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FACF" w14:textId="77777777" w:rsidR="00937893" w:rsidRDefault="00937893" w:rsidP="000518DF">
      <w:pPr>
        <w:spacing w:line="276" w:lineRule="auto"/>
        <w:rPr>
          <w:rFonts w:cstheme="minorHAnsi"/>
          <w:sz w:val="32"/>
          <w:szCs w:val="32"/>
        </w:rPr>
      </w:pPr>
    </w:p>
    <w:p w14:paraId="11E0CC38" w14:textId="77777777" w:rsidR="00183479" w:rsidRDefault="00183479" w:rsidP="00F60C19">
      <w:pPr>
        <w:spacing w:line="276" w:lineRule="auto"/>
        <w:jc w:val="both"/>
        <w:rPr>
          <w:rFonts w:cstheme="minorHAnsi"/>
          <w:sz w:val="32"/>
          <w:szCs w:val="32"/>
        </w:rPr>
      </w:pPr>
    </w:p>
    <w:p w14:paraId="78073505" w14:textId="77777777" w:rsidR="00183479" w:rsidRDefault="00183479" w:rsidP="00F60C19">
      <w:pPr>
        <w:spacing w:line="276" w:lineRule="auto"/>
        <w:jc w:val="both"/>
        <w:rPr>
          <w:rFonts w:cstheme="minorHAnsi"/>
          <w:sz w:val="32"/>
          <w:szCs w:val="32"/>
        </w:rPr>
      </w:pPr>
    </w:p>
    <w:p w14:paraId="4789E5E5" w14:textId="221CB90E" w:rsidR="00183479" w:rsidRPr="002317A5" w:rsidRDefault="006C0BEF" w:rsidP="002317A5">
      <w:pPr>
        <w:spacing w:line="276" w:lineRule="auto"/>
        <w:jc w:val="center"/>
        <w:rPr>
          <w:rFonts w:cstheme="minorHAnsi"/>
          <w:b/>
          <w:bCs/>
          <w:color w:val="000000" w:themeColor="text1"/>
        </w:rPr>
      </w:pPr>
      <w:bookmarkStart w:id="0" w:name="_Hlk29906999"/>
      <w:r w:rsidRPr="002317A5">
        <w:rPr>
          <w:rFonts w:cstheme="minorHAnsi"/>
          <w:b/>
          <w:color w:val="000000" w:themeColor="text1"/>
          <w:sz w:val="32"/>
          <w:szCs w:val="32"/>
        </w:rPr>
        <w:t>C</w:t>
      </w:r>
      <w:r w:rsidR="00585DBD" w:rsidRPr="002317A5">
        <w:rPr>
          <w:rFonts w:cstheme="minorHAnsi"/>
          <w:b/>
          <w:color w:val="000000" w:themeColor="text1"/>
          <w:sz w:val="32"/>
          <w:szCs w:val="32"/>
        </w:rPr>
        <w:t xml:space="preserve">omparison of </w:t>
      </w:r>
      <w:r w:rsidRPr="002317A5">
        <w:rPr>
          <w:rFonts w:cstheme="minorHAnsi"/>
          <w:b/>
          <w:color w:val="000000" w:themeColor="text1"/>
          <w:sz w:val="32"/>
          <w:szCs w:val="32"/>
        </w:rPr>
        <w:t xml:space="preserve">preoperative </w:t>
      </w:r>
      <w:r w:rsidR="00585DBD" w:rsidRPr="002317A5">
        <w:rPr>
          <w:rFonts w:cstheme="minorHAnsi"/>
          <w:b/>
          <w:color w:val="000000" w:themeColor="text1"/>
          <w:sz w:val="32"/>
          <w:szCs w:val="32"/>
        </w:rPr>
        <w:t>frailty screening instruments</w:t>
      </w:r>
      <w:r w:rsidRPr="002317A5">
        <w:rPr>
          <w:rFonts w:cstheme="minorHAnsi"/>
          <w:b/>
          <w:color w:val="000000" w:themeColor="text1"/>
          <w:sz w:val="32"/>
          <w:szCs w:val="32"/>
        </w:rPr>
        <w:t xml:space="preserve"> in</w:t>
      </w:r>
      <w:r w:rsidR="00D75E3A" w:rsidRPr="002317A5">
        <w:rPr>
          <w:rFonts w:cstheme="minorHAnsi"/>
          <w:b/>
          <w:color w:val="000000" w:themeColor="text1"/>
          <w:sz w:val="32"/>
          <w:szCs w:val="32"/>
        </w:rPr>
        <w:t xml:space="preserve"> elective colorectal surgery: a</w:t>
      </w:r>
      <w:r w:rsidRPr="002317A5">
        <w:rPr>
          <w:rFonts w:cstheme="minorHAnsi"/>
          <w:b/>
          <w:color w:val="000000" w:themeColor="text1"/>
          <w:sz w:val="32"/>
          <w:szCs w:val="32"/>
        </w:rPr>
        <w:t xml:space="preserve"> prospective study</w:t>
      </w:r>
    </w:p>
    <w:bookmarkEnd w:id="0"/>
    <w:p w14:paraId="0426F877" w14:textId="77777777" w:rsidR="00EC40B8" w:rsidRDefault="00EC40B8" w:rsidP="00EC40B8">
      <w:pPr>
        <w:spacing w:line="276" w:lineRule="auto"/>
        <w:jc w:val="center"/>
        <w:rPr>
          <w:rFonts w:cstheme="minorHAnsi"/>
          <w:b/>
          <w:bCs/>
        </w:rPr>
      </w:pPr>
    </w:p>
    <w:p w14:paraId="52C60A1A" w14:textId="0F832B00" w:rsidR="00183479" w:rsidRPr="00A8603E" w:rsidRDefault="00183479" w:rsidP="00EC40B8">
      <w:pPr>
        <w:spacing w:line="276" w:lineRule="auto"/>
        <w:jc w:val="center"/>
        <w:rPr>
          <w:rFonts w:cstheme="minorHAnsi"/>
          <w:b/>
          <w:bCs/>
        </w:rPr>
      </w:pPr>
      <w:r w:rsidRPr="00A8603E">
        <w:rPr>
          <w:rFonts w:cstheme="minorHAnsi"/>
          <w:b/>
          <w:bCs/>
        </w:rPr>
        <w:t xml:space="preserve">Study protocol version </w:t>
      </w:r>
      <w:r w:rsidR="00035F41">
        <w:rPr>
          <w:rFonts w:cstheme="minorHAnsi"/>
          <w:b/>
          <w:bCs/>
        </w:rPr>
        <w:t>3</w:t>
      </w:r>
      <w:r w:rsidRPr="00A8603E">
        <w:rPr>
          <w:rFonts w:cstheme="minorHAnsi"/>
          <w:b/>
          <w:bCs/>
        </w:rPr>
        <w:t>,</w:t>
      </w:r>
      <w:r w:rsidR="00585DBD" w:rsidRPr="00A8603E">
        <w:rPr>
          <w:rFonts w:cstheme="minorHAnsi"/>
          <w:b/>
          <w:bCs/>
        </w:rPr>
        <w:t xml:space="preserve"> </w:t>
      </w:r>
      <w:r w:rsidR="00097C64">
        <w:rPr>
          <w:rFonts w:cstheme="minorHAnsi"/>
          <w:b/>
          <w:bCs/>
        </w:rPr>
        <w:t>12-06</w:t>
      </w:r>
      <w:r w:rsidR="00585DBD" w:rsidRPr="00327B22">
        <w:rPr>
          <w:rFonts w:cstheme="minorHAnsi"/>
          <w:b/>
          <w:bCs/>
        </w:rPr>
        <w:t>-2020</w:t>
      </w:r>
    </w:p>
    <w:p w14:paraId="1489A927" w14:textId="77777777" w:rsidR="00183479" w:rsidRPr="00A8603E" w:rsidRDefault="00183479" w:rsidP="00F60C19">
      <w:pPr>
        <w:spacing w:line="276" w:lineRule="auto"/>
        <w:jc w:val="both"/>
        <w:rPr>
          <w:rFonts w:cstheme="minorHAnsi"/>
          <w:b/>
          <w:bCs/>
        </w:rPr>
      </w:pPr>
    </w:p>
    <w:p w14:paraId="002AFA9D" w14:textId="77777777" w:rsidR="00183479" w:rsidRPr="00A8603E" w:rsidRDefault="00183479" w:rsidP="00F60C19">
      <w:pPr>
        <w:spacing w:line="276" w:lineRule="auto"/>
        <w:jc w:val="both"/>
        <w:rPr>
          <w:rFonts w:cstheme="minorHAnsi"/>
          <w:b/>
          <w:bCs/>
        </w:rPr>
      </w:pPr>
    </w:p>
    <w:p w14:paraId="2DA9902B" w14:textId="77777777" w:rsidR="00183479" w:rsidRPr="00A8603E" w:rsidRDefault="00183479" w:rsidP="00F60C19">
      <w:pPr>
        <w:spacing w:line="276" w:lineRule="auto"/>
        <w:jc w:val="both"/>
        <w:rPr>
          <w:rFonts w:cstheme="minorHAnsi"/>
          <w:b/>
          <w:bCs/>
        </w:rPr>
      </w:pPr>
    </w:p>
    <w:p w14:paraId="5D0C97A3" w14:textId="37D329F5" w:rsidR="00183479" w:rsidRPr="00A8603E" w:rsidRDefault="00183479" w:rsidP="00F60C19">
      <w:pPr>
        <w:spacing w:line="276" w:lineRule="auto"/>
        <w:jc w:val="both"/>
        <w:rPr>
          <w:rFonts w:cstheme="minorHAnsi"/>
          <w:b/>
          <w:bCs/>
        </w:rPr>
      </w:pPr>
    </w:p>
    <w:p w14:paraId="5F02F096" w14:textId="77777777" w:rsidR="00F152EB" w:rsidRPr="00F152EB" w:rsidRDefault="00F152EB" w:rsidP="00F60C19">
      <w:pPr>
        <w:spacing w:line="276" w:lineRule="auto"/>
        <w:jc w:val="both"/>
        <w:rPr>
          <w:rFonts w:cstheme="minorHAnsi"/>
        </w:rPr>
      </w:pPr>
    </w:p>
    <w:p w14:paraId="1C7CA2C7" w14:textId="747D6C6E" w:rsidR="001E3E7E" w:rsidRPr="00F152EB" w:rsidRDefault="001E3E7E" w:rsidP="00F60C19">
      <w:pPr>
        <w:spacing w:line="276" w:lineRule="auto"/>
        <w:jc w:val="both"/>
        <w:rPr>
          <w:rFonts w:cstheme="minorHAnsi"/>
          <w:b/>
          <w:bCs/>
        </w:rPr>
      </w:pPr>
    </w:p>
    <w:p w14:paraId="0AB5A463" w14:textId="75701725" w:rsidR="001E3E7E" w:rsidRPr="00F152EB" w:rsidRDefault="001E3E7E" w:rsidP="00F60C19">
      <w:pPr>
        <w:spacing w:line="276" w:lineRule="auto"/>
        <w:jc w:val="both"/>
        <w:rPr>
          <w:rFonts w:cstheme="minorHAnsi"/>
          <w:b/>
          <w:bCs/>
        </w:rPr>
      </w:pPr>
    </w:p>
    <w:p w14:paraId="6834D495" w14:textId="4DCC58EE" w:rsidR="001E3E7E" w:rsidRPr="00F152EB" w:rsidRDefault="001E3E7E" w:rsidP="00F60C19">
      <w:pPr>
        <w:spacing w:line="276" w:lineRule="auto"/>
        <w:jc w:val="both"/>
        <w:rPr>
          <w:rFonts w:cstheme="minorHAnsi"/>
          <w:b/>
          <w:bCs/>
        </w:rPr>
      </w:pPr>
    </w:p>
    <w:p w14:paraId="337C8584" w14:textId="4B1AF7BD" w:rsidR="001E3E7E" w:rsidRPr="00F152EB" w:rsidRDefault="001E3E7E" w:rsidP="00F60C19">
      <w:pPr>
        <w:spacing w:line="276" w:lineRule="auto"/>
        <w:jc w:val="both"/>
        <w:rPr>
          <w:rFonts w:cstheme="minorHAnsi"/>
          <w:b/>
          <w:bCs/>
        </w:rPr>
      </w:pPr>
    </w:p>
    <w:p w14:paraId="649EDEE1" w14:textId="3DD95A0B" w:rsidR="001E3E7E" w:rsidRPr="00F152EB" w:rsidRDefault="001E3E7E" w:rsidP="00F60C19">
      <w:pPr>
        <w:spacing w:line="276" w:lineRule="auto"/>
        <w:jc w:val="both"/>
        <w:rPr>
          <w:rFonts w:cstheme="minorHAnsi"/>
          <w:b/>
          <w:bCs/>
        </w:rPr>
      </w:pPr>
    </w:p>
    <w:p w14:paraId="56603EF2" w14:textId="455BB9C8" w:rsidR="001E3E7E" w:rsidRPr="00F152EB" w:rsidRDefault="001E3E7E" w:rsidP="00F60C19">
      <w:pPr>
        <w:spacing w:line="276" w:lineRule="auto"/>
        <w:jc w:val="both"/>
        <w:rPr>
          <w:rFonts w:cstheme="minorHAnsi"/>
          <w:b/>
          <w:bCs/>
        </w:rPr>
      </w:pPr>
    </w:p>
    <w:p w14:paraId="6AF30EC3" w14:textId="098A3845" w:rsidR="001E3E7E" w:rsidRPr="00F152EB" w:rsidRDefault="001E3E7E" w:rsidP="00F60C19">
      <w:pPr>
        <w:spacing w:line="276" w:lineRule="auto"/>
        <w:jc w:val="both"/>
        <w:rPr>
          <w:rFonts w:cstheme="minorHAnsi"/>
          <w:b/>
          <w:bCs/>
        </w:rPr>
      </w:pPr>
    </w:p>
    <w:p w14:paraId="169D5210" w14:textId="2C61DC9F" w:rsidR="001E3E7E" w:rsidRPr="00F152EB" w:rsidRDefault="001E3E7E" w:rsidP="00F60C19">
      <w:pPr>
        <w:spacing w:line="276" w:lineRule="auto"/>
        <w:jc w:val="both"/>
        <w:rPr>
          <w:rFonts w:cstheme="minorHAnsi"/>
          <w:b/>
          <w:bCs/>
        </w:rPr>
      </w:pPr>
    </w:p>
    <w:p w14:paraId="41598B11" w14:textId="2338D3B5" w:rsidR="001E3E7E" w:rsidRPr="00F152EB" w:rsidRDefault="001E3E7E" w:rsidP="00F60C19">
      <w:pPr>
        <w:spacing w:line="276" w:lineRule="auto"/>
        <w:jc w:val="both"/>
        <w:rPr>
          <w:rFonts w:cstheme="minorHAnsi"/>
          <w:b/>
          <w:bCs/>
        </w:rPr>
      </w:pPr>
    </w:p>
    <w:p w14:paraId="561E9A00" w14:textId="28B4E398" w:rsidR="001E3E7E" w:rsidRPr="00F152EB" w:rsidRDefault="001E3E7E" w:rsidP="00F60C19">
      <w:pPr>
        <w:spacing w:line="276" w:lineRule="auto"/>
        <w:jc w:val="both"/>
        <w:rPr>
          <w:rFonts w:cstheme="minorHAnsi"/>
          <w:b/>
          <w:bCs/>
        </w:rPr>
      </w:pPr>
    </w:p>
    <w:p w14:paraId="3E8BF837" w14:textId="1ABE2016" w:rsidR="001E3E7E" w:rsidRPr="00F152EB" w:rsidRDefault="001E3E7E" w:rsidP="00F60C19">
      <w:pPr>
        <w:spacing w:line="276" w:lineRule="auto"/>
        <w:jc w:val="both"/>
        <w:rPr>
          <w:rFonts w:cstheme="minorHAnsi"/>
          <w:b/>
          <w:bCs/>
        </w:rPr>
      </w:pPr>
    </w:p>
    <w:p w14:paraId="436807D3" w14:textId="1AFE5B0C" w:rsidR="001E7CC8" w:rsidRPr="00A8603E" w:rsidRDefault="001C4C55" w:rsidP="00F60C19">
      <w:pPr>
        <w:spacing w:line="276" w:lineRule="auto"/>
        <w:jc w:val="both"/>
        <w:rPr>
          <w:rFonts w:cstheme="minorHAnsi"/>
          <w:b/>
          <w:bCs/>
        </w:rPr>
      </w:pPr>
      <w:r w:rsidRPr="00A8603E">
        <w:rPr>
          <w:rFonts w:cstheme="minorHAnsi"/>
          <w:b/>
          <w:bCs/>
        </w:rPr>
        <w:t>Correspondence a</w:t>
      </w:r>
      <w:r w:rsidR="001E7CC8" w:rsidRPr="00A8603E">
        <w:rPr>
          <w:rFonts w:cstheme="minorHAnsi"/>
          <w:b/>
          <w:bCs/>
        </w:rPr>
        <w:t>ddress:</w:t>
      </w:r>
    </w:p>
    <w:p w14:paraId="61CD4D54" w14:textId="382B0CB2" w:rsidR="001E7CC8" w:rsidRPr="00035F41" w:rsidRDefault="001E7CC8" w:rsidP="00F60C19">
      <w:pPr>
        <w:pStyle w:val="Geenafstand"/>
        <w:spacing w:line="276" w:lineRule="auto"/>
        <w:jc w:val="both"/>
        <w:rPr>
          <w:rFonts w:cstheme="minorHAnsi"/>
          <w:lang w:val="de-DE"/>
        </w:rPr>
      </w:pPr>
      <w:r w:rsidRPr="00035F41">
        <w:rPr>
          <w:rFonts w:cstheme="minorHAnsi"/>
          <w:lang w:val="de-DE"/>
        </w:rPr>
        <w:t>Dr. Katleen Fagard</w:t>
      </w:r>
    </w:p>
    <w:p w14:paraId="6692DBAF" w14:textId="684F7DA9" w:rsidR="001E7CC8" w:rsidRPr="00035F41" w:rsidRDefault="001E7CC8" w:rsidP="00F60C19">
      <w:pPr>
        <w:pStyle w:val="Geenafstand"/>
        <w:spacing w:line="276" w:lineRule="auto"/>
        <w:jc w:val="both"/>
        <w:rPr>
          <w:rFonts w:cstheme="minorHAnsi"/>
          <w:lang w:val="de-DE"/>
        </w:rPr>
      </w:pPr>
      <w:r w:rsidRPr="00035F41">
        <w:rPr>
          <w:rFonts w:cstheme="minorHAnsi"/>
          <w:lang w:val="de-DE"/>
        </w:rPr>
        <w:t>Dienst Geriatrie UZ Leuven</w:t>
      </w:r>
    </w:p>
    <w:p w14:paraId="4C94A777" w14:textId="0DD31A4D" w:rsidR="001E7CC8" w:rsidRPr="00A8603E" w:rsidRDefault="001E7CC8" w:rsidP="00F60C19">
      <w:pPr>
        <w:pStyle w:val="Geenafstand"/>
        <w:spacing w:line="276" w:lineRule="auto"/>
        <w:jc w:val="both"/>
        <w:rPr>
          <w:rFonts w:cstheme="minorHAnsi"/>
        </w:rPr>
      </w:pPr>
      <w:r w:rsidRPr="00A8603E">
        <w:rPr>
          <w:rFonts w:cstheme="minorHAnsi"/>
        </w:rPr>
        <w:t>Herestraat 49</w:t>
      </w:r>
    </w:p>
    <w:p w14:paraId="76A4C493" w14:textId="21A2856B" w:rsidR="001E7CC8" w:rsidRPr="00A8603E" w:rsidRDefault="001E7CC8" w:rsidP="00F60C19">
      <w:pPr>
        <w:pStyle w:val="Geenafstand"/>
        <w:spacing w:line="276" w:lineRule="auto"/>
        <w:jc w:val="both"/>
        <w:rPr>
          <w:rFonts w:cstheme="minorHAnsi"/>
        </w:rPr>
      </w:pPr>
      <w:r w:rsidRPr="00A8603E">
        <w:rPr>
          <w:rFonts w:cstheme="minorHAnsi"/>
        </w:rPr>
        <w:t>3000 Leuven</w:t>
      </w:r>
    </w:p>
    <w:p w14:paraId="72E52984" w14:textId="10806AC1" w:rsidR="001E7CC8" w:rsidRPr="00A8603E" w:rsidRDefault="001E7CC8" w:rsidP="00F60C19">
      <w:pPr>
        <w:pStyle w:val="Geenafstand"/>
        <w:spacing w:line="276" w:lineRule="auto"/>
        <w:jc w:val="both"/>
        <w:rPr>
          <w:rFonts w:cstheme="minorHAnsi"/>
        </w:rPr>
      </w:pPr>
      <w:r w:rsidRPr="00A8603E">
        <w:rPr>
          <w:rFonts w:cstheme="minorHAnsi"/>
        </w:rPr>
        <w:t>Tel: 016/342278</w:t>
      </w:r>
    </w:p>
    <w:p w14:paraId="298C276F" w14:textId="78F386B7" w:rsidR="001E7CC8" w:rsidRPr="00A8603E" w:rsidRDefault="001E7CC8" w:rsidP="00F60C19">
      <w:pPr>
        <w:pStyle w:val="Geenafstand"/>
        <w:spacing w:line="276" w:lineRule="auto"/>
        <w:jc w:val="both"/>
        <w:rPr>
          <w:rFonts w:cstheme="minorHAnsi"/>
        </w:rPr>
      </w:pPr>
      <w:r w:rsidRPr="00A8603E">
        <w:rPr>
          <w:rFonts w:cstheme="minorHAnsi"/>
        </w:rPr>
        <w:t xml:space="preserve">e-mail: </w:t>
      </w:r>
      <w:hyperlink r:id="rId8" w:history="1">
        <w:r w:rsidRPr="00A8603E">
          <w:rPr>
            <w:rStyle w:val="Hyperlink"/>
            <w:rFonts w:cstheme="minorHAnsi"/>
          </w:rPr>
          <w:t>katleen.fagard@uzleuven.be</w:t>
        </w:r>
      </w:hyperlink>
    </w:p>
    <w:p w14:paraId="36599B94" w14:textId="1EFEF5F5" w:rsidR="009F033A" w:rsidRPr="00A8603E" w:rsidRDefault="009F033A" w:rsidP="00F60C19">
      <w:pPr>
        <w:spacing w:line="276" w:lineRule="auto"/>
        <w:jc w:val="both"/>
        <w:rPr>
          <w:rFonts w:cstheme="minorHAnsi"/>
        </w:rPr>
      </w:pPr>
    </w:p>
    <w:sdt>
      <w:sdtPr>
        <w:rPr>
          <w:rFonts w:asciiTheme="minorHAnsi" w:eastAsiaTheme="minorHAnsi" w:hAnsiTheme="minorHAnsi" w:cstheme="minorBidi"/>
          <w:color w:val="auto"/>
          <w:sz w:val="22"/>
          <w:szCs w:val="22"/>
          <w:lang w:val="nl-NL" w:eastAsia="en-US"/>
        </w:rPr>
        <w:id w:val="-1123918425"/>
        <w:docPartObj>
          <w:docPartGallery w:val="Table of Contents"/>
          <w:docPartUnique/>
        </w:docPartObj>
      </w:sdtPr>
      <w:sdtEndPr>
        <w:rPr>
          <w:b/>
          <w:bCs/>
        </w:rPr>
      </w:sdtEndPr>
      <w:sdtContent>
        <w:p w14:paraId="7BEE6078" w14:textId="325F4E48" w:rsidR="009C573F" w:rsidRPr="00CD2992" w:rsidRDefault="00CD2992" w:rsidP="00F049A2">
          <w:pPr>
            <w:pStyle w:val="Kopvaninhoudsopgave"/>
            <w:spacing w:before="0"/>
            <w:rPr>
              <w:lang w:val="en-US"/>
            </w:rPr>
          </w:pPr>
          <w:r w:rsidRPr="00CD2992">
            <w:rPr>
              <w:lang w:val="en-US"/>
            </w:rPr>
            <w:t>Table of content</w:t>
          </w:r>
        </w:p>
        <w:p w14:paraId="332D31D4" w14:textId="5BC37010" w:rsidR="00BC03C0" w:rsidRDefault="009C573F" w:rsidP="00F049A2">
          <w:pPr>
            <w:pStyle w:val="Inhopg1"/>
            <w:tabs>
              <w:tab w:val="left" w:pos="440"/>
              <w:tab w:val="right" w:leader="dot" w:pos="9062"/>
            </w:tabs>
            <w:spacing w:after="0"/>
            <w:rPr>
              <w:rFonts w:eastAsiaTheme="minorEastAsia"/>
              <w:noProof/>
              <w:lang w:val="nl-BE" w:eastAsia="nl-BE"/>
            </w:rPr>
          </w:pPr>
          <w:r>
            <w:fldChar w:fldCharType="begin"/>
          </w:r>
          <w:r>
            <w:instrText xml:space="preserve"> TOC \o "1-3" \h \z \u </w:instrText>
          </w:r>
          <w:r>
            <w:fldChar w:fldCharType="separate"/>
          </w:r>
          <w:hyperlink w:anchor="_Toc34313688" w:history="1">
            <w:r w:rsidR="00BC03C0" w:rsidRPr="00227D32">
              <w:rPr>
                <w:rStyle w:val="Hyperlink"/>
                <w:noProof/>
              </w:rPr>
              <w:t>1.</w:t>
            </w:r>
            <w:r w:rsidR="00BC03C0">
              <w:rPr>
                <w:rFonts w:eastAsiaTheme="minorEastAsia"/>
                <w:noProof/>
                <w:lang w:val="nl-BE" w:eastAsia="nl-BE"/>
              </w:rPr>
              <w:tab/>
            </w:r>
            <w:r w:rsidR="00BC03C0" w:rsidRPr="00227D32">
              <w:rPr>
                <w:rStyle w:val="Hyperlink"/>
                <w:noProof/>
              </w:rPr>
              <w:t>ADMINISTRATIVE INFORMATION</w:t>
            </w:r>
            <w:r w:rsidR="00BC03C0">
              <w:rPr>
                <w:noProof/>
                <w:webHidden/>
              </w:rPr>
              <w:tab/>
            </w:r>
            <w:r w:rsidR="00BC03C0">
              <w:rPr>
                <w:noProof/>
                <w:webHidden/>
              </w:rPr>
              <w:fldChar w:fldCharType="begin"/>
            </w:r>
            <w:r w:rsidR="00BC03C0">
              <w:rPr>
                <w:noProof/>
                <w:webHidden/>
              </w:rPr>
              <w:instrText xml:space="preserve"> PAGEREF _Toc34313688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67DD5B38" w14:textId="77674C92"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689" w:history="1">
            <w:r w:rsidR="00BC03C0" w:rsidRPr="00227D32">
              <w:rPr>
                <w:rStyle w:val="Hyperlink"/>
                <w:noProof/>
              </w:rPr>
              <w:t>1.1.</w:t>
            </w:r>
            <w:r w:rsidR="00BC03C0">
              <w:rPr>
                <w:rFonts w:eastAsiaTheme="minorEastAsia"/>
                <w:noProof/>
                <w:lang w:val="nl-BE" w:eastAsia="nl-BE"/>
              </w:rPr>
              <w:tab/>
            </w:r>
            <w:r w:rsidR="00BC03C0" w:rsidRPr="00227D32">
              <w:rPr>
                <w:rStyle w:val="Hyperlink"/>
                <w:noProof/>
              </w:rPr>
              <w:t>Title</w:t>
            </w:r>
            <w:r w:rsidR="00BC03C0">
              <w:rPr>
                <w:noProof/>
                <w:webHidden/>
              </w:rPr>
              <w:tab/>
            </w:r>
            <w:r w:rsidR="00BC03C0">
              <w:rPr>
                <w:noProof/>
                <w:webHidden/>
              </w:rPr>
              <w:fldChar w:fldCharType="begin"/>
            </w:r>
            <w:r w:rsidR="00BC03C0">
              <w:rPr>
                <w:noProof/>
                <w:webHidden/>
              </w:rPr>
              <w:instrText xml:space="preserve"> PAGEREF _Toc34313689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32015EF1" w14:textId="35D7E604"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690" w:history="1">
            <w:r w:rsidR="00BC03C0" w:rsidRPr="00227D32">
              <w:rPr>
                <w:rStyle w:val="Hyperlink"/>
                <w:noProof/>
              </w:rPr>
              <w:t>1.2.</w:t>
            </w:r>
            <w:r w:rsidR="00BC03C0">
              <w:rPr>
                <w:rFonts w:eastAsiaTheme="minorEastAsia"/>
                <w:noProof/>
                <w:lang w:val="nl-BE" w:eastAsia="nl-BE"/>
              </w:rPr>
              <w:tab/>
            </w:r>
            <w:r w:rsidR="00BC03C0" w:rsidRPr="00227D32">
              <w:rPr>
                <w:rStyle w:val="Hyperlink"/>
                <w:noProof/>
              </w:rPr>
              <w:t>Trial registration</w:t>
            </w:r>
            <w:r w:rsidR="00BC03C0">
              <w:rPr>
                <w:noProof/>
                <w:webHidden/>
              </w:rPr>
              <w:tab/>
            </w:r>
            <w:r w:rsidR="00BC03C0">
              <w:rPr>
                <w:noProof/>
                <w:webHidden/>
              </w:rPr>
              <w:fldChar w:fldCharType="begin"/>
            </w:r>
            <w:r w:rsidR="00BC03C0">
              <w:rPr>
                <w:noProof/>
                <w:webHidden/>
              </w:rPr>
              <w:instrText xml:space="preserve"> PAGEREF _Toc34313690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79A41718" w14:textId="447575BC"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691" w:history="1">
            <w:r w:rsidR="00BC03C0" w:rsidRPr="00227D32">
              <w:rPr>
                <w:rStyle w:val="Hyperlink"/>
                <w:noProof/>
              </w:rPr>
              <w:t>1.3.</w:t>
            </w:r>
            <w:r w:rsidR="00BC03C0">
              <w:rPr>
                <w:rFonts w:eastAsiaTheme="minorEastAsia"/>
                <w:noProof/>
                <w:lang w:val="nl-BE" w:eastAsia="nl-BE"/>
              </w:rPr>
              <w:tab/>
            </w:r>
            <w:r w:rsidR="00BC03C0" w:rsidRPr="00227D32">
              <w:rPr>
                <w:rStyle w:val="Hyperlink"/>
                <w:noProof/>
              </w:rPr>
              <w:t>Protocol version</w:t>
            </w:r>
            <w:r w:rsidR="00BC03C0">
              <w:rPr>
                <w:noProof/>
                <w:webHidden/>
              </w:rPr>
              <w:tab/>
            </w:r>
            <w:r w:rsidR="00BC03C0">
              <w:rPr>
                <w:noProof/>
                <w:webHidden/>
              </w:rPr>
              <w:fldChar w:fldCharType="begin"/>
            </w:r>
            <w:r w:rsidR="00BC03C0">
              <w:rPr>
                <w:noProof/>
                <w:webHidden/>
              </w:rPr>
              <w:instrText xml:space="preserve"> PAGEREF _Toc34313691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2716E1DD" w14:textId="0FF60D83"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692" w:history="1">
            <w:r w:rsidR="00BC03C0" w:rsidRPr="00227D32">
              <w:rPr>
                <w:rStyle w:val="Hyperlink"/>
                <w:noProof/>
              </w:rPr>
              <w:t>1.4.</w:t>
            </w:r>
            <w:r w:rsidR="00BC03C0">
              <w:rPr>
                <w:rFonts w:eastAsiaTheme="minorEastAsia"/>
                <w:noProof/>
                <w:lang w:val="nl-BE" w:eastAsia="nl-BE"/>
              </w:rPr>
              <w:tab/>
            </w:r>
            <w:r w:rsidR="00BC03C0" w:rsidRPr="00227D32">
              <w:rPr>
                <w:rStyle w:val="Hyperlink"/>
                <w:noProof/>
              </w:rPr>
              <w:t>Funding</w:t>
            </w:r>
            <w:r w:rsidR="00BC03C0">
              <w:rPr>
                <w:noProof/>
                <w:webHidden/>
              </w:rPr>
              <w:tab/>
            </w:r>
            <w:r w:rsidR="00BC03C0">
              <w:rPr>
                <w:noProof/>
                <w:webHidden/>
              </w:rPr>
              <w:fldChar w:fldCharType="begin"/>
            </w:r>
            <w:r w:rsidR="00BC03C0">
              <w:rPr>
                <w:noProof/>
                <w:webHidden/>
              </w:rPr>
              <w:instrText xml:space="preserve"> PAGEREF _Toc34313692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33E3B5BA" w14:textId="5B1D9ABC"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693" w:history="1">
            <w:r w:rsidR="00BC03C0" w:rsidRPr="00227D32">
              <w:rPr>
                <w:rStyle w:val="Hyperlink"/>
                <w:noProof/>
              </w:rPr>
              <w:t>1.5.</w:t>
            </w:r>
            <w:r w:rsidR="00BC03C0">
              <w:rPr>
                <w:rFonts w:eastAsiaTheme="minorEastAsia"/>
                <w:noProof/>
                <w:lang w:val="nl-BE" w:eastAsia="nl-BE"/>
              </w:rPr>
              <w:tab/>
            </w:r>
            <w:r w:rsidR="00BC03C0" w:rsidRPr="00227D32">
              <w:rPr>
                <w:rStyle w:val="Hyperlink"/>
                <w:noProof/>
              </w:rPr>
              <w:t>Participating centres</w:t>
            </w:r>
            <w:r w:rsidR="00BC03C0">
              <w:rPr>
                <w:noProof/>
                <w:webHidden/>
              </w:rPr>
              <w:tab/>
            </w:r>
            <w:r w:rsidR="00BC03C0">
              <w:rPr>
                <w:noProof/>
                <w:webHidden/>
              </w:rPr>
              <w:fldChar w:fldCharType="begin"/>
            </w:r>
            <w:r w:rsidR="00BC03C0">
              <w:rPr>
                <w:noProof/>
                <w:webHidden/>
              </w:rPr>
              <w:instrText xml:space="preserve"> PAGEREF _Toc34313693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41BF5D43" w14:textId="65924A07"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694" w:history="1">
            <w:r w:rsidR="00BC03C0" w:rsidRPr="00227D32">
              <w:rPr>
                <w:rStyle w:val="Hyperlink"/>
                <w:noProof/>
              </w:rPr>
              <w:t>1.6.</w:t>
            </w:r>
            <w:r w:rsidR="00BC03C0">
              <w:rPr>
                <w:rFonts w:eastAsiaTheme="minorEastAsia"/>
                <w:noProof/>
                <w:lang w:val="nl-BE" w:eastAsia="nl-BE"/>
              </w:rPr>
              <w:tab/>
            </w:r>
            <w:r w:rsidR="00BC03C0" w:rsidRPr="00227D32">
              <w:rPr>
                <w:rStyle w:val="Hyperlink"/>
                <w:noProof/>
              </w:rPr>
              <w:t>Roles and responsibilities</w:t>
            </w:r>
            <w:r w:rsidR="00BC03C0">
              <w:rPr>
                <w:noProof/>
                <w:webHidden/>
              </w:rPr>
              <w:tab/>
            </w:r>
            <w:r w:rsidR="00BC03C0">
              <w:rPr>
                <w:noProof/>
                <w:webHidden/>
              </w:rPr>
              <w:fldChar w:fldCharType="begin"/>
            </w:r>
            <w:r w:rsidR="00BC03C0">
              <w:rPr>
                <w:noProof/>
                <w:webHidden/>
              </w:rPr>
              <w:instrText xml:space="preserve"> PAGEREF _Toc34313694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6569B21F" w14:textId="3C5550B8" w:rsidR="00BC03C0" w:rsidRDefault="005D1E31" w:rsidP="00F049A2">
          <w:pPr>
            <w:pStyle w:val="Inhopg3"/>
            <w:tabs>
              <w:tab w:val="right" w:leader="dot" w:pos="9062"/>
            </w:tabs>
            <w:spacing w:after="0"/>
            <w:rPr>
              <w:rFonts w:eastAsiaTheme="minorEastAsia"/>
              <w:noProof/>
              <w:lang w:val="nl-BE" w:eastAsia="nl-BE"/>
            </w:rPr>
          </w:pPr>
          <w:hyperlink w:anchor="_Toc34313695" w:history="1">
            <w:r w:rsidR="00BC03C0" w:rsidRPr="00227D32">
              <w:rPr>
                <w:rStyle w:val="Hyperlink"/>
                <w:noProof/>
              </w:rPr>
              <w:t>1.6.1. Applicants</w:t>
            </w:r>
            <w:r w:rsidR="00BC03C0">
              <w:rPr>
                <w:noProof/>
                <w:webHidden/>
              </w:rPr>
              <w:tab/>
            </w:r>
            <w:r w:rsidR="00BC03C0">
              <w:rPr>
                <w:noProof/>
                <w:webHidden/>
              </w:rPr>
              <w:fldChar w:fldCharType="begin"/>
            </w:r>
            <w:r w:rsidR="00BC03C0">
              <w:rPr>
                <w:noProof/>
                <w:webHidden/>
              </w:rPr>
              <w:instrText xml:space="preserve"> PAGEREF _Toc34313695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22E346D9" w14:textId="523843C3" w:rsidR="00BC03C0" w:rsidRDefault="005D1E31" w:rsidP="00F049A2">
          <w:pPr>
            <w:pStyle w:val="Inhopg3"/>
            <w:tabs>
              <w:tab w:val="right" w:leader="dot" w:pos="9062"/>
            </w:tabs>
            <w:spacing w:after="0"/>
            <w:rPr>
              <w:rFonts w:eastAsiaTheme="minorEastAsia"/>
              <w:noProof/>
              <w:lang w:val="nl-BE" w:eastAsia="nl-BE"/>
            </w:rPr>
          </w:pPr>
          <w:hyperlink w:anchor="_Toc34313696" w:history="1">
            <w:r w:rsidR="00BC03C0" w:rsidRPr="00227D32">
              <w:rPr>
                <w:rStyle w:val="Hyperlink"/>
                <w:noProof/>
              </w:rPr>
              <w:t>1.6.2. Core research team</w:t>
            </w:r>
            <w:r w:rsidR="00BC03C0">
              <w:rPr>
                <w:noProof/>
                <w:webHidden/>
              </w:rPr>
              <w:tab/>
            </w:r>
            <w:r w:rsidR="00BC03C0">
              <w:rPr>
                <w:noProof/>
                <w:webHidden/>
              </w:rPr>
              <w:fldChar w:fldCharType="begin"/>
            </w:r>
            <w:r w:rsidR="00BC03C0">
              <w:rPr>
                <w:noProof/>
                <w:webHidden/>
              </w:rPr>
              <w:instrText xml:space="preserve"> PAGEREF _Toc34313696 \h </w:instrText>
            </w:r>
            <w:r w:rsidR="00BC03C0">
              <w:rPr>
                <w:noProof/>
                <w:webHidden/>
              </w:rPr>
            </w:r>
            <w:r w:rsidR="00BC03C0">
              <w:rPr>
                <w:noProof/>
                <w:webHidden/>
              </w:rPr>
              <w:fldChar w:fldCharType="separate"/>
            </w:r>
            <w:r w:rsidR="00BC03C0">
              <w:rPr>
                <w:noProof/>
                <w:webHidden/>
              </w:rPr>
              <w:t>3</w:t>
            </w:r>
            <w:r w:rsidR="00BC03C0">
              <w:rPr>
                <w:noProof/>
                <w:webHidden/>
              </w:rPr>
              <w:fldChar w:fldCharType="end"/>
            </w:r>
          </w:hyperlink>
        </w:p>
        <w:p w14:paraId="0421C8C7" w14:textId="3EEE11E5" w:rsidR="00BC03C0" w:rsidRDefault="005D1E31" w:rsidP="00F049A2">
          <w:pPr>
            <w:pStyle w:val="Inhopg3"/>
            <w:tabs>
              <w:tab w:val="right" w:leader="dot" w:pos="9062"/>
            </w:tabs>
            <w:spacing w:after="0"/>
            <w:rPr>
              <w:rFonts w:eastAsiaTheme="minorEastAsia"/>
              <w:noProof/>
              <w:lang w:val="nl-BE" w:eastAsia="nl-BE"/>
            </w:rPr>
          </w:pPr>
          <w:hyperlink w:anchor="_Toc34313697" w:history="1">
            <w:r w:rsidR="00BC03C0" w:rsidRPr="00227D32">
              <w:rPr>
                <w:rStyle w:val="Hyperlink"/>
                <w:noProof/>
              </w:rPr>
              <w:t>1.6.4. Statistical advice</w:t>
            </w:r>
            <w:r w:rsidR="00BC03C0">
              <w:rPr>
                <w:noProof/>
                <w:webHidden/>
              </w:rPr>
              <w:tab/>
            </w:r>
            <w:r w:rsidR="00BC03C0">
              <w:rPr>
                <w:noProof/>
                <w:webHidden/>
              </w:rPr>
              <w:fldChar w:fldCharType="begin"/>
            </w:r>
            <w:r w:rsidR="00BC03C0">
              <w:rPr>
                <w:noProof/>
                <w:webHidden/>
              </w:rPr>
              <w:instrText xml:space="preserve"> PAGEREF _Toc34313697 \h </w:instrText>
            </w:r>
            <w:r w:rsidR="00BC03C0">
              <w:rPr>
                <w:noProof/>
                <w:webHidden/>
              </w:rPr>
            </w:r>
            <w:r w:rsidR="00BC03C0">
              <w:rPr>
                <w:noProof/>
                <w:webHidden/>
              </w:rPr>
              <w:fldChar w:fldCharType="separate"/>
            </w:r>
            <w:r w:rsidR="00BC03C0">
              <w:rPr>
                <w:noProof/>
                <w:webHidden/>
              </w:rPr>
              <w:t>4</w:t>
            </w:r>
            <w:r w:rsidR="00BC03C0">
              <w:rPr>
                <w:noProof/>
                <w:webHidden/>
              </w:rPr>
              <w:fldChar w:fldCharType="end"/>
            </w:r>
          </w:hyperlink>
        </w:p>
        <w:p w14:paraId="1F203AE2" w14:textId="4AEB2B29" w:rsidR="00BC03C0" w:rsidRDefault="005D1E31" w:rsidP="00F049A2">
          <w:pPr>
            <w:pStyle w:val="Inhopg1"/>
            <w:tabs>
              <w:tab w:val="left" w:pos="440"/>
              <w:tab w:val="right" w:leader="dot" w:pos="9062"/>
            </w:tabs>
            <w:spacing w:after="0"/>
            <w:rPr>
              <w:rFonts w:eastAsiaTheme="minorEastAsia"/>
              <w:noProof/>
              <w:lang w:val="nl-BE" w:eastAsia="nl-BE"/>
            </w:rPr>
          </w:pPr>
          <w:hyperlink w:anchor="_Toc34313698" w:history="1">
            <w:r w:rsidR="00BC03C0" w:rsidRPr="00227D32">
              <w:rPr>
                <w:rStyle w:val="Hyperlink"/>
                <w:noProof/>
              </w:rPr>
              <w:t>2.</w:t>
            </w:r>
            <w:r w:rsidR="00BC03C0">
              <w:rPr>
                <w:rFonts w:eastAsiaTheme="minorEastAsia"/>
                <w:noProof/>
                <w:lang w:val="nl-BE" w:eastAsia="nl-BE"/>
              </w:rPr>
              <w:tab/>
            </w:r>
            <w:r w:rsidR="00BC03C0" w:rsidRPr="00227D32">
              <w:rPr>
                <w:rStyle w:val="Hyperlink"/>
                <w:noProof/>
              </w:rPr>
              <w:t>INTRODUCTION</w:t>
            </w:r>
            <w:r w:rsidR="00BC03C0">
              <w:rPr>
                <w:noProof/>
                <w:webHidden/>
              </w:rPr>
              <w:tab/>
            </w:r>
            <w:r w:rsidR="00BC03C0">
              <w:rPr>
                <w:noProof/>
                <w:webHidden/>
              </w:rPr>
              <w:fldChar w:fldCharType="begin"/>
            </w:r>
            <w:r w:rsidR="00BC03C0">
              <w:rPr>
                <w:noProof/>
                <w:webHidden/>
              </w:rPr>
              <w:instrText xml:space="preserve"> PAGEREF _Toc34313698 \h </w:instrText>
            </w:r>
            <w:r w:rsidR="00BC03C0">
              <w:rPr>
                <w:noProof/>
                <w:webHidden/>
              </w:rPr>
            </w:r>
            <w:r w:rsidR="00BC03C0">
              <w:rPr>
                <w:noProof/>
                <w:webHidden/>
              </w:rPr>
              <w:fldChar w:fldCharType="separate"/>
            </w:r>
            <w:r w:rsidR="00BC03C0">
              <w:rPr>
                <w:noProof/>
                <w:webHidden/>
              </w:rPr>
              <w:t>4</w:t>
            </w:r>
            <w:r w:rsidR="00BC03C0">
              <w:rPr>
                <w:noProof/>
                <w:webHidden/>
              </w:rPr>
              <w:fldChar w:fldCharType="end"/>
            </w:r>
          </w:hyperlink>
        </w:p>
        <w:p w14:paraId="327FB99B" w14:textId="22A55439"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699" w:history="1">
            <w:r w:rsidR="00BC03C0" w:rsidRPr="00227D32">
              <w:rPr>
                <w:rStyle w:val="Hyperlink"/>
                <w:noProof/>
              </w:rPr>
              <w:t>2.1.</w:t>
            </w:r>
            <w:r w:rsidR="00BC03C0">
              <w:rPr>
                <w:rFonts w:eastAsiaTheme="minorEastAsia"/>
                <w:noProof/>
                <w:lang w:val="nl-BE" w:eastAsia="nl-BE"/>
              </w:rPr>
              <w:tab/>
            </w:r>
            <w:r w:rsidR="00BC03C0" w:rsidRPr="00227D32">
              <w:rPr>
                <w:rStyle w:val="Hyperlink"/>
                <w:noProof/>
              </w:rPr>
              <w:t>Background and rationale</w:t>
            </w:r>
            <w:r w:rsidR="00BC03C0">
              <w:rPr>
                <w:noProof/>
                <w:webHidden/>
              </w:rPr>
              <w:tab/>
            </w:r>
            <w:r w:rsidR="00BC03C0">
              <w:rPr>
                <w:noProof/>
                <w:webHidden/>
              </w:rPr>
              <w:fldChar w:fldCharType="begin"/>
            </w:r>
            <w:r w:rsidR="00BC03C0">
              <w:rPr>
                <w:noProof/>
                <w:webHidden/>
              </w:rPr>
              <w:instrText xml:space="preserve"> PAGEREF _Toc34313699 \h </w:instrText>
            </w:r>
            <w:r w:rsidR="00BC03C0">
              <w:rPr>
                <w:noProof/>
                <w:webHidden/>
              </w:rPr>
            </w:r>
            <w:r w:rsidR="00BC03C0">
              <w:rPr>
                <w:noProof/>
                <w:webHidden/>
              </w:rPr>
              <w:fldChar w:fldCharType="separate"/>
            </w:r>
            <w:r w:rsidR="00BC03C0">
              <w:rPr>
                <w:noProof/>
                <w:webHidden/>
              </w:rPr>
              <w:t>4</w:t>
            </w:r>
            <w:r w:rsidR="00BC03C0">
              <w:rPr>
                <w:noProof/>
                <w:webHidden/>
              </w:rPr>
              <w:fldChar w:fldCharType="end"/>
            </w:r>
          </w:hyperlink>
        </w:p>
        <w:p w14:paraId="6900506A" w14:textId="6E5DC589"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00" w:history="1">
            <w:r w:rsidR="00BC03C0" w:rsidRPr="00227D32">
              <w:rPr>
                <w:rStyle w:val="Hyperlink"/>
                <w:noProof/>
              </w:rPr>
              <w:t>2.2.</w:t>
            </w:r>
            <w:r w:rsidR="00BC03C0">
              <w:rPr>
                <w:rFonts w:eastAsiaTheme="minorEastAsia"/>
                <w:noProof/>
                <w:lang w:val="nl-BE" w:eastAsia="nl-BE"/>
              </w:rPr>
              <w:tab/>
            </w:r>
            <w:r w:rsidR="00BC03C0" w:rsidRPr="00227D32">
              <w:rPr>
                <w:rStyle w:val="Hyperlink"/>
                <w:noProof/>
              </w:rPr>
              <w:t>Study objective</w:t>
            </w:r>
            <w:r w:rsidR="00BC03C0">
              <w:rPr>
                <w:noProof/>
                <w:webHidden/>
              </w:rPr>
              <w:tab/>
            </w:r>
            <w:r w:rsidR="00BC03C0">
              <w:rPr>
                <w:noProof/>
                <w:webHidden/>
              </w:rPr>
              <w:fldChar w:fldCharType="begin"/>
            </w:r>
            <w:r w:rsidR="00BC03C0">
              <w:rPr>
                <w:noProof/>
                <w:webHidden/>
              </w:rPr>
              <w:instrText xml:space="preserve"> PAGEREF _Toc34313700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4C19DBEE" w14:textId="1BC21C94" w:rsidR="00BC03C0" w:rsidRDefault="005D1E31" w:rsidP="00F049A2">
          <w:pPr>
            <w:pStyle w:val="Inhopg1"/>
            <w:tabs>
              <w:tab w:val="left" w:pos="440"/>
              <w:tab w:val="right" w:leader="dot" w:pos="9062"/>
            </w:tabs>
            <w:spacing w:after="0"/>
            <w:rPr>
              <w:rFonts w:eastAsiaTheme="minorEastAsia"/>
              <w:noProof/>
              <w:lang w:val="nl-BE" w:eastAsia="nl-BE"/>
            </w:rPr>
          </w:pPr>
          <w:hyperlink w:anchor="_Toc34313701" w:history="1">
            <w:r w:rsidR="00BC03C0" w:rsidRPr="00227D32">
              <w:rPr>
                <w:rStyle w:val="Hyperlink"/>
                <w:noProof/>
              </w:rPr>
              <w:t>3.</w:t>
            </w:r>
            <w:r w:rsidR="00BC03C0">
              <w:rPr>
                <w:rFonts w:eastAsiaTheme="minorEastAsia"/>
                <w:noProof/>
                <w:lang w:val="nl-BE" w:eastAsia="nl-BE"/>
              </w:rPr>
              <w:tab/>
            </w:r>
            <w:r w:rsidR="00BC03C0" w:rsidRPr="00227D32">
              <w:rPr>
                <w:rStyle w:val="Hyperlink"/>
                <w:noProof/>
              </w:rPr>
              <w:t>METHODS</w:t>
            </w:r>
            <w:r w:rsidR="00BC03C0">
              <w:rPr>
                <w:noProof/>
                <w:webHidden/>
              </w:rPr>
              <w:tab/>
            </w:r>
            <w:r w:rsidR="00BC03C0">
              <w:rPr>
                <w:noProof/>
                <w:webHidden/>
              </w:rPr>
              <w:fldChar w:fldCharType="begin"/>
            </w:r>
            <w:r w:rsidR="00BC03C0">
              <w:rPr>
                <w:noProof/>
                <w:webHidden/>
              </w:rPr>
              <w:instrText xml:space="preserve"> PAGEREF _Toc34313701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1717291B" w14:textId="168985CB"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02" w:history="1">
            <w:r w:rsidR="00BC03C0" w:rsidRPr="00227D32">
              <w:rPr>
                <w:rStyle w:val="Hyperlink"/>
                <w:noProof/>
              </w:rPr>
              <w:t>3.1.</w:t>
            </w:r>
            <w:r w:rsidR="00BC03C0">
              <w:rPr>
                <w:rFonts w:eastAsiaTheme="minorEastAsia"/>
                <w:noProof/>
                <w:lang w:val="nl-BE" w:eastAsia="nl-BE"/>
              </w:rPr>
              <w:tab/>
            </w:r>
            <w:r w:rsidR="00BC03C0" w:rsidRPr="00227D32">
              <w:rPr>
                <w:rStyle w:val="Hyperlink"/>
                <w:noProof/>
              </w:rPr>
              <w:t>Design and setting</w:t>
            </w:r>
            <w:r w:rsidR="00BC03C0">
              <w:rPr>
                <w:noProof/>
                <w:webHidden/>
              </w:rPr>
              <w:tab/>
            </w:r>
            <w:r w:rsidR="00BC03C0">
              <w:rPr>
                <w:noProof/>
                <w:webHidden/>
              </w:rPr>
              <w:fldChar w:fldCharType="begin"/>
            </w:r>
            <w:r w:rsidR="00BC03C0">
              <w:rPr>
                <w:noProof/>
                <w:webHidden/>
              </w:rPr>
              <w:instrText xml:space="preserve"> PAGEREF _Toc34313702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6E90BD02" w14:textId="51A9B497"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03" w:history="1">
            <w:r w:rsidR="00BC03C0" w:rsidRPr="00227D32">
              <w:rPr>
                <w:rStyle w:val="Hyperlink"/>
                <w:noProof/>
              </w:rPr>
              <w:t>3.2.</w:t>
            </w:r>
            <w:r w:rsidR="00BC03C0">
              <w:rPr>
                <w:rFonts w:eastAsiaTheme="minorEastAsia"/>
                <w:noProof/>
                <w:lang w:val="nl-BE" w:eastAsia="nl-BE"/>
              </w:rPr>
              <w:tab/>
            </w:r>
            <w:r w:rsidR="00BC03C0" w:rsidRPr="00227D32">
              <w:rPr>
                <w:rStyle w:val="Hyperlink"/>
                <w:noProof/>
              </w:rPr>
              <w:t>Study population</w:t>
            </w:r>
            <w:r w:rsidR="00BC03C0">
              <w:rPr>
                <w:noProof/>
                <w:webHidden/>
              </w:rPr>
              <w:tab/>
            </w:r>
            <w:r w:rsidR="00BC03C0">
              <w:rPr>
                <w:noProof/>
                <w:webHidden/>
              </w:rPr>
              <w:fldChar w:fldCharType="begin"/>
            </w:r>
            <w:r w:rsidR="00BC03C0">
              <w:rPr>
                <w:noProof/>
                <w:webHidden/>
              </w:rPr>
              <w:instrText xml:space="preserve"> PAGEREF _Toc34313703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41AFEB84" w14:textId="0C58C071"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04" w:history="1">
            <w:r w:rsidR="00BC03C0" w:rsidRPr="00227D32">
              <w:rPr>
                <w:rStyle w:val="Hyperlink"/>
                <w:noProof/>
              </w:rPr>
              <w:t>3.2.1.</w:t>
            </w:r>
            <w:r w:rsidR="00BC03C0">
              <w:rPr>
                <w:rFonts w:eastAsiaTheme="minorEastAsia"/>
                <w:noProof/>
                <w:lang w:val="nl-BE" w:eastAsia="nl-BE"/>
              </w:rPr>
              <w:tab/>
            </w:r>
            <w:r w:rsidR="00BC03C0" w:rsidRPr="00227D32">
              <w:rPr>
                <w:rStyle w:val="Hyperlink"/>
                <w:noProof/>
              </w:rPr>
              <w:t>In- and exclusion criteria</w:t>
            </w:r>
            <w:r w:rsidR="00BC03C0">
              <w:rPr>
                <w:noProof/>
                <w:webHidden/>
              </w:rPr>
              <w:tab/>
            </w:r>
            <w:r w:rsidR="00BC03C0">
              <w:rPr>
                <w:noProof/>
                <w:webHidden/>
              </w:rPr>
              <w:fldChar w:fldCharType="begin"/>
            </w:r>
            <w:r w:rsidR="00BC03C0">
              <w:rPr>
                <w:noProof/>
                <w:webHidden/>
              </w:rPr>
              <w:instrText xml:space="preserve"> PAGEREF _Toc34313704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14EAEF1D" w14:textId="04359EBE"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05" w:history="1">
            <w:r w:rsidR="00BC03C0" w:rsidRPr="00227D32">
              <w:rPr>
                <w:rStyle w:val="Hyperlink"/>
                <w:noProof/>
              </w:rPr>
              <w:t>3.2.2.</w:t>
            </w:r>
            <w:r w:rsidR="00BC03C0">
              <w:rPr>
                <w:rFonts w:eastAsiaTheme="minorEastAsia"/>
                <w:noProof/>
                <w:lang w:val="nl-BE" w:eastAsia="nl-BE"/>
              </w:rPr>
              <w:tab/>
            </w:r>
            <w:r w:rsidR="00BC03C0" w:rsidRPr="00227D32">
              <w:rPr>
                <w:rStyle w:val="Hyperlink"/>
                <w:noProof/>
              </w:rPr>
              <w:t>Sample size and duration</w:t>
            </w:r>
            <w:r w:rsidR="00BC03C0">
              <w:rPr>
                <w:noProof/>
                <w:webHidden/>
              </w:rPr>
              <w:tab/>
            </w:r>
            <w:r w:rsidR="00BC03C0">
              <w:rPr>
                <w:noProof/>
                <w:webHidden/>
              </w:rPr>
              <w:fldChar w:fldCharType="begin"/>
            </w:r>
            <w:r w:rsidR="00BC03C0">
              <w:rPr>
                <w:noProof/>
                <w:webHidden/>
              </w:rPr>
              <w:instrText xml:space="preserve"> PAGEREF _Toc34313705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13E3DBF1" w14:textId="550399CE"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06" w:history="1">
            <w:r w:rsidR="00BC03C0" w:rsidRPr="00227D32">
              <w:rPr>
                <w:rStyle w:val="Hyperlink"/>
                <w:noProof/>
              </w:rPr>
              <w:t>3.3.</w:t>
            </w:r>
            <w:r w:rsidR="00BC03C0">
              <w:rPr>
                <w:rFonts w:eastAsiaTheme="minorEastAsia"/>
                <w:noProof/>
                <w:lang w:val="nl-BE" w:eastAsia="nl-BE"/>
              </w:rPr>
              <w:tab/>
            </w:r>
            <w:r w:rsidR="00BC03C0" w:rsidRPr="00227D32">
              <w:rPr>
                <w:rStyle w:val="Hyperlink"/>
                <w:noProof/>
              </w:rPr>
              <w:t xml:space="preserve">Outcomes </w:t>
            </w:r>
            <w:r w:rsidR="00BC03C0">
              <w:rPr>
                <w:noProof/>
                <w:webHidden/>
              </w:rPr>
              <w:tab/>
            </w:r>
            <w:r w:rsidR="00BC03C0">
              <w:rPr>
                <w:noProof/>
                <w:webHidden/>
              </w:rPr>
              <w:fldChar w:fldCharType="begin"/>
            </w:r>
            <w:r w:rsidR="00BC03C0">
              <w:rPr>
                <w:noProof/>
                <w:webHidden/>
              </w:rPr>
              <w:instrText xml:space="preserve"> PAGEREF _Toc34313706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27796D11" w14:textId="25A0B6A3"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07" w:history="1">
            <w:r w:rsidR="00BC03C0" w:rsidRPr="00227D32">
              <w:rPr>
                <w:rStyle w:val="Hyperlink"/>
                <w:noProof/>
                <w:lang w:val="en-US"/>
              </w:rPr>
              <w:t>3.3.1.</w:t>
            </w:r>
            <w:r w:rsidR="00BC03C0">
              <w:rPr>
                <w:rFonts w:eastAsiaTheme="minorEastAsia"/>
                <w:noProof/>
                <w:lang w:val="nl-BE" w:eastAsia="nl-BE"/>
              </w:rPr>
              <w:tab/>
            </w:r>
            <w:r w:rsidR="00BC03C0" w:rsidRPr="00227D32">
              <w:rPr>
                <w:rStyle w:val="Hyperlink"/>
                <w:noProof/>
                <w:lang w:val="en-US"/>
              </w:rPr>
              <w:t>Primary outcome</w:t>
            </w:r>
            <w:r w:rsidR="00BC03C0">
              <w:rPr>
                <w:noProof/>
                <w:webHidden/>
              </w:rPr>
              <w:tab/>
            </w:r>
            <w:r w:rsidR="00BC03C0">
              <w:rPr>
                <w:noProof/>
                <w:webHidden/>
              </w:rPr>
              <w:fldChar w:fldCharType="begin"/>
            </w:r>
            <w:r w:rsidR="00BC03C0">
              <w:rPr>
                <w:noProof/>
                <w:webHidden/>
              </w:rPr>
              <w:instrText xml:space="preserve"> PAGEREF _Toc34313707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7859E7B6" w14:textId="049598C7"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08" w:history="1">
            <w:r w:rsidR="00BC03C0" w:rsidRPr="00227D32">
              <w:rPr>
                <w:rStyle w:val="Hyperlink"/>
                <w:noProof/>
                <w:lang w:val="en-US"/>
              </w:rPr>
              <w:t>3.3.2.</w:t>
            </w:r>
            <w:r w:rsidR="00BC03C0">
              <w:rPr>
                <w:rFonts w:eastAsiaTheme="minorEastAsia"/>
                <w:noProof/>
                <w:lang w:val="nl-BE" w:eastAsia="nl-BE"/>
              </w:rPr>
              <w:tab/>
            </w:r>
            <w:r w:rsidR="00BC03C0" w:rsidRPr="00227D32">
              <w:rPr>
                <w:rStyle w:val="Hyperlink"/>
                <w:noProof/>
                <w:lang w:val="en-US"/>
              </w:rPr>
              <w:t>Secondary outcomes</w:t>
            </w:r>
            <w:r w:rsidR="00BC03C0">
              <w:rPr>
                <w:noProof/>
                <w:webHidden/>
              </w:rPr>
              <w:tab/>
            </w:r>
            <w:r w:rsidR="00BC03C0">
              <w:rPr>
                <w:noProof/>
                <w:webHidden/>
              </w:rPr>
              <w:fldChar w:fldCharType="begin"/>
            </w:r>
            <w:r w:rsidR="00BC03C0">
              <w:rPr>
                <w:noProof/>
                <w:webHidden/>
              </w:rPr>
              <w:instrText xml:space="preserve"> PAGEREF _Toc34313708 \h </w:instrText>
            </w:r>
            <w:r w:rsidR="00BC03C0">
              <w:rPr>
                <w:noProof/>
                <w:webHidden/>
              </w:rPr>
            </w:r>
            <w:r w:rsidR="00BC03C0">
              <w:rPr>
                <w:noProof/>
                <w:webHidden/>
              </w:rPr>
              <w:fldChar w:fldCharType="separate"/>
            </w:r>
            <w:r w:rsidR="00BC03C0">
              <w:rPr>
                <w:noProof/>
                <w:webHidden/>
              </w:rPr>
              <w:t>5</w:t>
            </w:r>
            <w:r w:rsidR="00BC03C0">
              <w:rPr>
                <w:noProof/>
                <w:webHidden/>
              </w:rPr>
              <w:fldChar w:fldCharType="end"/>
            </w:r>
          </w:hyperlink>
        </w:p>
        <w:p w14:paraId="2C1B1659" w14:textId="230FE83C"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09" w:history="1">
            <w:r w:rsidR="00BC03C0" w:rsidRPr="00227D32">
              <w:rPr>
                <w:rStyle w:val="Hyperlink"/>
                <w:noProof/>
              </w:rPr>
              <w:t>3.4.</w:t>
            </w:r>
            <w:r w:rsidR="00BC03C0">
              <w:rPr>
                <w:rFonts w:eastAsiaTheme="minorEastAsia"/>
                <w:noProof/>
                <w:lang w:val="nl-BE" w:eastAsia="nl-BE"/>
              </w:rPr>
              <w:tab/>
            </w:r>
            <w:r w:rsidR="00BC03C0" w:rsidRPr="00227D32">
              <w:rPr>
                <w:rStyle w:val="Hyperlink"/>
                <w:noProof/>
              </w:rPr>
              <w:t>Variables</w:t>
            </w:r>
            <w:r w:rsidR="00BC03C0">
              <w:rPr>
                <w:noProof/>
                <w:webHidden/>
              </w:rPr>
              <w:tab/>
            </w:r>
            <w:r w:rsidR="00BC03C0">
              <w:rPr>
                <w:noProof/>
                <w:webHidden/>
              </w:rPr>
              <w:fldChar w:fldCharType="begin"/>
            </w:r>
            <w:r w:rsidR="00BC03C0">
              <w:rPr>
                <w:noProof/>
                <w:webHidden/>
              </w:rPr>
              <w:instrText xml:space="preserve"> PAGEREF _Toc34313709 \h </w:instrText>
            </w:r>
            <w:r w:rsidR="00BC03C0">
              <w:rPr>
                <w:noProof/>
                <w:webHidden/>
              </w:rPr>
            </w:r>
            <w:r w:rsidR="00BC03C0">
              <w:rPr>
                <w:noProof/>
                <w:webHidden/>
              </w:rPr>
              <w:fldChar w:fldCharType="separate"/>
            </w:r>
            <w:r w:rsidR="00BC03C0">
              <w:rPr>
                <w:noProof/>
                <w:webHidden/>
              </w:rPr>
              <w:t>6</w:t>
            </w:r>
            <w:r w:rsidR="00BC03C0">
              <w:rPr>
                <w:noProof/>
                <w:webHidden/>
              </w:rPr>
              <w:fldChar w:fldCharType="end"/>
            </w:r>
          </w:hyperlink>
        </w:p>
        <w:p w14:paraId="26351718" w14:textId="5C61AAD1"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10" w:history="1">
            <w:r w:rsidR="00BC03C0" w:rsidRPr="00227D32">
              <w:rPr>
                <w:rStyle w:val="Hyperlink"/>
                <w:noProof/>
              </w:rPr>
              <w:t>3.4.1.</w:t>
            </w:r>
            <w:r w:rsidR="00BC03C0">
              <w:rPr>
                <w:rFonts w:eastAsiaTheme="minorEastAsia"/>
                <w:noProof/>
                <w:lang w:val="nl-BE" w:eastAsia="nl-BE"/>
              </w:rPr>
              <w:tab/>
            </w:r>
            <w:r w:rsidR="00BC03C0" w:rsidRPr="00227D32">
              <w:rPr>
                <w:rStyle w:val="Hyperlink"/>
                <w:noProof/>
              </w:rPr>
              <w:t>Variables collected pre-hospital</w:t>
            </w:r>
            <w:r w:rsidR="00BC03C0">
              <w:rPr>
                <w:noProof/>
                <w:webHidden/>
              </w:rPr>
              <w:tab/>
            </w:r>
            <w:r w:rsidR="00BC03C0">
              <w:rPr>
                <w:noProof/>
                <w:webHidden/>
              </w:rPr>
              <w:fldChar w:fldCharType="begin"/>
            </w:r>
            <w:r w:rsidR="00BC03C0">
              <w:rPr>
                <w:noProof/>
                <w:webHidden/>
              </w:rPr>
              <w:instrText xml:space="preserve"> PAGEREF _Toc34313710 \h </w:instrText>
            </w:r>
            <w:r w:rsidR="00BC03C0">
              <w:rPr>
                <w:noProof/>
                <w:webHidden/>
              </w:rPr>
            </w:r>
            <w:r w:rsidR="00BC03C0">
              <w:rPr>
                <w:noProof/>
                <w:webHidden/>
              </w:rPr>
              <w:fldChar w:fldCharType="separate"/>
            </w:r>
            <w:r w:rsidR="00BC03C0">
              <w:rPr>
                <w:noProof/>
                <w:webHidden/>
              </w:rPr>
              <w:t>6</w:t>
            </w:r>
            <w:r w:rsidR="00BC03C0">
              <w:rPr>
                <w:noProof/>
                <w:webHidden/>
              </w:rPr>
              <w:fldChar w:fldCharType="end"/>
            </w:r>
          </w:hyperlink>
        </w:p>
        <w:p w14:paraId="5DC3C77D" w14:textId="1363CE90"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11" w:history="1">
            <w:r w:rsidR="00BC03C0" w:rsidRPr="00227D32">
              <w:rPr>
                <w:rStyle w:val="Hyperlink"/>
                <w:noProof/>
              </w:rPr>
              <w:t>3.4.2.</w:t>
            </w:r>
            <w:r w:rsidR="00BC03C0">
              <w:rPr>
                <w:rFonts w:eastAsiaTheme="minorEastAsia"/>
                <w:noProof/>
                <w:lang w:val="nl-BE" w:eastAsia="nl-BE"/>
              </w:rPr>
              <w:tab/>
            </w:r>
            <w:r w:rsidR="00BC03C0" w:rsidRPr="00227D32">
              <w:rPr>
                <w:rStyle w:val="Hyperlink"/>
                <w:noProof/>
              </w:rPr>
              <w:t>Variables collected during hospitalisation</w:t>
            </w:r>
            <w:r w:rsidR="00BC03C0">
              <w:rPr>
                <w:noProof/>
                <w:webHidden/>
              </w:rPr>
              <w:tab/>
            </w:r>
            <w:r w:rsidR="00BC03C0">
              <w:rPr>
                <w:noProof/>
                <w:webHidden/>
              </w:rPr>
              <w:fldChar w:fldCharType="begin"/>
            </w:r>
            <w:r w:rsidR="00BC03C0">
              <w:rPr>
                <w:noProof/>
                <w:webHidden/>
              </w:rPr>
              <w:instrText xml:space="preserve"> PAGEREF _Toc34313711 \h </w:instrText>
            </w:r>
            <w:r w:rsidR="00BC03C0">
              <w:rPr>
                <w:noProof/>
                <w:webHidden/>
              </w:rPr>
            </w:r>
            <w:r w:rsidR="00BC03C0">
              <w:rPr>
                <w:noProof/>
                <w:webHidden/>
              </w:rPr>
              <w:fldChar w:fldCharType="separate"/>
            </w:r>
            <w:r w:rsidR="00BC03C0">
              <w:rPr>
                <w:noProof/>
                <w:webHidden/>
              </w:rPr>
              <w:t>6</w:t>
            </w:r>
            <w:r w:rsidR="00BC03C0">
              <w:rPr>
                <w:noProof/>
                <w:webHidden/>
              </w:rPr>
              <w:fldChar w:fldCharType="end"/>
            </w:r>
          </w:hyperlink>
        </w:p>
        <w:p w14:paraId="3AC8E319" w14:textId="60A4928C"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12" w:history="1">
            <w:r w:rsidR="00BC03C0" w:rsidRPr="00227D32">
              <w:rPr>
                <w:rStyle w:val="Hyperlink"/>
                <w:noProof/>
              </w:rPr>
              <w:t>3.4.3.</w:t>
            </w:r>
            <w:r w:rsidR="00BC03C0">
              <w:rPr>
                <w:rFonts w:eastAsiaTheme="minorEastAsia"/>
                <w:noProof/>
                <w:lang w:val="nl-BE" w:eastAsia="nl-BE"/>
              </w:rPr>
              <w:tab/>
            </w:r>
            <w:r w:rsidR="00BC03C0" w:rsidRPr="00227D32">
              <w:rPr>
                <w:rStyle w:val="Hyperlink"/>
                <w:noProof/>
              </w:rPr>
              <w:t>Variables collected at 1 week and at 1, 3, 6 month(s) after surgery</w:t>
            </w:r>
            <w:r w:rsidR="00BC03C0">
              <w:rPr>
                <w:noProof/>
                <w:webHidden/>
              </w:rPr>
              <w:tab/>
            </w:r>
            <w:r w:rsidR="00BC03C0">
              <w:rPr>
                <w:noProof/>
                <w:webHidden/>
              </w:rPr>
              <w:fldChar w:fldCharType="begin"/>
            </w:r>
            <w:r w:rsidR="00BC03C0">
              <w:rPr>
                <w:noProof/>
                <w:webHidden/>
              </w:rPr>
              <w:instrText xml:space="preserve"> PAGEREF _Toc34313712 \h </w:instrText>
            </w:r>
            <w:r w:rsidR="00BC03C0">
              <w:rPr>
                <w:noProof/>
                <w:webHidden/>
              </w:rPr>
            </w:r>
            <w:r w:rsidR="00BC03C0">
              <w:rPr>
                <w:noProof/>
                <w:webHidden/>
              </w:rPr>
              <w:fldChar w:fldCharType="separate"/>
            </w:r>
            <w:r w:rsidR="00BC03C0">
              <w:rPr>
                <w:noProof/>
                <w:webHidden/>
              </w:rPr>
              <w:t>7</w:t>
            </w:r>
            <w:r w:rsidR="00BC03C0">
              <w:rPr>
                <w:noProof/>
                <w:webHidden/>
              </w:rPr>
              <w:fldChar w:fldCharType="end"/>
            </w:r>
          </w:hyperlink>
        </w:p>
        <w:p w14:paraId="47BD0402" w14:textId="52018E44"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13" w:history="1">
            <w:r w:rsidR="00BC03C0" w:rsidRPr="00227D32">
              <w:rPr>
                <w:rStyle w:val="Hyperlink"/>
                <w:noProof/>
              </w:rPr>
              <w:t>3.5.</w:t>
            </w:r>
            <w:r w:rsidR="00BC03C0">
              <w:rPr>
                <w:rFonts w:eastAsiaTheme="minorEastAsia"/>
                <w:noProof/>
                <w:lang w:val="nl-BE" w:eastAsia="nl-BE"/>
              </w:rPr>
              <w:tab/>
            </w:r>
            <w:r w:rsidR="00BC03C0" w:rsidRPr="00227D32">
              <w:rPr>
                <w:rStyle w:val="Hyperlink"/>
                <w:noProof/>
              </w:rPr>
              <w:t>Study procedures</w:t>
            </w:r>
            <w:r w:rsidR="00BC03C0">
              <w:rPr>
                <w:noProof/>
                <w:webHidden/>
              </w:rPr>
              <w:tab/>
            </w:r>
            <w:r w:rsidR="00BC03C0">
              <w:rPr>
                <w:noProof/>
                <w:webHidden/>
              </w:rPr>
              <w:fldChar w:fldCharType="begin"/>
            </w:r>
            <w:r w:rsidR="00BC03C0">
              <w:rPr>
                <w:noProof/>
                <w:webHidden/>
              </w:rPr>
              <w:instrText xml:space="preserve"> PAGEREF _Toc34313713 \h </w:instrText>
            </w:r>
            <w:r w:rsidR="00BC03C0">
              <w:rPr>
                <w:noProof/>
                <w:webHidden/>
              </w:rPr>
            </w:r>
            <w:r w:rsidR="00BC03C0">
              <w:rPr>
                <w:noProof/>
                <w:webHidden/>
              </w:rPr>
              <w:fldChar w:fldCharType="separate"/>
            </w:r>
            <w:r w:rsidR="00BC03C0">
              <w:rPr>
                <w:noProof/>
                <w:webHidden/>
              </w:rPr>
              <w:t>7</w:t>
            </w:r>
            <w:r w:rsidR="00BC03C0">
              <w:rPr>
                <w:noProof/>
                <w:webHidden/>
              </w:rPr>
              <w:fldChar w:fldCharType="end"/>
            </w:r>
          </w:hyperlink>
        </w:p>
        <w:p w14:paraId="394F96F8" w14:textId="0011FB6D"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14" w:history="1">
            <w:r w:rsidR="00BC03C0" w:rsidRPr="00227D32">
              <w:rPr>
                <w:rStyle w:val="Hyperlink"/>
                <w:noProof/>
              </w:rPr>
              <w:t>3.5.1.</w:t>
            </w:r>
            <w:r w:rsidR="00BC03C0">
              <w:rPr>
                <w:rFonts w:eastAsiaTheme="minorEastAsia"/>
                <w:noProof/>
                <w:lang w:val="nl-BE" w:eastAsia="nl-BE"/>
              </w:rPr>
              <w:tab/>
            </w:r>
            <w:r w:rsidR="00BC03C0" w:rsidRPr="00227D32">
              <w:rPr>
                <w:rStyle w:val="Hyperlink"/>
                <w:noProof/>
              </w:rPr>
              <w:t>Patient recruitment and informed consent</w:t>
            </w:r>
            <w:r w:rsidR="00BC03C0">
              <w:rPr>
                <w:noProof/>
                <w:webHidden/>
              </w:rPr>
              <w:tab/>
            </w:r>
            <w:r w:rsidR="00BC03C0">
              <w:rPr>
                <w:noProof/>
                <w:webHidden/>
              </w:rPr>
              <w:fldChar w:fldCharType="begin"/>
            </w:r>
            <w:r w:rsidR="00BC03C0">
              <w:rPr>
                <w:noProof/>
                <w:webHidden/>
              </w:rPr>
              <w:instrText xml:space="preserve"> PAGEREF _Toc34313714 \h </w:instrText>
            </w:r>
            <w:r w:rsidR="00BC03C0">
              <w:rPr>
                <w:noProof/>
                <w:webHidden/>
              </w:rPr>
            </w:r>
            <w:r w:rsidR="00BC03C0">
              <w:rPr>
                <w:noProof/>
                <w:webHidden/>
              </w:rPr>
              <w:fldChar w:fldCharType="separate"/>
            </w:r>
            <w:r w:rsidR="00BC03C0">
              <w:rPr>
                <w:noProof/>
                <w:webHidden/>
              </w:rPr>
              <w:t>7</w:t>
            </w:r>
            <w:r w:rsidR="00BC03C0">
              <w:rPr>
                <w:noProof/>
                <w:webHidden/>
              </w:rPr>
              <w:fldChar w:fldCharType="end"/>
            </w:r>
          </w:hyperlink>
        </w:p>
        <w:p w14:paraId="3D5F848E" w14:textId="59DF7DB2" w:rsidR="00BC03C0" w:rsidRDefault="005D1E31" w:rsidP="00F049A2">
          <w:pPr>
            <w:pStyle w:val="Inhopg3"/>
            <w:tabs>
              <w:tab w:val="left" w:pos="1320"/>
              <w:tab w:val="right" w:leader="dot" w:pos="9062"/>
            </w:tabs>
            <w:spacing w:after="0"/>
            <w:rPr>
              <w:rFonts w:eastAsiaTheme="minorEastAsia"/>
              <w:noProof/>
              <w:lang w:val="nl-BE" w:eastAsia="nl-BE"/>
            </w:rPr>
          </w:pPr>
          <w:hyperlink w:anchor="_Toc34313715" w:history="1">
            <w:r w:rsidR="00BC03C0" w:rsidRPr="00227D32">
              <w:rPr>
                <w:rStyle w:val="Hyperlink"/>
                <w:noProof/>
              </w:rPr>
              <w:t>3.5.2.</w:t>
            </w:r>
            <w:r w:rsidR="00BC03C0">
              <w:rPr>
                <w:rFonts w:eastAsiaTheme="minorEastAsia"/>
                <w:noProof/>
                <w:lang w:val="nl-BE" w:eastAsia="nl-BE"/>
              </w:rPr>
              <w:tab/>
            </w:r>
            <w:r w:rsidR="00BC03C0" w:rsidRPr="00227D32">
              <w:rPr>
                <w:rStyle w:val="Hyperlink"/>
                <w:noProof/>
              </w:rPr>
              <w:t>Data collection and follow-up</w:t>
            </w:r>
            <w:r w:rsidR="00BC03C0">
              <w:rPr>
                <w:noProof/>
                <w:webHidden/>
              </w:rPr>
              <w:tab/>
            </w:r>
            <w:r w:rsidR="00BC03C0">
              <w:rPr>
                <w:noProof/>
                <w:webHidden/>
              </w:rPr>
              <w:fldChar w:fldCharType="begin"/>
            </w:r>
            <w:r w:rsidR="00BC03C0">
              <w:rPr>
                <w:noProof/>
                <w:webHidden/>
              </w:rPr>
              <w:instrText xml:space="preserve"> PAGEREF _Toc34313715 \h </w:instrText>
            </w:r>
            <w:r w:rsidR="00BC03C0">
              <w:rPr>
                <w:noProof/>
                <w:webHidden/>
              </w:rPr>
            </w:r>
            <w:r w:rsidR="00BC03C0">
              <w:rPr>
                <w:noProof/>
                <w:webHidden/>
              </w:rPr>
              <w:fldChar w:fldCharType="separate"/>
            </w:r>
            <w:r w:rsidR="00BC03C0">
              <w:rPr>
                <w:noProof/>
                <w:webHidden/>
              </w:rPr>
              <w:t>7</w:t>
            </w:r>
            <w:r w:rsidR="00BC03C0">
              <w:rPr>
                <w:noProof/>
                <w:webHidden/>
              </w:rPr>
              <w:fldChar w:fldCharType="end"/>
            </w:r>
          </w:hyperlink>
        </w:p>
        <w:p w14:paraId="146D1AF9" w14:textId="2AAE0037"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16" w:history="1">
            <w:r w:rsidR="00BC03C0" w:rsidRPr="00227D32">
              <w:rPr>
                <w:rStyle w:val="Hyperlink"/>
                <w:noProof/>
              </w:rPr>
              <w:t>3.6.</w:t>
            </w:r>
            <w:r w:rsidR="00BC03C0">
              <w:rPr>
                <w:rFonts w:eastAsiaTheme="minorEastAsia"/>
                <w:noProof/>
                <w:lang w:val="nl-BE" w:eastAsia="nl-BE"/>
              </w:rPr>
              <w:tab/>
            </w:r>
            <w:r w:rsidR="00BC03C0" w:rsidRPr="00227D32">
              <w:rPr>
                <w:rStyle w:val="Hyperlink"/>
                <w:noProof/>
              </w:rPr>
              <w:t>Data analysis</w:t>
            </w:r>
            <w:r w:rsidR="00BC03C0">
              <w:rPr>
                <w:noProof/>
                <w:webHidden/>
              </w:rPr>
              <w:tab/>
            </w:r>
            <w:r w:rsidR="00BC03C0">
              <w:rPr>
                <w:noProof/>
                <w:webHidden/>
              </w:rPr>
              <w:fldChar w:fldCharType="begin"/>
            </w:r>
            <w:r w:rsidR="00BC03C0">
              <w:rPr>
                <w:noProof/>
                <w:webHidden/>
              </w:rPr>
              <w:instrText xml:space="preserve"> PAGEREF _Toc34313716 \h </w:instrText>
            </w:r>
            <w:r w:rsidR="00BC03C0">
              <w:rPr>
                <w:noProof/>
                <w:webHidden/>
              </w:rPr>
            </w:r>
            <w:r w:rsidR="00BC03C0">
              <w:rPr>
                <w:noProof/>
                <w:webHidden/>
              </w:rPr>
              <w:fldChar w:fldCharType="separate"/>
            </w:r>
            <w:r w:rsidR="00BC03C0">
              <w:rPr>
                <w:noProof/>
                <w:webHidden/>
              </w:rPr>
              <w:t>8</w:t>
            </w:r>
            <w:r w:rsidR="00BC03C0">
              <w:rPr>
                <w:noProof/>
                <w:webHidden/>
              </w:rPr>
              <w:fldChar w:fldCharType="end"/>
            </w:r>
          </w:hyperlink>
        </w:p>
        <w:p w14:paraId="38B07EB3" w14:textId="3CD567FA" w:rsidR="00BC03C0" w:rsidRDefault="005D1E31" w:rsidP="00F049A2">
          <w:pPr>
            <w:pStyle w:val="Inhopg2"/>
            <w:tabs>
              <w:tab w:val="left" w:pos="880"/>
              <w:tab w:val="right" w:leader="dot" w:pos="9062"/>
            </w:tabs>
            <w:spacing w:after="0"/>
            <w:rPr>
              <w:rFonts w:eastAsiaTheme="minorEastAsia"/>
              <w:noProof/>
              <w:lang w:val="nl-BE" w:eastAsia="nl-BE"/>
            </w:rPr>
          </w:pPr>
          <w:hyperlink w:anchor="_Toc34313717" w:history="1">
            <w:r w:rsidR="00BC03C0" w:rsidRPr="00227D32">
              <w:rPr>
                <w:rStyle w:val="Hyperlink"/>
                <w:noProof/>
              </w:rPr>
              <w:t>3.7.</w:t>
            </w:r>
            <w:r w:rsidR="00BC03C0">
              <w:rPr>
                <w:rFonts w:eastAsiaTheme="minorEastAsia"/>
                <w:noProof/>
                <w:lang w:val="nl-BE" w:eastAsia="nl-BE"/>
              </w:rPr>
              <w:tab/>
            </w:r>
            <w:r w:rsidR="00BC03C0" w:rsidRPr="00227D32">
              <w:rPr>
                <w:rStyle w:val="Hyperlink"/>
                <w:noProof/>
              </w:rPr>
              <w:t>Additional data and analyses</w:t>
            </w:r>
            <w:r w:rsidR="00BC03C0">
              <w:rPr>
                <w:noProof/>
                <w:webHidden/>
              </w:rPr>
              <w:tab/>
            </w:r>
            <w:r w:rsidR="00BC03C0">
              <w:rPr>
                <w:noProof/>
                <w:webHidden/>
              </w:rPr>
              <w:fldChar w:fldCharType="begin"/>
            </w:r>
            <w:r w:rsidR="00BC03C0">
              <w:rPr>
                <w:noProof/>
                <w:webHidden/>
              </w:rPr>
              <w:instrText xml:space="preserve"> PAGEREF _Toc34313717 \h </w:instrText>
            </w:r>
            <w:r w:rsidR="00BC03C0">
              <w:rPr>
                <w:noProof/>
                <w:webHidden/>
              </w:rPr>
            </w:r>
            <w:r w:rsidR="00BC03C0">
              <w:rPr>
                <w:noProof/>
                <w:webHidden/>
              </w:rPr>
              <w:fldChar w:fldCharType="separate"/>
            </w:r>
            <w:r w:rsidR="00BC03C0">
              <w:rPr>
                <w:noProof/>
                <w:webHidden/>
              </w:rPr>
              <w:t>9</w:t>
            </w:r>
            <w:r w:rsidR="00BC03C0">
              <w:rPr>
                <w:noProof/>
                <w:webHidden/>
              </w:rPr>
              <w:fldChar w:fldCharType="end"/>
            </w:r>
          </w:hyperlink>
        </w:p>
        <w:p w14:paraId="65F9745D" w14:textId="7F1189E8" w:rsidR="00BC03C0" w:rsidRDefault="005D1E31" w:rsidP="00F049A2">
          <w:pPr>
            <w:pStyle w:val="Inhopg1"/>
            <w:tabs>
              <w:tab w:val="left" w:pos="440"/>
              <w:tab w:val="right" w:leader="dot" w:pos="9062"/>
            </w:tabs>
            <w:spacing w:after="0"/>
            <w:rPr>
              <w:rFonts w:eastAsiaTheme="minorEastAsia"/>
              <w:noProof/>
              <w:lang w:val="nl-BE" w:eastAsia="nl-BE"/>
            </w:rPr>
          </w:pPr>
          <w:hyperlink w:anchor="_Toc34313718" w:history="1">
            <w:r w:rsidR="00BC03C0" w:rsidRPr="00227D32">
              <w:rPr>
                <w:rStyle w:val="Hyperlink"/>
                <w:noProof/>
              </w:rPr>
              <w:t>4.</w:t>
            </w:r>
            <w:r w:rsidR="00BC03C0">
              <w:rPr>
                <w:rFonts w:eastAsiaTheme="minorEastAsia"/>
                <w:noProof/>
                <w:lang w:val="nl-BE" w:eastAsia="nl-BE"/>
              </w:rPr>
              <w:tab/>
            </w:r>
            <w:r w:rsidR="00BC03C0" w:rsidRPr="00227D32">
              <w:rPr>
                <w:rStyle w:val="Hyperlink"/>
                <w:noProof/>
              </w:rPr>
              <w:t>DATA MANAGEMENT</w:t>
            </w:r>
            <w:r w:rsidR="00BC03C0">
              <w:rPr>
                <w:noProof/>
                <w:webHidden/>
              </w:rPr>
              <w:tab/>
            </w:r>
            <w:r w:rsidR="00BC03C0">
              <w:rPr>
                <w:noProof/>
                <w:webHidden/>
              </w:rPr>
              <w:fldChar w:fldCharType="begin"/>
            </w:r>
            <w:r w:rsidR="00BC03C0">
              <w:rPr>
                <w:noProof/>
                <w:webHidden/>
              </w:rPr>
              <w:instrText xml:space="preserve"> PAGEREF _Toc34313718 \h </w:instrText>
            </w:r>
            <w:r w:rsidR="00BC03C0">
              <w:rPr>
                <w:noProof/>
                <w:webHidden/>
              </w:rPr>
            </w:r>
            <w:r w:rsidR="00BC03C0">
              <w:rPr>
                <w:noProof/>
                <w:webHidden/>
              </w:rPr>
              <w:fldChar w:fldCharType="separate"/>
            </w:r>
            <w:r w:rsidR="00BC03C0">
              <w:rPr>
                <w:noProof/>
                <w:webHidden/>
              </w:rPr>
              <w:t>9</w:t>
            </w:r>
            <w:r w:rsidR="00BC03C0">
              <w:rPr>
                <w:noProof/>
                <w:webHidden/>
              </w:rPr>
              <w:fldChar w:fldCharType="end"/>
            </w:r>
          </w:hyperlink>
        </w:p>
        <w:p w14:paraId="2DF1FDBC" w14:textId="504F0E38" w:rsidR="00BC03C0" w:rsidRDefault="005D1E31" w:rsidP="00F049A2">
          <w:pPr>
            <w:pStyle w:val="Inhopg1"/>
            <w:tabs>
              <w:tab w:val="left" w:pos="440"/>
              <w:tab w:val="right" w:leader="dot" w:pos="9062"/>
            </w:tabs>
            <w:spacing w:after="0"/>
            <w:rPr>
              <w:rFonts w:eastAsiaTheme="minorEastAsia"/>
              <w:noProof/>
              <w:lang w:val="nl-BE" w:eastAsia="nl-BE"/>
            </w:rPr>
          </w:pPr>
          <w:hyperlink w:anchor="_Toc34313719" w:history="1">
            <w:r w:rsidR="00BC03C0" w:rsidRPr="00227D32">
              <w:rPr>
                <w:rStyle w:val="Hyperlink"/>
                <w:noProof/>
              </w:rPr>
              <w:t>5.</w:t>
            </w:r>
            <w:r w:rsidR="00BC03C0">
              <w:rPr>
                <w:rFonts w:eastAsiaTheme="minorEastAsia"/>
                <w:noProof/>
                <w:lang w:val="nl-BE" w:eastAsia="nl-BE"/>
              </w:rPr>
              <w:tab/>
            </w:r>
            <w:r w:rsidR="00BC03C0" w:rsidRPr="00227D32">
              <w:rPr>
                <w:rStyle w:val="Hyperlink"/>
                <w:noProof/>
              </w:rPr>
              <w:t>ETHICS</w:t>
            </w:r>
            <w:r w:rsidR="00BC03C0">
              <w:rPr>
                <w:noProof/>
                <w:webHidden/>
              </w:rPr>
              <w:tab/>
            </w:r>
            <w:r w:rsidR="00BC03C0">
              <w:rPr>
                <w:noProof/>
                <w:webHidden/>
              </w:rPr>
              <w:fldChar w:fldCharType="begin"/>
            </w:r>
            <w:r w:rsidR="00BC03C0">
              <w:rPr>
                <w:noProof/>
                <w:webHidden/>
              </w:rPr>
              <w:instrText xml:space="preserve"> PAGEREF _Toc34313719 \h </w:instrText>
            </w:r>
            <w:r w:rsidR="00BC03C0">
              <w:rPr>
                <w:noProof/>
                <w:webHidden/>
              </w:rPr>
            </w:r>
            <w:r w:rsidR="00BC03C0">
              <w:rPr>
                <w:noProof/>
                <w:webHidden/>
              </w:rPr>
              <w:fldChar w:fldCharType="separate"/>
            </w:r>
            <w:r w:rsidR="00BC03C0">
              <w:rPr>
                <w:noProof/>
                <w:webHidden/>
              </w:rPr>
              <w:t>9</w:t>
            </w:r>
            <w:r w:rsidR="00BC03C0">
              <w:rPr>
                <w:noProof/>
                <w:webHidden/>
              </w:rPr>
              <w:fldChar w:fldCharType="end"/>
            </w:r>
          </w:hyperlink>
        </w:p>
        <w:p w14:paraId="379FE8FE" w14:textId="04E171B6" w:rsidR="00BC03C0" w:rsidRDefault="005D1E31" w:rsidP="00F049A2">
          <w:pPr>
            <w:pStyle w:val="Inhopg1"/>
            <w:tabs>
              <w:tab w:val="left" w:pos="440"/>
              <w:tab w:val="right" w:leader="dot" w:pos="9062"/>
            </w:tabs>
            <w:spacing w:after="0"/>
            <w:rPr>
              <w:rFonts w:eastAsiaTheme="minorEastAsia"/>
              <w:noProof/>
              <w:lang w:val="nl-BE" w:eastAsia="nl-BE"/>
            </w:rPr>
          </w:pPr>
          <w:hyperlink w:anchor="_Toc34313720" w:history="1">
            <w:r w:rsidR="00BC03C0" w:rsidRPr="00227D32">
              <w:rPr>
                <w:rStyle w:val="Hyperlink"/>
                <w:noProof/>
              </w:rPr>
              <w:t>6.</w:t>
            </w:r>
            <w:r w:rsidR="00BC03C0">
              <w:rPr>
                <w:rFonts w:eastAsiaTheme="minorEastAsia"/>
                <w:noProof/>
                <w:lang w:val="nl-BE" w:eastAsia="nl-BE"/>
              </w:rPr>
              <w:tab/>
            </w:r>
            <w:r w:rsidR="00BC03C0" w:rsidRPr="00227D32">
              <w:rPr>
                <w:rStyle w:val="Hyperlink"/>
                <w:noProof/>
              </w:rPr>
              <w:t>DISSEMINATION AND VALORISATION</w:t>
            </w:r>
            <w:r w:rsidR="00BC03C0">
              <w:rPr>
                <w:noProof/>
                <w:webHidden/>
              </w:rPr>
              <w:tab/>
            </w:r>
            <w:r w:rsidR="00BC03C0">
              <w:rPr>
                <w:noProof/>
                <w:webHidden/>
              </w:rPr>
              <w:fldChar w:fldCharType="begin"/>
            </w:r>
            <w:r w:rsidR="00BC03C0">
              <w:rPr>
                <w:noProof/>
                <w:webHidden/>
              </w:rPr>
              <w:instrText xml:space="preserve"> PAGEREF _Toc34313720 \h </w:instrText>
            </w:r>
            <w:r w:rsidR="00BC03C0">
              <w:rPr>
                <w:noProof/>
                <w:webHidden/>
              </w:rPr>
            </w:r>
            <w:r w:rsidR="00BC03C0">
              <w:rPr>
                <w:noProof/>
                <w:webHidden/>
              </w:rPr>
              <w:fldChar w:fldCharType="separate"/>
            </w:r>
            <w:r w:rsidR="00BC03C0">
              <w:rPr>
                <w:noProof/>
                <w:webHidden/>
              </w:rPr>
              <w:t>10</w:t>
            </w:r>
            <w:r w:rsidR="00BC03C0">
              <w:rPr>
                <w:noProof/>
                <w:webHidden/>
              </w:rPr>
              <w:fldChar w:fldCharType="end"/>
            </w:r>
          </w:hyperlink>
        </w:p>
        <w:p w14:paraId="0CBA2DFF" w14:textId="49D28C89" w:rsidR="00BC03C0" w:rsidRDefault="005D1E31" w:rsidP="00F049A2">
          <w:pPr>
            <w:pStyle w:val="Inhopg2"/>
            <w:tabs>
              <w:tab w:val="right" w:leader="dot" w:pos="9062"/>
            </w:tabs>
            <w:spacing w:after="0"/>
            <w:rPr>
              <w:rFonts w:eastAsiaTheme="minorEastAsia"/>
              <w:noProof/>
              <w:lang w:val="nl-BE" w:eastAsia="nl-BE"/>
            </w:rPr>
          </w:pPr>
          <w:hyperlink w:anchor="_Toc34313721" w:history="1">
            <w:r w:rsidR="00BC03C0" w:rsidRPr="00227D32">
              <w:rPr>
                <w:rStyle w:val="Hyperlink"/>
                <w:noProof/>
              </w:rPr>
              <w:t>6.1. Dissemination</w:t>
            </w:r>
            <w:r w:rsidR="00BC03C0">
              <w:rPr>
                <w:noProof/>
                <w:webHidden/>
              </w:rPr>
              <w:tab/>
            </w:r>
            <w:r w:rsidR="00BC03C0">
              <w:rPr>
                <w:noProof/>
                <w:webHidden/>
              </w:rPr>
              <w:fldChar w:fldCharType="begin"/>
            </w:r>
            <w:r w:rsidR="00BC03C0">
              <w:rPr>
                <w:noProof/>
                <w:webHidden/>
              </w:rPr>
              <w:instrText xml:space="preserve"> PAGEREF _Toc34313721 \h </w:instrText>
            </w:r>
            <w:r w:rsidR="00BC03C0">
              <w:rPr>
                <w:noProof/>
                <w:webHidden/>
              </w:rPr>
            </w:r>
            <w:r w:rsidR="00BC03C0">
              <w:rPr>
                <w:noProof/>
                <w:webHidden/>
              </w:rPr>
              <w:fldChar w:fldCharType="separate"/>
            </w:r>
            <w:r w:rsidR="00BC03C0">
              <w:rPr>
                <w:noProof/>
                <w:webHidden/>
              </w:rPr>
              <w:t>10</w:t>
            </w:r>
            <w:r w:rsidR="00BC03C0">
              <w:rPr>
                <w:noProof/>
                <w:webHidden/>
              </w:rPr>
              <w:fldChar w:fldCharType="end"/>
            </w:r>
          </w:hyperlink>
        </w:p>
        <w:p w14:paraId="5D833B52" w14:textId="75872A9B" w:rsidR="00BC03C0" w:rsidRDefault="005D1E31" w:rsidP="00F049A2">
          <w:pPr>
            <w:pStyle w:val="Inhopg2"/>
            <w:tabs>
              <w:tab w:val="right" w:leader="dot" w:pos="9062"/>
            </w:tabs>
            <w:spacing w:after="0"/>
            <w:rPr>
              <w:rFonts w:eastAsiaTheme="minorEastAsia"/>
              <w:noProof/>
              <w:lang w:val="nl-BE" w:eastAsia="nl-BE"/>
            </w:rPr>
          </w:pPr>
          <w:hyperlink w:anchor="_Toc34313722" w:history="1">
            <w:r w:rsidR="00BC03C0" w:rsidRPr="00227D32">
              <w:rPr>
                <w:rStyle w:val="Hyperlink"/>
                <w:noProof/>
              </w:rPr>
              <w:t>6.2. Valorisation</w:t>
            </w:r>
            <w:r w:rsidR="00BC03C0">
              <w:rPr>
                <w:noProof/>
                <w:webHidden/>
              </w:rPr>
              <w:tab/>
            </w:r>
            <w:r w:rsidR="00BC03C0">
              <w:rPr>
                <w:noProof/>
                <w:webHidden/>
              </w:rPr>
              <w:fldChar w:fldCharType="begin"/>
            </w:r>
            <w:r w:rsidR="00BC03C0">
              <w:rPr>
                <w:noProof/>
                <w:webHidden/>
              </w:rPr>
              <w:instrText xml:space="preserve"> PAGEREF _Toc34313722 \h </w:instrText>
            </w:r>
            <w:r w:rsidR="00BC03C0">
              <w:rPr>
                <w:noProof/>
                <w:webHidden/>
              </w:rPr>
            </w:r>
            <w:r w:rsidR="00BC03C0">
              <w:rPr>
                <w:noProof/>
                <w:webHidden/>
              </w:rPr>
              <w:fldChar w:fldCharType="separate"/>
            </w:r>
            <w:r w:rsidR="00BC03C0">
              <w:rPr>
                <w:noProof/>
                <w:webHidden/>
              </w:rPr>
              <w:t>10</w:t>
            </w:r>
            <w:r w:rsidR="00BC03C0">
              <w:rPr>
                <w:noProof/>
                <w:webHidden/>
              </w:rPr>
              <w:fldChar w:fldCharType="end"/>
            </w:r>
          </w:hyperlink>
        </w:p>
        <w:p w14:paraId="0E878EA9" w14:textId="5ED90ACE" w:rsidR="00BC03C0" w:rsidRDefault="005D1E31" w:rsidP="00F049A2">
          <w:pPr>
            <w:pStyle w:val="Inhopg1"/>
            <w:tabs>
              <w:tab w:val="right" w:leader="dot" w:pos="9062"/>
            </w:tabs>
            <w:spacing w:after="0"/>
            <w:rPr>
              <w:rFonts w:eastAsiaTheme="minorEastAsia"/>
              <w:noProof/>
              <w:lang w:val="nl-BE" w:eastAsia="nl-BE"/>
            </w:rPr>
          </w:pPr>
          <w:hyperlink w:anchor="_Toc34313723" w:history="1">
            <w:r w:rsidR="00BC03C0" w:rsidRPr="00227D32">
              <w:rPr>
                <w:rStyle w:val="Hyperlink"/>
                <w:noProof/>
              </w:rPr>
              <w:t>APPENDICES</w:t>
            </w:r>
            <w:r w:rsidR="00BC03C0">
              <w:rPr>
                <w:noProof/>
                <w:webHidden/>
              </w:rPr>
              <w:tab/>
            </w:r>
            <w:r w:rsidR="00BC03C0">
              <w:rPr>
                <w:noProof/>
                <w:webHidden/>
              </w:rPr>
              <w:fldChar w:fldCharType="begin"/>
            </w:r>
            <w:r w:rsidR="00BC03C0">
              <w:rPr>
                <w:noProof/>
                <w:webHidden/>
              </w:rPr>
              <w:instrText xml:space="preserve"> PAGEREF _Toc34313723 \h </w:instrText>
            </w:r>
            <w:r w:rsidR="00BC03C0">
              <w:rPr>
                <w:noProof/>
                <w:webHidden/>
              </w:rPr>
            </w:r>
            <w:r w:rsidR="00BC03C0">
              <w:rPr>
                <w:noProof/>
                <w:webHidden/>
              </w:rPr>
              <w:fldChar w:fldCharType="separate"/>
            </w:r>
            <w:r w:rsidR="00BC03C0">
              <w:rPr>
                <w:noProof/>
                <w:webHidden/>
              </w:rPr>
              <w:t>10</w:t>
            </w:r>
            <w:r w:rsidR="00BC03C0">
              <w:rPr>
                <w:noProof/>
                <w:webHidden/>
              </w:rPr>
              <w:fldChar w:fldCharType="end"/>
            </w:r>
          </w:hyperlink>
        </w:p>
        <w:p w14:paraId="0178A305" w14:textId="66D81A4E" w:rsidR="00BC03C0" w:rsidRDefault="005D1E31" w:rsidP="00F049A2">
          <w:pPr>
            <w:pStyle w:val="Inhopg1"/>
            <w:tabs>
              <w:tab w:val="right" w:leader="dot" w:pos="9062"/>
            </w:tabs>
            <w:spacing w:after="0"/>
            <w:rPr>
              <w:rFonts w:eastAsiaTheme="minorEastAsia"/>
              <w:noProof/>
              <w:lang w:val="nl-BE" w:eastAsia="nl-BE"/>
            </w:rPr>
          </w:pPr>
          <w:hyperlink w:anchor="_Toc34313724" w:history="1">
            <w:r w:rsidR="00BC03C0" w:rsidRPr="00227D32">
              <w:rPr>
                <w:rStyle w:val="Hyperlink"/>
                <w:noProof/>
              </w:rPr>
              <w:t>REFERENCES</w:t>
            </w:r>
            <w:r w:rsidR="00BC03C0">
              <w:rPr>
                <w:noProof/>
                <w:webHidden/>
              </w:rPr>
              <w:tab/>
            </w:r>
            <w:r w:rsidR="00BC03C0">
              <w:rPr>
                <w:noProof/>
                <w:webHidden/>
              </w:rPr>
              <w:fldChar w:fldCharType="begin"/>
            </w:r>
            <w:r w:rsidR="00BC03C0">
              <w:rPr>
                <w:noProof/>
                <w:webHidden/>
              </w:rPr>
              <w:instrText xml:space="preserve"> PAGEREF _Toc34313724 \h </w:instrText>
            </w:r>
            <w:r w:rsidR="00BC03C0">
              <w:rPr>
                <w:noProof/>
                <w:webHidden/>
              </w:rPr>
            </w:r>
            <w:r w:rsidR="00BC03C0">
              <w:rPr>
                <w:noProof/>
                <w:webHidden/>
              </w:rPr>
              <w:fldChar w:fldCharType="separate"/>
            </w:r>
            <w:r w:rsidR="00BC03C0">
              <w:rPr>
                <w:noProof/>
                <w:webHidden/>
              </w:rPr>
              <w:t>10</w:t>
            </w:r>
            <w:r w:rsidR="00BC03C0">
              <w:rPr>
                <w:noProof/>
                <w:webHidden/>
              </w:rPr>
              <w:fldChar w:fldCharType="end"/>
            </w:r>
          </w:hyperlink>
        </w:p>
        <w:p w14:paraId="02F7D069" w14:textId="59C344A4" w:rsidR="009C573F" w:rsidRDefault="009C573F" w:rsidP="00F049A2">
          <w:pPr>
            <w:spacing w:after="0"/>
          </w:pPr>
          <w:r>
            <w:rPr>
              <w:b/>
              <w:bCs/>
              <w:lang w:val="nl-NL"/>
            </w:rPr>
            <w:fldChar w:fldCharType="end"/>
          </w:r>
        </w:p>
      </w:sdtContent>
    </w:sdt>
    <w:p w14:paraId="312A86FC" w14:textId="77777777" w:rsidR="00F049A2" w:rsidRDefault="00F049A2">
      <w:pPr>
        <w:rPr>
          <w:rFonts w:asciiTheme="majorHAnsi" w:eastAsiaTheme="majorEastAsia" w:hAnsiTheme="majorHAnsi" w:cstheme="majorBidi"/>
          <w:color w:val="2F5496" w:themeColor="accent1" w:themeShade="BF"/>
          <w:sz w:val="32"/>
          <w:szCs w:val="32"/>
        </w:rPr>
      </w:pPr>
      <w:bookmarkStart w:id="1" w:name="_Toc34313688"/>
      <w:r>
        <w:br w:type="page"/>
      </w:r>
    </w:p>
    <w:p w14:paraId="232164F0" w14:textId="39313E29" w:rsidR="009F033A" w:rsidRPr="003F161D" w:rsidRDefault="009F033A" w:rsidP="009C573F">
      <w:pPr>
        <w:pStyle w:val="Kop1"/>
        <w:numPr>
          <w:ilvl w:val="0"/>
          <w:numId w:val="44"/>
        </w:numPr>
      </w:pPr>
      <w:r w:rsidRPr="003F161D">
        <w:lastRenderedPageBreak/>
        <w:t xml:space="preserve">ADMINISTRATIVE </w:t>
      </w:r>
      <w:r w:rsidR="00AE2B0C" w:rsidRPr="003F161D">
        <w:t>INFORMATION</w:t>
      </w:r>
      <w:bookmarkEnd w:id="1"/>
    </w:p>
    <w:p w14:paraId="3937DB6F" w14:textId="77777777" w:rsidR="003F161D" w:rsidRDefault="003F161D" w:rsidP="00F60C19">
      <w:pPr>
        <w:pStyle w:val="Lijstalinea"/>
        <w:spacing w:line="276" w:lineRule="auto"/>
        <w:jc w:val="both"/>
        <w:rPr>
          <w:rFonts w:cstheme="minorHAnsi"/>
          <w:b/>
          <w:bCs/>
        </w:rPr>
      </w:pPr>
    </w:p>
    <w:p w14:paraId="68FDA773" w14:textId="3E83BDA2" w:rsidR="009F033A" w:rsidRDefault="00AE2B0C" w:rsidP="00080889">
      <w:pPr>
        <w:pStyle w:val="Kop2"/>
        <w:numPr>
          <w:ilvl w:val="1"/>
          <w:numId w:val="44"/>
        </w:numPr>
      </w:pPr>
      <w:bookmarkStart w:id="2" w:name="_Toc34313689"/>
      <w:r w:rsidRPr="00986FD6">
        <w:t>T</w:t>
      </w:r>
      <w:r w:rsidR="009F033A" w:rsidRPr="00986FD6">
        <w:t>itle</w:t>
      </w:r>
      <w:bookmarkEnd w:id="2"/>
    </w:p>
    <w:p w14:paraId="7813DDD9" w14:textId="63D4EBA9" w:rsidR="00E8779B" w:rsidRPr="00E8779B" w:rsidRDefault="006C0BEF" w:rsidP="00F60C19">
      <w:pPr>
        <w:spacing w:line="276" w:lineRule="auto"/>
        <w:jc w:val="both"/>
        <w:rPr>
          <w:rFonts w:cstheme="minorHAnsi"/>
        </w:rPr>
      </w:pPr>
      <w:r w:rsidRPr="006C0BEF">
        <w:rPr>
          <w:rFonts w:cstheme="minorHAnsi"/>
        </w:rPr>
        <w:t xml:space="preserve">Comparison of preoperative frailty screening instruments in elective </w:t>
      </w:r>
      <w:r w:rsidR="00D75E3A">
        <w:rPr>
          <w:rFonts w:cstheme="minorHAnsi"/>
        </w:rPr>
        <w:t xml:space="preserve">colorectal surgery: a </w:t>
      </w:r>
      <w:r w:rsidRPr="006C0BEF">
        <w:rPr>
          <w:rFonts w:cstheme="minorHAnsi"/>
        </w:rPr>
        <w:t>prospective study.</w:t>
      </w:r>
    </w:p>
    <w:p w14:paraId="7EB88C1C" w14:textId="612EE413" w:rsidR="00AE2B0C" w:rsidRPr="00986FD6" w:rsidRDefault="00AE2B0C" w:rsidP="00080889">
      <w:pPr>
        <w:pStyle w:val="Kop2"/>
        <w:numPr>
          <w:ilvl w:val="1"/>
          <w:numId w:val="44"/>
        </w:numPr>
      </w:pPr>
      <w:bookmarkStart w:id="3" w:name="_Toc34313690"/>
      <w:r w:rsidRPr="00986FD6">
        <w:t>Trial registration</w:t>
      </w:r>
      <w:bookmarkEnd w:id="3"/>
    </w:p>
    <w:p w14:paraId="41A35E94" w14:textId="2A902597" w:rsidR="00AE2B0C" w:rsidRPr="000F05FE" w:rsidRDefault="00AE2B0C" w:rsidP="00F60C19">
      <w:pPr>
        <w:spacing w:line="276" w:lineRule="auto"/>
        <w:jc w:val="both"/>
        <w:rPr>
          <w:rFonts w:cstheme="minorHAnsi"/>
        </w:rPr>
      </w:pPr>
      <w:r w:rsidRPr="00AE2B0C">
        <w:rPr>
          <w:rFonts w:cstheme="minorHAnsi"/>
        </w:rPr>
        <w:t>Th</w:t>
      </w:r>
      <w:r w:rsidR="0034793A">
        <w:rPr>
          <w:rFonts w:cstheme="minorHAnsi"/>
        </w:rPr>
        <w:t>e study</w:t>
      </w:r>
      <w:r w:rsidRPr="00AE2B0C">
        <w:rPr>
          <w:rFonts w:cstheme="minorHAnsi"/>
        </w:rPr>
        <w:t xml:space="preserve"> protocol </w:t>
      </w:r>
      <w:r w:rsidRPr="000F05FE">
        <w:rPr>
          <w:rFonts w:cstheme="minorHAnsi"/>
        </w:rPr>
        <w:t>w</w:t>
      </w:r>
      <w:r w:rsidR="000F05FE" w:rsidRPr="000F05FE">
        <w:rPr>
          <w:rFonts w:cstheme="minorHAnsi"/>
        </w:rPr>
        <w:t>ill</w:t>
      </w:r>
      <w:r w:rsidRPr="000F05FE">
        <w:rPr>
          <w:rFonts w:cstheme="minorHAnsi"/>
        </w:rPr>
        <w:t xml:space="preserve"> </w:t>
      </w:r>
      <w:r w:rsidR="00E2381F">
        <w:rPr>
          <w:rFonts w:cstheme="minorHAnsi"/>
        </w:rPr>
        <w:t xml:space="preserve">be </w:t>
      </w:r>
      <w:r w:rsidRPr="000F05FE">
        <w:rPr>
          <w:rFonts w:cstheme="minorHAnsi"/>
        </w:rPr>
        <w:t>registered on</w:t>
      </w:r>
      <w:r w:rsidR="00561B4D">
        <w:rPr>
          <w:rFonts w:cstheme="minorHAnsi"/>
        </w:rPr>
        <w:t xml:space="preserve"> </w:t>
      </w:r>
      <w:r w:rsidR="00A614D5">
        <w:rPr>
          <w:rFonts w:cstheme="minorHAnsi"/>
        </w:rPr>
        <w:t xml:space="preserve">the ISRCTN clinical trial </w:t>
      </w:r>
      <w:r w:rsidR="00A614D5" w:rsidRPr="00A614D5">
        <w:rPr>
          <w:rFonts w:cstheme="minorHAnsi"/>
        </w:rPr>
        <w:t>registry</w:t>
      </w:r>
      <w:r w:rsidRPr="000F05FE">
        <w:rPr>
          <w:rFonts w:cstheme="minorHAnsi"/>
        </w:rPr>
        <w:t>.</w:t>
      </w:r>
      <w:r w:rsidR="00A40135">
        <w:rPr>
          <w:rFonts w:cstheme="minorHAnsi"/>
        </w:rPr>
        <w:t xml:space="preserve"> </w:t>
      </w:r>
    </w:p>
    <w:p w14:paraId="2EE8D78E" w14:textId="5401ECDA" w:rsidR="00AE2B0C" w:rsidRPr="00986FD6" w:rsidRDefault="005C2661" w:rsidP="00080889">
      <w:pPr>
        <w:pStyle w:val="Kop2"/>
        <w:numPr>
          <w:ilvl w:val="1"/>
          <w:numId w:val="44"/>
        </w:numPr>
      </w:pPr>
      <w:r w:rsidRPr="000F05FE">
        <w:t xml:space="preserve"> </w:t>
      </w:r>
      <w:bookmarkStart w:id="4" w:name="_Toc34313691"/>
      <w:r w:rsidR="006053F5" w:rsidRPr="00986FD6">
        <w:t>Protocol version</w:t>
      </w:r>
      <w:bookmarkEnd w:id="4"/>
    </w:p>
    <w:p w14:paraId="4EF2A544" w14:textId="5998B6A8" w:rsidR="006053F5" w:rsidRPr="006053F5" w:rsidRDefault="006053F5" w:rsidP="00F60C19">
      <w:pPr>
        <w:spacing w:line="276" w:lineRule="auto"/>
        <w:jc w:val="both"/>
        <w:rPr>
          <w:rFonts w:cstheme="minorHAnsi"/>
        </w:rPr>
      </w:pPr>
      <w:r w:rsidRPr="006053F5">
        <w:rPr>
          <w:rFonts w:cstheme="minorHAnsi"/>
        </w:rPr>
        <w:t xml:space="preserve">Study protocol version </w:t>
      </w:r>
      <w:r w:rsidR="00A614D5">
        <w:rPr>
          <w:rFonts w:cstheme="minorHAnsi"/>
        </w:rPr>
        <w:t>3</w:t>
      </w:r>
      <w:r w:rsidR="008F2D60" w:rsidRPr="00327B22">
        <w:rPr>
          <w:rFonts w:cstheme="minorHAnsi"/>
        </w:rPr>
        <w:t>,</w:t>
      </w:r>
      <w:r w:rsidRPr="00327B22">
        <w:rPr>
          <w:rFonts w:cstheme="minorHAnsi"/>
        </w:rPr>
        <w:t xml:space="preserve"> </w:t>
      </w:r>
      <w:r w:rsidR="00A614D5">
        <w:rPr>
          <w:rFonts w:cstheme="minorHAnsi"/>
        </w:rPr>
        <w:t>12-06</w:t>
      </w:r>
      <w:r w:rsidR="00E8779B" w:rsidRPr="00327B22">
        <w:rPr>
          <w:rFonts w:cstheme="minorHAnsi"/>
        </w:rPr>
        <w:t>-2020</w:t>
      </w:r>
    </w:p>
    <w:p w14:paraId="1242BB3B" w14:textId="2A6FA490" w:rsidR="006053F5" w:rsidRPr="00986FD6" w:rsidRDefault="005C2661" w:rsidP="00080889">
      <w:pPr>
        <w:pStyle w:val="Kop2"/>
        <w:numPr>
          <w:ilvl w:val="1"/>
          <w:numId w:val="44"/>
        </w:numPr>
      </w:pPr>
      <w:r>
        <w:t xml:space="preserve"> </w:t>
      </w:r>
      <w:bookmarkStart w:id="5" w:name="_Toc34313692"/>
      <w:r w:rsidR="006053F5" w:rsidRPr="00986FD6">
        <w:t>Funding</w:t>
      </w:r>
      <w:bookmarkEnd w:id="5"/>
    </w:p>
    <w:p w14:paraId="2397EA43" w14:textId="4A4D900C" w:rsidR="007B19BD" w:rsidRDefault="00CB5DE1" w:rsidP="00F60C19">
      <w:pPr>
        <w:spacing w:line="276" w:lineRule="auto"/>
        <w:jc w:val="both"/>
        <w:rPr>
          <w:rFonts w:cstheme="minorHAnsi"/>
        </w:rPr>
      </w:pPr>
      <w:r>
        <w:rPr>
          <w:rFonts w:cstheme="minorHAnsi"/>
        </w:rPr>
        <w:t xml:space="preserve">A </w:t>
      </w:r>
      <w:r w:rsidR="006053F5" w:rsidRPr="00D0782D">
        <w:rPr>
          <w:rFonts w:cstheme="minorHAnsi"/>
        </w:rPr>
        <w:t xml:space="preserve">KOOR </w:t>
      </w:r>
      <w:r>
        <w:rPr>
          <w:rFonts w:cstheme="minorHAnsi"/>
        </w:rPr>
        <w:t xml:space="preserve">predoctoral </w:t>
      </w:r>
      <w:r w:rsidR="0003566E">
        <w:rPr>
          <w:rFonts w:cstheme="minorHAnsi"/>
        </w:rPr>
        <w:t xml:space="preserve">50% </w:t>
      </w:r>
      <w:r>
        <w:rPr>
          <w:rFonts w:cstheme="minorHAnsi"/>
        </w:rPr>
        <w:t xml:space="preserve">research mandate </w:t>
      </w:r>
      <w:r w:rsidR="006053F5" w:rsidRPr="00D0782D">
        <w:rPr>
          <w:rFonts w:cstheme="minorHAnsi"/>
        </w:rPr>
        <w:t xml:space="preserve">for Dr. Katleen Fagard (PhD student and study coordinator) </w:t>
      </w:r>
      <w:r w:rsidR="006053F5" w:rsidRPr="00CB5DE1">
        <w:rPr>
          <w:rFonts w:cstheme="minorHAnsi"/>
        </w:rPr>
        <w:t xml:space="preserve">has been </w:t>
      </w:r>
      <w:r w:rsidR="00E80547">
        <w:rPr>
          <w:rFonts w:cstheme="minorHAnsi"/>
        </w:rPr>
        <w:t>attributed for 2 years (10/2019 – 9/2021)</w:t>
      </w:r>
      <w:r w:rsidR="006053F5" w:rsidRPr="00D0782D">
        <w:rPr>
          <w:rFonts w:cstheme="minorHAnsi"/>
        </w:rPr>
        <w:t xml:space="preserve">. </w:t>
      </w:r>
      <w:r w:rsidR="006053F5" w:rsidRPr="00C55A6B">
        <w:rPr>
          <w:rFonts w:cstheme="minorHAnsi"/>
        </w:rPr>
        <w:t>A research assistant will</w:t>
      </w:r>
      <w:r w:rsidR="006053F5" w:rsidRPr="00D0782D">
        <w:rPr>
          <w:rFonts w:cstheme="minorHAnsi"/>
        </w:rPr>
        <w:t xml:space="preserve"> be </w:t>
      </w:r>
      <w:r w:rsidR="006053F5">
        <w:rPr>
          <w:rFonts w:cstheme="minorHAnsi"/>
        </w:rPr>
        <w:t>employed</w:t>
      </w:r>
      <w:r w:rsidR="006053F5" w:rsidRPr="00D0782D">
        <w:rPr>
          <w:rFonts w:cstheme="minorHAnsi"/>
        </w:rPr>
        <w:t xml:space="preserve"> by the Department of </w:t>
      </w:r>
      <w:r w:rsidR="003F03B4">
        <w:rPr>
          <w:rFonts w:cstheme="minorHAnsi"/>
        </w:rPr>
        <w:t>Public Health &amp; Primary Care</w:t>
      </w:r>
      <w:r w:rsidR="006053F5" w:rsidRPr="00D0782D">
        <w:rPr>
          <w:rFonts w:cstheme="minorHAnsi"/>
        </w:rPr>
        <w:t xml:space="preserve">, Division of Gerontology and Geriatrics, </w:t>
      </w:r>
      <w:r w:rsidR="007B19BD">
        <w:rPr>
          <w:rFonts w:cstheme="minorHAnsi"/>
        </w:rPr>
        <w:t>KU</w:t>
      </w:r>
      <w:r w:rsidR="006053F5" w:rsidRPr="00D0782D">
        <w:rPr>
          <w:rFonts w:cstheme="minorHAnsi"/>
        </w:rPr>
        <w:t xml:space="preserve"> Leuven</w:t>
      </w:r>
      <w:r w:rsidR="006053F5" w:rsidRPr="00625799">
        <w:rPr>
          <w:rFonts w:cstheme="minorHAnsi"/>
        </w:rPr>
        <w:t>.</w:t>
      </w:r>
      <w:r w:rsidR="006053F5" w:rsidRPr="00D0782D">
        <w:rPr>
          <w:rFonts w:cstheme="minorHAnsi"/>
        </w:rPr>
        <w:t xml:space="preserve"> </w:t>
      </w:r>
    </w:p>
    <w:p w14:paraId="72DE9B37" w14:textId="08214E21" w:rsidR="001D009F" w:rsidRDefault="001D009F" w:rsidP="00080889">
      <w:pPr>
        <w:pStyle w:val="Kop2"/>
        <w:numPr>
          <w:ilvl w:val="1"/>
          <w:numId w:val="44"/>
        </w:numPr>
      </w:pPr>
      <w:bookmarkStart w:id="6" w:name="_Toc34313693"/>
      <w:r>
        <w:t>Participating centres</w:t>
      </w:r>
      <w:bookmarkEnd w:id="6"/>
    </w:p>
    <w:p w14:paraId="26759B3C" w14:textId="7AC55223" w:rsidR="001D009F" w:rsidRPr="001D009F" w:rsidRDefault="00625799" w:rsidP="00F60C19">
      <w:pPr>
        <w:spacing w:line="276" w:lineRule="auto"/>
        <w:jc w:val="both"/>
        <w:rPr>
          <w:rFonts w:cstheme="minorHAnsi"/>
          <w:bCs/>
        </w:rPr>
      </w:pPr>
      <w:r>
        <w:rPr>
          <w:rFonts w:cstheme="minorHAnsi"/>
          <w:bCs/>
        </w:rPr>
        <w:t>The study will take place in the University Hospitals (UH)</w:t>
      </w:r>
      <w:r w:rsidR="001D009F" w:rsidRPr="001D009F">
        <w:rPr>
          <w:rFonts w:cstheme="minorHAnsi"/>
          <w:bCs/>
        </w:rPr>
        <w:t xml:space="preserve"> Leuven</w:t>
      </w:r>
      <w:r>
        <w:rPr>
          <w:rFonts w:cstheme="minorHAnsi"/>
          <w:bCs/>
        </w:rPr>
        <w:t xml:space="preserve">. In a later stage this study </w:t>
      </w:r>
      <w:r w:rsidR="00E2381F">
        <w:rPr>
          <w:rFonts w:cstheme="minorHAnsi"/>
          <w:bCs/>
        </w:rPr>
        <w:t xml:space="preserve">might </w:t>
      </w:r>
      <w:r>
        <w:rPr>
          <w:rFonts w:cstheme="minorHAnsi"/>
          <w:bCs/>
        </w:rPr>
        <w:t>be extended to a multicentre study</w:t>
      </w:r>
      <w:r w:rsidR="00E2381F">
        <w:rPr>
          <w:rFonts w:cstheme="minorHAnsi"/>
          <w:bCs/>
        </w:rPr>
        <w:t xml:space="preserve"> in Belgium</w:t>
      </w:r>
      <w:r>
        <w:rPr>
          <w:rFonts w:cstheme="minorHAnsi"/>
          <w:bCs/>
        </w:rPr>
        <w:t xml:space="preserve">, for which an amendment will be </w:t>
      </w:r>
      <w:r w:rsidR="007D0754">
        <w:rPr>
          <w:rFonts w:cstheme="minorHAnsi"/>
          <w:bCs/>
        </w:rPr>
        <w:t>submitted to the Ethical Committee.</w:t>
      </w:r>
    </w:p>
    <w:p w14:paraId="4E34833E" w14:textId="5E82CC10" w:rsidR="009F033A" w:rsidRPr="00986FD6" w:rsidRDefault="005C2661" w:rsidP="00080889">
      <w:pPr>
        <w:pStyle w:val="Kop2"/>
        <w:numPr>
          <w:ilvl w:val="1"/>
          <w:numId w:val="44"/>
        </w:numPr>
      </w:pPr>
      <w:r>
        <w:t xml:space="preserve"> </w:t>
      </w:r>
      <w:bookmarkStart w:id="7" w:name="_Toc34313694"/>
      <w:r w:rsidR="00775C89" w:rsidRPr="00986FD6">
        <w:t>Roles and responsibilities</w:t>
      </w:r>
      <w:bookmarkEnd w:id="7"/>
    </w:p>
    <w:p w14:paraId="1000BD73" w14:textId="0820C29E" w:rsidR="00775C89" w:rsidRPr="00297F24" w:rsidRDefault="00600ECA" w:rsidP="00600ECA">
      <w:pPr>
        <w:pStyle w:val="Kop3"/>
      </w:pPr>
      <w:bookmarkStart w:id="8" w:name="_Toc34313695"/>
      <w:r>
        <w:t xml:space="preserve">1.6.1. </w:t>
      </w:r>
      <w:r w:rsidR="00775C89" w:rsidRPr="00297F24">
        <w:t>Applicants</w:t>
      </w:r>
      <w:bookmarkEnd w:id="8"/>
    </w:p>
    <w:p w14:paraId="50C78BD5" w14:textId="5BC4E68F" w:rsidR="0019746E" w:rsidRPr="00BE6E52" w:rsidRDefault="00724BED" w:rsidP="00F60C19">
      <w:pPr>
        <w:spacing w:line="276" w:lineRule="auto"/>
        <w:jc w:val="both"/>
        <w:rPr>
          <w:rFonts w:cstheme="minorHAnsi"/>
          <w:vertAlign w:val="superscript"/>
        </w:rPr>
      </w:pPr>
      <w:r w:rsidRPr="00BE6E52">
        <w:rPr>
          <w:rFonts w:cstheme="minorHAnsi"/>
        </w:rPr>
        <w:t>Dr. Katleen Fagard</w:t>
      </w:r>
      <w:r w:rsidR="001F4F41" w:rsidRPr="00BE6E52">
        <w:rPr>
          <w:rFonts w:cstheme="minorHAnsi"/>
          <w:vertAlign w:val="superscript"/>
        </w:rPr>
        <w:t>1</w:t>
      </w:r>
    </w:p>
    <w:p w14:paraId="07F2E550" w14:textId="58BA9DBA" w:rsidR="009B5148" w:rsidRPr="009B5148" w:rsidRDefault="00724BED" w:rsidP="00F60C19">
      <w:pPr>
        <w:spacing w:line="276" w:lineRule="auto"/>
        <w:jc w:val="both"/>
        <w:rPr>
          <w:rFonts w:cstheme="minorHAnsi"/>
        </w:rPr>
      </w:pPr>
      <w:r w:rsidRPr="00D0782D">
        <w:rPr>
          <w:rFonts w:cstheme="minorHAnsi"/>
        </w:rPr>
        <w:t>Prof. Dr. J. Flamaing</w:t>
      </w:r>
      <w:r w:rsidRPr="00D0782D">
        <w:rPr>
          <w:rFonts w:cstheme="minorHAnsi"/>
          <w:vertAlign w:val="superscript"/>
        </w:rPr>
        <w:t>1,2</w:t>
      </w:r>
    </w:p>
    <w:p w14:paraId="40A16E2B" w14:textId="3536CECC" w:rsidR="009F033A" w:rsidRPr="00297F24" w:rsidRDefault="00600ECA" w:rsidP="00600ECA">
      <w:pPr>
        <w:pStyle w:val="Kop3"/>
      </w:pPr>
      <w:bookmarkStart w:id="9" w:name="_Toc34313696"/>
      <w:r>
        <w:t xml:space="preserve">1.6.2. </w:t>
      </w:r>
      <w:r w:rsidR="00695B82" w:rsidRPr="00297F24">
        <w:t>Core r</w:t>
      </w:r>
      <w:r w:rsidR="009F033A" w:rsidRPr="00297F24">
        <w:t>esearch team</w:t>
      </w:r>
      <w:bookmarkEnd w:id="9"/>
    </w:p>
    <w:p w14:paraId="414E2BA6" w14:textId="78C80565" w:rsidR="00695B82" w:rsidRPr="00C76226" w:rsidRDefault="00695B82" w:rsidP="00F60C19">
      <w:pPr>
        <w:spacing w:line="276" w:lineRule="auto"/>
        <w:jc w:val="both"/>
        <w:rPr>
          <w:rFonts w:cstheme="minorHAnsi"/>
        </w:rPr>
      </w:pPr>
      <w:r w:rsidRPr="00C76226">
        <w:rPr>
          <w:rFonts w:cstheme="minorHAnsi"/>
        </w:rPr>
        <w:t>Dr. Katleen Fagard</w:t>
      </w:r>
      <w:r w:rsidR="00BE6E52" w:rsidRPr="00C76226">
        <w:rPr>
          <w:rFonts w:cstheme="minorHAnsi"/>
        </w:rPr>
        <w:t xml:space="preserve"> (</w:t>
      </w:r>
      <w:r w:rsidR="00C76226" w:rsidRPr="00C76226">
        <w:rPr>
          <w:rFonts w:cstheme="minorHAnsi"/>
        </w:rPr>
        <w:t>project manager</w:t>
      </w:r>
      <w:r w:rsidRPr="00C76226">
        <w:rPr>
          <w:rFonts w:cstheme="minorHAnsi"/>
        </w:rPr>
        <w:t>)</w:t>
      </w:r>
      <w:r w:rsidRPr="00C76226">
        <w:rPr>
          <w:rFonts w:cstheme="minorHAnsi"/>
          <w:vertAlign w:val="superscript"/>
        </w:rPr>
        <w:t>1</w:t>
      </w:r>
    </w:p>
    <w:p w14:paraId="2FAC53E3" w14:textId="53DAB436" w:rsidR="00695B82" w:rsidRPr="00C76226" w:rsidRDefault="00695B82" w:rsidP="00F60C19">
      <w:pPr>
        <w:spacing w:line="276" w:lineRule="auto"/>
        <w:jc w:val="both"/>
        <w:rPr>
          <w:rFonts w:cstheme="minorHAnsi"/>
        </w:rPr>
      </w:pPr>
      <w:r w:rsidRPr="00C76226">
        <w:rPr>
          <w:rFonts w:cstheme="minorHAnsi"/>
        </w:rPr>
        <w:t>Prof. Dr. J</w:t>
      </w:r>
      <w:r w:rsidR="00732CC5">
        <w:rPr>
          <w:rFonts w:cstheme="minorHAnsi"/>
        </w:rPr>
        <w:t>ohan</w:t>
      </w:r>
      <w:r w:rsidRPr="00C76226">
        <w:rPr>
          <w:rFonts w:cstheme="minorHAnsi"/>
        </w:rPr>
        <w:t xml:space="preserve"> Flamaing</w:t>
      </w:r>
      <w:r w:rsidR="00BE6E52" w:rsidRPr="00C76226">
        <w:rPr>
          <w:rFonts w:cstheme="minorHAnsi"/>
        </w:rPr>
        <w:t xml:space="preserve"> (</w:t>
      </w:r>
      <w:r w:rsidR="00C76226" w:rsidRPr="00C76226">
        <w:rPr>
          <w:rFonts w:cstheme="minorHAnsi"/>
        </w:rPr>
        <w:t>project coordinator</w:t>
      </w:r>
      <w:r w:rsidRPr="00C76226">
        <w:rPr>
          <w:rFonts w:cstheme="minorHAnsi"/>
        </w:rPr>
        <w:t>)</w:t>
      </w:r>
      <w:r w:rsidRPr="00C76226">
        <w:rPr>
          <w:rFonts w:cstheme="minorHAnsi"/>
          <w:vertAlign w:val="superscript"/>
        </w:rPr>
        <w:t>1,2</w:t>
      </w:r>
    </w:p>
    <w:p w14:paraId="585D2CB1" w14:textId="29432259" w:rsidR="001D70F4" w:rsidRDefault="001D70F4" w:rsidP="00F60C19">
      <w:pPr>
        <w:spacing w:line="276" w:lineRule="auto"/>
        <w:jc w:val="both"/>
        <w:rPr>
          <w:rFonts w:cstheme="minorHAnsi"/>
          <w:vertAlign w:val="superscript"/>
        </w:rPr>
      </w:pPr>
      <w:r w:rsidRPr="00C76226">
        <w:rPr>
          <w:rFonts w:cstheme="minorHAnsi"/>
        </w:rPr>
        <w:t>Prof. Dr. A</w:t>
      </w:r>
      <w:r w:rsidR="00732CC5">
        <w:rPr>
          <w:rFonts w:cstheme="minorHAnsi"/>
        </w:rPr>
        <w:t>lbert</w:t>
      </w:r>
      <w:r w:rsidRPr="00C76226">
        <w:rPr>
          <w:rFonts w:cstheme="minorHAnsi"/>
        </w:rPr>
        <w:t xml:space="preserve"> Wolthuis (</w:t>
      </w:r>
      <w:r w:rsidR="00C76226" w:rsidRPr="00C76226">
        <w:rPr>
          <w:rFonts w:cstheme="minorHAnsi"/>
        </w:rPr>
        <w:t>project coordinator</w:t>
      </w:r>
      <w:r w:rsidRPr="00C76226">
        <w:rPr>
          <w:rFonts w:cstheme="minorHAnsi"/>
        </w:rPr>
        <w:t>)</w:t>
      </w:r>
      <w:r w:rsidRPr="00C76226">
        <w:rPr>
          <w:rFonts w:cstheme="minorHAnsi"/>
          <w:vertAlign w:val="superscript"/>
        </w:rPr>
        <w:t>3,4</w:t>
      </w:r>
    </w:p>
    <w:p w14:paraId="613634ED" w14:textId="255548E8" w:rsidR="00732CC5" w:rsidRPr="00C76226" w:rsidRDefault="00732CC5" w:rsidP="00F60C19">
      <w:pPr>
        <w:spacing w:line="276" w:lineRule="auto"/>
        <w:jc w:val="both"/>
        <w:rPr>
          <w:rFonts w:cstheme="minorHAnsi"/>
        </w:rPr>
      </w:pPr>
      <w:r w:rsidRPr="00C76226">
        <w:rPr>
          <w:rFonts w:cstheme="minorHAnsi"/>
        </w:rPr>
        <w:t>Prof. Dr. A</w:t>
      </w:r>
      <w:r>
        <w:rPr>
          <w:rFonts w:cstheme="minorHAnsi"/>
        </w:rPr>
        <w:t>ndré</w:t>
      </w:r>
      <w:r w:rsidRPr="00C76226">
        <w:rPr>
          <w:rFonts w:cstheme="minorHAnsi"/>
        </w:rPr>
        <w:t xml:space="preserve"> </w:t>
      </w:r>
      <w:r>
        <w:rPr>
          <w:rFonts w:cstheme="minorHAnsi"/>
        </w:rPr>
        <w:t>D’Hoore</w:t>
      </w:r>
      <w:r w:rsidRPr="00C76226">
        <w:rPr>
          <w:rFonts w:cstheme="minorHAnsi"/>
        </w:rPr>
        <w:t xml:space="preserve"> (project coordinator)</w:t>
      </w:r>
      <w:r w:rsidRPr="00C76226">
        <w:rPr>
          <w:rFonts w:cstheme="minorHAnsi"/>
          <w:vertAlign w:val="superscript"/>
        </w:rPr>
        <w:t>3,4</w:t>
      </w:r>
    </w:p>
    <w:p w14:paraId="18CC938F" w14:textId="2211426F" w:rsidR="00695B82" w:rsidRPr="00D0782D" w:rsidRDefault="001D70F4" w:rsidP="00F60C19">
      <w:pPr>
        <w:spacing w:line="276" w:lineRule="auto"/>
        <w:jc w:val="both"/>
        <w:rPr>
          <w:rFonts w:cstheme="minorHAnsi"/>
          <w:vertAlign w:val="superscript"/>
        </w:rPr>
      </w:pPr>
      <w:r w:rsidRPr="00D0782D">
        <w:rPr>
          <w:rFonts w:cstheme="minorHAnsi"/>
        </w:rPr>
        <w:t>Dr. Mieke Deschodt (</w:t>
      </w:r>
      <w:r w:rsidR="00C76226">
        <w:rPr>
          <w:rFonts w:cstheme="minorHAnsi"/>
        </w:rPr>
        <w:t>project coordinator</w:t>
      </w:r>
      <w:r w:rsidRPr="00D0782D">
        <w:rPr>
          <w:rFonts w:cstheme="minorHAnsi"/>
        </w:rPr>
        <w:t>)</w:t>
      </w:r>
      <w:r w:rsidRPr="00D0782D">
        <w:rPr>
          <w:rFonts w:cstheme="minorHAnsi"/>
          <w:vertAlign w:val="superscript"/>
        </w:rPr>
        <w:t>2,5</w:t>
      </w:r>
    </w:p>
    <w:p w14:paraId="7CC517AA" w14:textId="0A5423BF" w:rsidR="00695B82" w:rsidRPr="00D0782D" w:rsidRDefault="00695B82" w:rsidP="00F60C19">
      <w:pPr>
        <w:pStyle w:val="Geenafstand"/>
        <w:spacing w:line="276" w:lineRule="auto"/>
        <w:jc w:val="both"/>
        <w:rPr>
          <w:rFonts w:cstheme="minorHAnsi"/>
        </w:rPr>
      </w:pPr>
      <w:r w:rsidRPr="00D0782D">
        <w:rPr>
          <w:rFonts w:cstheme="minorHAnsi"/>
          <w:vertAlign w:val="superscript"/>
        </w:rPr>
        <w:t>1</w:t>
      </w:r>
      <w:r w:rsidRPr="00D0782D">
        <w:rPr>
          <w:rFonts w:cstheme="minorHAnsi"/>
        </w:rPr>
        <w:t xml:space="preserve">Department of Geriatric Medicine, </w:t>
      </w:r>
      <w:r w:rsidR="00173C34">
        <w:rPr>
          <w:rFonts w:cstheme="minorHAnsi"/>
        </w:rPr>
        <w:t>UH</w:t>
      </w:r>
      <w:r w:rsidRPr="00D0782D">
        <w:rPr>
          <w:rFonts w:cstheme="minorHAnsi"/>
        </w:rPr>
        <w:t xml:space="preserve"> Leuven, Herestraat 49, 3000 Leuven, Belgium; </w:t>
      </w:r>
    </w:p>
    <w:p w14:paraId="3029D722" w14:textId="1437FABF" w:rsidR="00695B82" w:rsidRPr="00D0782D" w:rsidRDefault="00695B82" w:rsidP="00F60C19">
      <w:pPr>
        <w:pStyle w:val="Geenafstand"/>
        <w:spacing w:line="276" w:lineRule="auto"/>
        <w:jc w:val="both"/>
        <w:rPr>
          <w:rFonts w:cstheme="minorHAnsi"/>
        </w:rPr>
      </w:pPr>
      <w:r w:rsidRPr="00D0782D">
        <w:rPr>
          <w:rFonts w:cstheme="minorHAnsi"/>
          <w:vertAlign w:val="superscript"/>
        </w:rPr>
        <w:t>2</w:t>
      </w:r>
      <w:r w:rsidRPr="00D0782D">
        <w:rPr>
          <w:rFonts w:cstheme="minorHAnsi"/>
        </w:rPr>
        <w:t>Department of</w:t>
      </w:r>
      <w:r w:rsidR="003F03B4">
        <w:rPr>
          <w:rFonts w:cstheme="minorHAnsi"/>
        </w:rPr>
        <w:t xml:space="preserve"> Public Health &amp; Primary Care</w:t>
      </w:r>
      <w:r w:rsidRPr="00D0782D">
        <w:rPr>
          <w:rFonts w:cstheme="minorHAnsi"/>
        </w:rPr>
        <w:t>, Division of Gerontology and Geriatrics, KU Leuven, Herestraat 49 – box 70</w:t>
      </w:r>
      <w:r w:rsidR="00E8779B">
        <w:rPr>
          <w:rFonts w:cstheme="minorHAnsi"/>
        </w:rPr>
        <w:t>03</w:t>
      </w:r>
      <w:r w:rsidRPr="00D0782D">
        <w:rPr>
          <w:rFonts w:cstheme="minorHAnsi"/>
        </w:rPr>
        <w:t>, 3000 Leuven, Belgium;</w:t>
      </w:r>
    </w:p>
    <w:p w14:paraId="06C66AEC" w14:textId="5EB5491B" w:rsidR="001D70F4" w:rsidRPr="00D0782D" w:rsidRDefault="001D70F4" w:rsidP="00F60C19">
      <w:pPr>
        <w:pStyle w:val="Geenafstand"/>
        <w:spacing w:line="276" w:lineRule="auto"/>
        <w:jc w:val="both"/>
        <w:rPr>
          <w:rFonts w:cstheme="minorHAnsi"/>
        </w:rPr>
      </w:pPr>
      <w:r w:rsidRPr="00D0782D">
        <w:rPr>
          <w:rFonts w:cstheme="minorHAnsi"/>
          <w:vertAlign w:val="superscript"/>
        </w:rPr>
        <w:t>3</w:t>
      </w:r>
      <w:r w:rsidRPr="00D0782D">
        <w:rPr>
          <w:rFonts w:cstheme="minorHAnsi"/>
        </w:rPr>
        <w:t xml:space="preserve">Department of Abdominal Surgery, </w:t>
      </w:r>
      <w:r w:rsidR="00173C34">
        <w:rPr>
          <w:rFonts w:cstheme="minorHAnsi"/>
        </w:rPr>
        <w:t>UH</w:t>
      </w:r>
      <w:r w:rsidR="00173C34" w:rsidRPr="00D0782D">
        <w:rPr>
          <w:rFonts w:cstheme="minorHAnsi"/>
        </w:rPr>
        <w:t xml:space="preserve"> </w:t>
      </w:r>
      <w:r w:rsidRPr="00D0782D">
        <w:rPr>
          <w:rFonts w:cstheme="minorHAnsi"/>
        </w:rPr>
        <w:t xml:space="preserve">Leuven, Herestraat 49, 3000 Leuven, Belgium; </w:t>
      </w:r>
    </w:p>
    <w:p w14:paraId="05008A73" w14:textId="110965A3" w:rsidR="001D70F4" w:rsidRPr="00D0782D" w:rsidRDefault="001D70F4" w:rsidP="00F60C19">
      <w:pPr>
        <w:pStyle w:val="Geenafstand"/>
        <w:spacing w:line="276" w:lineRule="auto"/>
        <w:jc w:val="both"/>
        <w:rPr>
          <w:rFonts w:cstheme="minorHAnsi"/>
        </w:rPr>
      </w:pPr>
      <w:r w:rsidRPr="00D0782D">
        <w:rPr>
          <w:rFonts w:cstheme="minorHAnsi"/>
          <w:vertAlign w:val="superscript"/>
        </w:rPr>
        <w:t>4</w:t>
      </w:r>
      <w:r w:rsidRPr="00D0782D">
        <w:rPr>
          <w:rFonts w:cstheme="minorHAnsi"/>
        </w:rPr>
        <w:t xml:space="preserve">Department of Oncology, Division of Abdominal Surgical Oncology, </w:t>
      </w:r>
      <w:r w:rsidR="00E8779B">
        <w:rPr>
          <w:rFonts w:cstheme="minorHAnsi"/>
        </w:rPr>
        <w:t>KU Leuven</w:t>
      </w:r>
      <w:r w:rsidRPr="00D0782D">
        <w:rPr>
          <w:rFonts w:cstheme="minorHAnsi"/>
        </w:rPr>
        <w:t>, Herestraat 49 – box 7003, 3000 Leuven, Belgium;</w:t>
      </w:r>
    </w:p>
    <w:p w14:paraId="5B6F6C61" w14:textId="09885E1C" w:rsidR="00775C89" w:rsidRDefault="001D70F4" w:rsidP="00F60C19">
      <w:pPr>
        <w:pStyle w:val="Geenafstand"/>
        <w:spacing w:line="276" w:lineRule="auto"/>
        <w:jc w:val="both"/>
        <w:rPr>
          <w:rFonts w:cstheme="minorHAnsi"/>
        </w:rPr>
      </w:pPr>
      <w:r w:rsidRPr="00D0782D">
        <w:rPr>
          <w:rFonts w:cstheme="minorHAnsi"/>
          <w:vertAlign w:val="superscript"/>
        </w:rPr>
        <w:t>5</w:t>
      </w:r>
      <w:r w:rsidRPr="00D0782D">
        <w:rPr>
          <w:rFonts w:cstheme="minorHAnsi"/>
        </w:rPr>
        <w:t>Department of Public Health, Nursing Science, University of Basel, Bernoullistrasse 28, 4051 Basel, Switzerland</w:t>
      </w:r>
    </w:p>
    <w:p w14:paraId="66044DD2" w14:textId="77777777" w:rsidR="00FA6558" w:rsidRDefault="00FA6558" w:rsidP="00F60C19">
      <w:pPr>
        <w:pStyle w:val="Geenafstand"/>
        <w:spacing w:line="276" w:lineRule="auto"/>
        <w:jc w:val="both"/>
        <w:rPr>
          <w:rFonts w:cstheme="minorHAnsi"/>
        </w:rPr>
      </w:pPr>
    </w:p>
    <w:p w14:paraId="0B3C8E63" w14:textId="6C80C929" w:rsidR="009F033A" w:rsidRPr="00522546" w:rsidRDefault="00600ECA" w:rsidP="00600ECA">
      <w:pPr>
        <w:pStyle w:val="Kop3"/>
      </w:pPr>
      <w:bookmarkStart w:id="10" w:name="_Toc34313697"/>
      <w:r>
        <w:lastRenderedPageBreak/>
        <w:t xml:space="preserve">1.6.4. </w:t>
      </w:r>
      <w:r w:rsidR="00E8779B">
        <w:t>Statistical advice</w:t>
      </w:r>
      <w:bookmarkEnd w:id="10"/>
    </w:p>
    <w:p w14:paraId="4B627629" w14:textId="5B75D090" w:rsidR="001D009F" w:rsidRDefault="001C1BC2" w:rsidP="00F60C19">
      <w:pPr>
        <w:spacing w:line="276" w:lineRule="auto"/>
        <w:jc w:val="both"/>
        <w:rPr>
          <w:rFonts w:cstheme="minorHAnsi"/>
        </w:rPr>
      </w:pPr>
      <w:r>
        <w:rPr>
          <w:rFonts w:cstheme="minorHAnsi"/>
        </w:rPr>
        <w:t>Dr</w:t>
      </w:r>
      <w:r w:rsidR="00E8779B">
        <w:rPr>
          <w:rFonts w:cstheme="minorHAnsi"/>
        </w:rPr>
        <w:t>. Annouschka Laenen</w:t>
      </w:r>
      <w:r w:rsidR="00D75E3A">
        <w:rPr>
          <w:rFonts w:cstheme="minorHAnsi"/>
        </w:rPr>
        <w:t xml:space="preserve">. </w:t>
      </w:r>
      <w:r w:rsidR="00AE04EF" w:rsidRPr="00AE04EF">
        <w:rPr>
          <w:rFonts w:cstheme="minorHAnsi"/>
        </w:rPr>
        <w:t>Department of Public Health &amp; Primary Care, Leuven Biostatistics and Statistical Bioinformatics Centre (L-BioStat)</w:t>
      </w:r>
      <w:r w:rsidR="00AE04EF">
        <w:rPr>
          <w:rFonts w:cstheme="minorHAnsi"/>
        </w:rPr>
        <w:t xml:space="preserve">, </w:t>
      </w:r>
      <w:r w:rsidR="000518DF">
        <w:rPr>
          <w:rFonts w:cstheme="minorHAnsi"/>
        </w:rPr>
        <w:t xml:space="preserve">KU Leuven, </w:t>
      </w:r>
      <w:r w:rsidR="00AE04EF" w:rsidRPr="00AE04EF">
        <w:rPr>
          <w:rFonts w:cstheme="minorHAnsi"/>
        </w:rPr>
        <w:t>Kapucijnenvoer 35 blok d - box 7001</w:t>
      </w:r>
      <w:r w:rsidR="00AE04EF">
        <w:rPr>
          <w:rFonts w:cstheme="minorHAnsi"/>
        </w:rPr>
        <w:t xml:space="preserve">, </w:t>
      </w:r>
      <w:r w:rsidR="00D75E3A">
        <w:rPr>
          <w:rFonts w:cstheme="minorHAnsi"/>
        </w:rPr>
        <w:t>3000 Leuven, Belgium.</w:t>
      </w:r>
    </w:p>
    <w:p w14:paraId="3160AB0E" w14:textId="66DD076E" w:rsidR="009F033A" w:rsidRDefault="00986FD6" w:rsidP="009C573F">
      <w:pPr>
        <w:pStyle w:val="Kop1"/>
        <w:numPr>
          <w:ilvl w:val="0"/>
          <w:numId w:val="44"/>
        </w:numPr>
      </w:pPr>
      <w:bookmarkStart w:id="11" w:name="_Toc34313698"/>
      <w:r>
        <w:t>INT</w:t>
      </w:r>
      <w:r w:rsidR="005C2661">
        <w:t>R</w:t>
      </w:r>
      <w:r>
        <w:t>ODUCTION</w:t>
      </w:r>
      <w:bookmarkEnd w:id="11"/>
      <w:r>
        <w:t xml:space="preserve"> </w:t>
      </w:r>
    </w:p>
    <w:p w14:paraId="4872FFAC" w14:textId="77777777" w:rsidR="003E3491" w:rsidRPr="003E3491" w:rsidRDefault="003E3491" w:rsidP="003E3491"/>
    <w:p w14:paraId="3969F791" w14:textId="19FEAF85" w:rsidR="00986FD6" w:rsidRPr="0085787E" w:rsidRDefault="00986FD6" w:rsidP="00080889">
      <w:pPr>
        <w:pStyle w:val="Kop2"/>
        <w:numPr>
          <w:ilvl w:val="1"/>
          <w:numId w:val="44"/>
        </w:numPr>
      </w:pPr>
      <w:bookmarkStart w:id="12" w:name="_Toc34313699"/>
      <w:r w:rsidRPr="0085787E">
        <w:t>Background and rationale</w:t>
      </w:r>
      <w:bookmarkEnd w:id="12"/>
      <w:r w:rsidR="001A2265" w:rsidRPr="0085787E">
        <w:t xml:space="preserve">  </w:t>
      </w:r>
    </w:p>
    <w:p w14:paraId="5024C8B6" w14:textId="5BD755E7" w:rsidR="000D1846" w:rsidRDefault="00620A91" w:rsidP="00F60C19">
      <w:pPr>
        <w:pStyle w:val="Geenafstand"/>
        <w:spacing w:line="276" w:lineRule="auto"/>
        <w:jc w:val="both"/>
        <w:rPr>
          <w:rFonts w:cstheme="minorHAnsi"/>
        </w:rPr>
      </w:pPr>
      <w:bookmarkStart w:id="13" w:name="_Hlk534702748"/>
      <w:r>
        <w:rPr>
          <w:rFonts w:cstheme="minorHAnsi"/>
        </w:rPr>
        <w:t xml:space="preserve">The aging of our society leads to an increasing demand for colorectal </w:t>
      </w:r>
      <w:r w:rsidR="00994A97">
        <w:rPr>
          <w:rFonts w:cstheme="minorHAnsi"/>
        </w:rPr>
        <w:t>surgical procedures</w:t>
      </w:r>
      <w:r>
        <w:rPr>
          <w:rFonts w:cstheme="minorHAnsi"/>
        </w:rPr>
        <w:t xml:space="preserve"> in older patients</w:t>
      </w:r>
      <w:r w:rsidR="00634046" w:rsidRPr="00634046">
        <w:rPr>
          <w:rFonts w:cstheme="minorHAnsi"/>
        </w:rPr>
        <w:t>.</w:t>
      </w:r>
      <w:r w:rsidR="00844A12">
        <w:rPr>
          <w:rFonts w:cstheme="minorHAnsi"/>
        </w:rPr>
        <w:fldChar w:fldCharType="begin">
          <w:fldData xml:space="preserve">PEVuZE5vdGU+PENpdGU+PEF1dGhvcj5FdHppb25pPC9BdXRob3I+PFllYXI+MjAwOTwvWWVhcj48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cGFnZXM+NTgzLTkwOyBkaXNjdXNzaW9uIDU5MC0xPC9wYWdlcz48dm9sdW1lPjUyPC92b2x1bWU+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</w:fldData>
        </w:fldChar>
      </w:r>
      <w:r w:rsidR="00335724">
        <w:rPr>
          <w:rFonts w:cstheme="minorHAnsi"/>
        </w:rPr>
        <w:instrText xml:space="preserve"> ADDIN EN.CITE </w:instrText>
      </w:r>
      <w:r w:rsidR="00335724">
        <w:rPr>
          <w:rFonts w:cstheme="minorHAnsi"/>
        </w:rPr>
        <w:fldChar w:fldCharType="begin">
          <w:fldData xml:space="preserve">PEVuZE5vdGU+PENpdGU+PEF1dGhvcj5FdHppb25pPC9BdXRob3I+PFllYXI+MjAwOTwvWWVhcj48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cGFnZXM+NTgzLTkwOyBkaXNjdXNzaW9uIDU5MC0xPC9wYWdlcz48dm9sdW1lPjUyPC92b2x1bWU+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</w:fldData>
        </w:fldChar>
      </w:r>
      <w:r w:rsidR="00335724">
        <w:rPr>
          <w:rFonts w:cstheme="minorHAnsi"/>
        </w:rPr>
        <w:instrText xml:space="preserve"> ADDIN EN.CITE.DATA </w:instrText>
      </w:r>
      <w:r w:rsidR="00335724">
        <w:rPr>
          <w:rFonts w:cstheme="minorHAnsi"/>
        </w:rPr>
      </w:r>
      <w:r w:rsidR="00335724">
        <w:rPr>
          <w:rFonts w:cstheme="minorHAnsi"/>
        </w:rPr>
        <w:fldChar w:fldCharType="end"/>
      </w:r>
      <w:r w:rsidR="00844A12">
        <w:rPr>
          <w:rFonts w:cstheme="minorHAnsi"/>
        </w:rPr>
      </w:r>
      <w:r w:rsidR="00844A12">
        <w:rPr>
          <w:rFonts w:cstheme="minorHAnsi"/>
        </w:rPr>
        <w:fldChar w:fldCharType="separate"/>
      </w:r>
      <w:r w:rsidR="00335724" w:rsidRPr="00335724">
        <w:rPr>
          <w:rFonts w:cstheme="minorHAnsi"/>
          <w:noProof/>
          <w:vertAlign w:val="superscript"/>
        </w:rPr>
        <w:t>1</w:t>
      </w:r>
      <w:r w:rsidR="00844A12">
        <w:rPr>
          <w:rFonts w:cstheme="minorHAnsi"/>
        </w:rPr>
        <w:fldChar w:fldCharType="end"/>
      </w:r>
      <w:r w:rsidR="00634046" w:rsidRPr="00634046">
        <w:rPr>
          <w:rFonts w:cstheme="minorHAnsi"/>
        </w:rPr>
        <w:t xml:space="preserve"> </w:t>
      </w:r>
      <w:r w:rsidR="00994A97">
        <w:rPr>
          <w:rFonts w:cstheme="minorHAnsi"/>
        </w:rPr>
        <w:t>A</w:t>
      </w:r>
      <w:r w:rsidR="00634046" w:rsidRPr="00634046">
        <w:rPr>
          <w:rFonts w:cstheme="minorHAnsi"/>
        </w:rPr>
        <w:t xml:space="preserve">lthough </w:t>
      </w:r>
      <w:r w:rsidR="001D1868">
        <w:rPr>
          <w:rFonts w:cstheme="minorHAnsi"/>
        </w:rPr>
        <w:t>surgery</w:t>
      </w:r>
      <w:r w:rsidR="00D1034B">
        <w:rPr>
          <w:rFonts w:cstheme="minorHAnsi"/>
        </w:rPr>
        <w:t xml:space="preserve"> is often clearly indicated</w:t>
      </w:r>
      <w:r w:rsidR="00634046" w:rsidRPr="00634046">
        <w:rPr>
          <w:rFonts w:cstheme="minorHAnsi"/>
        </w:rPr>
        <w:t xml:space="preserve">, </w:t>
      </w:r>
      <w:r>
        <w:rPr>
          <w:rFonts w:cstheme="minorHAnsi"/>
        </w:rPr>
        <w:t xml:space="preserve">risks and </w:t>
      </w:r>
      <w:r w:rsidR="005D47B3">
        <w:rPr>
          <w:rFonts w:cstheme="minorHAnsi"/>
        </w:rPr>
        <w:t xml:space="preserve">benefits </w:t>
      </w:r>
      <w:r w:rsidR="001C2DCE">
        <w:rPr>
          <w:rFonts w:cstheme="minorHAnsi"/>
        </w:rPr>
        <w:t>should be carefully weighed</w:t>
      </w:r>
      <w:r w:rsidR="00E361C6">
        <w:rPr>
          <w:rFonts w:cstheme="minorHAnsi"/>
        </w:rPr>
        <w:t xml:space="preserve"> in this patient group</w:t>
      </w:r>
      <w:r>
        <w:rPr>
          <w:rFonts w:cstheme="minorHAnsi"/>
        </w:rPr>
        <w:t>. After all, older</w:t>
      </w:r>
      <w:r w:rsidR="00634046">
        <w:rPr>
          <w:rFonts w:cstheme="minorHAnsi"/>
        </w:rPr>
        <w:t xml:space="preserve"> patients</w:t>
      </w:r>
      <w:r w:rsidR="00634046" w:rsidRPr="00634046">
        <w:rPr>
          <w:rFonts w:cstheme="minorHAnsi"/>
        </w:rPr>
        <w:t xml:space="preserve"> are more likely to </w:t>
      </w:r>
      <w:r>
        <w:rPr>
          <w:rFonts w:cstheme="minorHAnsi"/>
        </w:rPr>
        <w:t>experience</w:t>
      </w:r>
      <w:r w:rsidR="00634046" w:rsidRPr="00634046">
        <w:rPr>
          <w:rFonts w:cstheme="minorHAnsi"/>
        </w:rPr>
        <w:t xml:space="preserve"> adverse postoperative outcomes, such as </w:t>
      </w:r>
      <w:r w:rsidR="001D1868">
        <w:rPr>
          <w:rFonts w:cstheme="minorHAnsi"/>
        </w:rPr>
        <w:t>medical and surgical</w:t>
      </w:r>
      <w:r w:rsidR="00634046" w:rsidRPr="00634046">
        <w:rPr>
          <w:rFonts w:cstheme="minorHAnsi"/>
        </w:rPr>
        <w:t xml:space="preserve"> complications, prolonged hospital stays, loss of functionality, cognitive decline, or need for admission to rehabilitation or </w:t>
      </w:r>
      <w:r w:rsidR="00634046">
        <w:rPr>
          <w:rFonts w:cstheme="minorHAnsi"/>
        </w:rPr>
        <w:t xml:space="preserve">prolonged </w:t>
      </w:r>
      <w:r w:rsidR="00634046" w:rsidRPr="00634046">
        <w:rPr>
          <w:rFonts w:cstheme="minorHAnsi"/>
        </w:rPr>
        <w:t>care facilit</w:t>
      </w:r>
      <w:r w:rsidR="00634046">
        <w:rPr>
          <w:rFonts w:cstheme="minorHAnsi"/>
        </w:rPr>
        <w:t>ies</w:t>
      </w:r>
      <w:r w:rsidR="00634046" w:rsidRPr="00634046">
        <w:rPr>
          <w:rFonts w:cstheme="minorHAnsi"/>
        </w:rPr>
        <w:t>.</w:t>
      </w:r>
      <w:r w:rsidR="001D73D5">
        <w:rPr>
          <w:rFonts w:cstheme="minorHAnsi"/>
        </w:rPr>
        <w:fldChar w:fldCharType="begin">
          <w:fldData xml:space="preserve">PEVuZE5vdGU+PENpdGU+PEF1dGhvcj5EZWluZXI8L0F1dGhvcj48WWVhcj4yMDEyPC9ZZWFyPjxS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</w:fldData>
        </w:fldChar>
      </w:r>
      <w:r w:rsidR="00335724">
        <w:rPr>
          <w:rFonts w:cstheme="minorHAnsi"/>
        </w:rPr>
        <w:instrText xml:space="preserve"> ADDIN EN.CITE </w:instrText>
      </w:r>
      <w:r w:rsidR="00335724">
        <w:rPr>
          <w:rFonts w:cstheme="minorHAnsi"/>
        </w:rPr>
        <w:fldChar w:fldCharType="begin">
          <w:fldData xml:space="preserve">PEVuZE5vdGU+PENpdGU+PEF1dGhvcj5EZWluZXI8L0F1dGhvcj48WWVhcj4yMDEyPC9ZZWFyPjxS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</w:fldData>
        </w:fldChar>
      </w:r>
      <w:r w:rsidR="00335724">
        <w:rPr>
          <w:rFonts w:cstheme="minorHAnsi"/>
        </w:rPr>
        <w:instrText xml:space="preserve"> ADDIN EN.CITE.DATA </w:instrText>
      </w:r>
      <w:r w:rsidR="00335724">
        <w:rPr>
          <w:rFonts w:cstheme="minorHAnsi"/>
        </w:rPr>
      </w:r>
      <w:r w:rsidR="00335724">
        <w:rPr>
          <w:rFonts w:cstheme="minorHAnsi"/>
        </w:rPr>
        <w:fldChar w:fldCharType="end"/>
      </w:r>
      <w:r w:rsidR="001D73D5">
        <w:rPr>
          <w:rFonts w:cstheme="minorHAnsi"/>
        </w:rPr>
      </w:r>
      <w:r w:rsidR="001D73D5">
        <w:rPr>
          <w:rFonts w:cstheme="minorHAnsi"/>
        </w:rPr>
        <w:fldChar w:fldCharType="separate"/>
      </w:r>
      <w:r w:rsidR="00335724" w:rsidRPr="00335724">
        <w:rPr>
          <w:rFonts w:cstheme="minorHAnsi"/>
          <w:noProof/>
          <w:vertAlign w:val="superscript"/>
        </w:rPr>
        <w:t>2,3</w:t>
      </w:r>
      <w:r w:rsidR="001D73D5">
        <w:rPr>
          <w:rFonts w:cstheme="minorHAnsi"/>
        </w:rPr>
        <w:fldChar w:fldCharType="end"/>
      </w:r>
      <w:r w:rsidR="001D73D5">
        <w:t xml:space="preserve"> </w:t>
      </w:r>
      <w:r w:rsidR="00634046" w:rsidRPr="00634046">
        <w:rPr>
          <w:rFonts w:cstheme="minorHAnsi"/>
        </w:rPr>
        <w:t xml:space="preserve">This is largely due to the presence of age-related physiological </w:t>
      </w:r>
      <w:r>
        <w:rPr>
          <w:rFonts w:cstheme="minorHAnsi"/>
        </w:rPr>
        <w:t>decline</w:t>
      </w:r>
      <w:r w:rsidR="00991E40">
        <w:rPr>
          <w:rFonts w:cstheme="minorHAnsi"/>
        </w:rPr>
        <w:t xml:space="preserve"> in organ systems</w:t>
      </w:r>
      <w:r w:rsidR="00634046" w:rsidRPr="00634046">
        <w:rPr>
          <w:rFonts w:cstheme="minorHAnsi"/>
        </w:rPr>
        <w:t>, co-morbidity and geriatric syndromes</w:t>
      </w:r>
      <w:r w:rsidR="00991E40">
        <w:rPr>
          <w:rFonts w:cstheme="minorHAnsi"/>
        </w:rPr>
        <w:t>. These features</w:t>
      </w:r>
      <w:r>
        <w:rPr>
          <w:rFonts w:cstheme="minorHAnsi"/>
        </w:rPr>
        <w:t xml:space="preserve"> can lead to frailty</w:t>
      </w:r>
      <w:r w:rsidR="00991E40">
        <w:rPr>
          <w:rFonts w:cstheme="minorHAnsi"/>
        </w:rPr>
        <w:t xml:space="preserve">, which </w:t>
      </w:r>
      <w:r w:rsidR="006C7991">
        <w:rPr>
          <w:rFonts w:cstheme="minorHAnsi"/>
        </w:rPr>
        <w:t>is</w:t>
      </w:r>
      <w:r w:rsidR="00BC4570">
        <w:rPr>
          <w:rFonts w:cstheme="minorHAnsi"/>
        </w:rPr>
        <w:t xml:space="preserve"> </w:t>
      </w:r>
      <w:r w:rsidR="00750FA3">
        <w:rPr>
          <w:rFonts w:cstheme="minorHAnsi"/>
        </w:rPr>
        <w:t>a physiological syndrome characterized by</w:t>
      </w:r>
      <w:r>
        <w:rPr>
          <w:rFonts w:cstheme="minorHAnsi"/>
        </w:rPr>
        <w:t xml:space="preserve"> </w:t>
      </w:r>
      <w:r w:rsidR="006C7991" w:rsidRPr="006C7991">
        <w:rPr>
          <w:rFonts w:cstheme="minorHAnsi"/>
        </w:rPr>
        <w:t>decreased reserve</w:t>
      </w:r>
      <w:r w:rsidR="00520759">
        <w:rPr>
          <w:rFonts w:cstheme="minorHAnsi"/>
        </w:rPr>
        <w:t>s</w:t>
      </w:r>
      <w:r w:rsidR="006C7991" w:rsidRPr="006C7991">
        <w:rPr>
          <w:rFonts w:cstheme="minorHAnsi"/>
        </w:rPr>
        <w:t xml:space="preserve"> and </w:t>
      </w:r>
      <w:r w:rsidR="00A33A40">
        <w:rPr>
          <w:rFonts w:cstheme="minorHAnsi"/>
        </w:rPr>
        <w:t xml:space="preserve">reduced </w:t>
      </w:r>
      <w:r w:rsidR="006C7991" w:rsidRPr="006C7991">
        <w:rPr>
          <w:rFonts w:cstheme="minorHAnsi"/>
        </w:rPr>
        <w:t>resistance to stressors, resulting from cumulative declines acro</w:t>
      </w:r>
      <w:r w:rsidR="006C7991">
        <w:rPr>
          <w:rFonts w:cstheme="minorHAnsi"/>
        </w:rPr>
        <w:t>ss multiple physiologic systems</w:t>
      </w:r>
      <w:r w:rsidR="006C7991" w:rsidRPr="006C7991">
        <w:rPr>
          <w:rFonts w:cstheme="minorHAnsi"/>
        </w:rPr>
        <w:t xml:space="preserve"> leading to loss of homeostatic capacity</w:t>
      </w:r>
      <w:r w:rsidR="00634046" w:rsidRPr="00634046">
        <w:rPr>
          <w:rFonts w:cstheme="minorHAnsi"/>
        </w:rPr>
        <w:t>.</w:t>
      </w:r>
      <w:r w:rsidR="00844A12" w:rsidRPr="00FC2F6E">
        <w:rPr>
          <w:rFonts w:cstheme="minorHAnsi"/>
        </w:rPr>
        <w:fldChar w:fldCharType="begin">
          <w:fldData xml:space="preserve">PEVuZE5vdGU+PENpdGU+PEF1dGhvcj5GcmllZDwvQXV0aG9yPjxZZWFyPjIwMDE8L1llYXI+PFJl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PC9hYmJyLTE+PC9hbHQtcGVyaW9kaWNhbD48cGFnZXM+TTE0Ni01NjwvcGFnZXM+PHZvbHVtZT41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aW9kaWNhbD48cGFnZXM+NzUyLTYyPC9wYWdlcz48dm9sdW1lPjM4MTwvdm9sdW1lPjxudW1iZXI+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</w:fldData>
        </w:fldChar>
      </w:r>
      <w:r w:rsidR="005702AE">
        <w:rPr>
          <w:rFonts w:cstheme="minorHAnsi"/>
        </w:rPr>
        <w:instrText xml:space="preserve"> ADDIN EN.CITE </w:instrText>
      </w:r>
      <w:r w:rsidR="005702AE">
        <w:rPr>
          <w:rFonts w:cstheme="minorHAnsi"/>
        </w:rPr>
        <w:fldChar w:fldCharType="begin">
          <w:fldData xml:space="preserve">PEVuZE5vdGU+PENpdGU+PEF1dGhvcj5GcmllZDwvQXV0aG9yPjxZZWFyPjIwMDE8L1llYXI+PFJl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PC9hYmJyLTE+PC9hbHQtcGVyaW9kaWNhbD48cGFnZXM+TTE0Ni01NjwvcGFnZXM+PHZvbHVtZT41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aW9kaWNhbD48cGFnZXM+NzUyLTYyPC9wYWdlcz48dm9sdW1lPjM4MTwvdm9sdW1lPjxudW1iZXI+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00844A12" w:rsidRPr="00FC2F6E">
        <w:rPr>
          <w:rFonts w:cstheme="minorHAnsi"/>
        </w:rPr>
      </w:r>
      <w:r w:rsidR="00844A12" w:rsidRPr="00FC2F6E">
        <w:rPr>
          <w:rFonts w:cstheme="minorHAnsi"/>
        </w:rPr>
        <w:fldChar w:fldCharType="separate"/>
      </w:r>
      <w:r w:rsidR="006C7991" w:rsidRPr="00FC2F6E">
        <w:rPr>
          <w:rFonts w:cstheme="minorHAnsi"/>
          <w:noProof/>
          <w:vertAlign w:val="superscript"/>
        </w:rPr>
        <w:t>4,5</w:t>
      </w:r>
      <w:r w:rsidR="00844A12" w:rsidRPr="00FC2F6E">
        <w:rPr>
          <w:rFonts w:cstheme="minorHAnsi"/>
        </w:rPr>
        <w:fldChar w:fldCharType="end"/>
      </w:r>
      <w:r w:rsidR="00495D0A">
        <w:rPr>
          <w:rFonts w:cstheme="minorHAnsi"/>
        </w:rPr>
        <w:t xml:space="preserve"> </w:t>
      </w:r>
      <w:r w:rsidR="00994A97">
        <w:rPr>
          <w:rFonts w:cstheme="minorHAnsi"/>
        </w:rPr>
        <w:t>As</w:t>
      </w:r>
      <w:r w:rsidR="00634046" w:rsidRPr="00634046">
        <w:rPr>
          <w:rFonts w:cstheme="minorHAnsi"/>
        </w:rPr>
        <w:t xml:space="preserve"> </w:t>
      </w:r>
      <w:r w:rsidR="008F1818">
        <w:rPr>
          <w:rFonts w:cstheme="minorHAnsi"/>
        </w:rPr>
        <w:t>the aging process varies substantially among individuals</w:t>
      </w:r>
      <w:r w:rsidR="00634046" w:rsidRPr="00634046">
        <w:rPr>
          <w:rFonts w:cstheme="minorHAnsi"/>
        </w:rPr>
        <w:t xml:space="preserve">, clinical decisions </w:t>
      </w:r>
      <w:r w:rsidR="005D47B3">
        <w:rPr>
          <w:rFonts w:cstheme="minorHAnsi"/>
        </w:rPr>
        <w:t>should not be based on</w:t>
      </w:r>
      <w:r w:rsidR="00634046" w:rsidRPr="00634046">
        <w:rPr>
          <w:rFonts w:cstheme="minorHAnsi"/>
        </w:rPr>
        <w:t xml:space="preserve"> chronological age</w:t>
      </w:r>
      <w:r w:rsidR="005D47B3">
        <w:rPr>
          <w:rFonts w:cstheme="minorHAnsi"/>
        </w:rPr>
        <w:t xml:space="preserve"> alone</w:t>
      </w:r>
      <w:r w:rsidR="00634046" w:rsidRPr="00634046">
        <w:rPr>
          <w:rFonts w:cstheme="minorHAnsi"/>
        </w:rPr>
        <w:t xml:space="preserve">, but also on the basis of their biological age or </w:t>
      </w:r>
      <w:r w:rsidR="001D1868">
        <w:rPr>
          <w:rFonts w:cstheme="minorHAnsi"/>
        </w:rPr>
        <w:t>frailty</w:t>
      </w:r>
      <w:r w:rsidR="00634046" w:rsidRPr="00634046">
        <w:rPr>
          <w:rFonts w:cstheme="minorHAnsi"/>
        </w:rPr>
        <w:t xml:space="preserve"> profile.</w:t>
      </w:r>
      <w:r w:rsidR="006B05A1">
        <w:rPr>
          <w:rFonts w:cstheme="minorHAnsi"/>
        </w:rPr>
        <w:fldChar w:fldCharType="begin">
          <w:fldData xml:space="preserve">PEVuZE5vdGU+PENpdGU+PEF1dGhvcj5CdWlndWVzPC9BdXRob3I+PFllYXI+MjAxNTwvWWVhcj48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</w:fldData>
        </w:fldChar>
      </w:r>
      <w:r w:rsidR="006C7991">
        <w:rPr>
          <w:rFonts w:cstheme="minorHAnsi"/>
        </w:rPr>
        <w:instrText xml:space="preserve"> ADDIN EN.CITE </w:instrText>
      </w:r>
      <w:r w:rsidR="006C7991">
        <w:rPr>
          <w:rFonts w:cstheme="minorHAnsi"/>
        </w:rPr>
        <w:fldChar w:fldCharType="begin">
          <w:fldData xml:space="preserve">PEVuZE5vdGU+PENpdGU+PEF1dGhvcj5CdWlndWVzPC9BdXRob3I+PFllYXI+MjAxNTwvWWVhcj48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</w:fldData>
        </w:fldChar>
      </w:r>
      <w:r w:rsidR="006C7991">
        <w:rPr>
          <w:rFonts w:cstheme="minorHAnsi"/>
        </w:rPr>
        <w:instrText xml:space="preserve"> ADDIN EN.CITE.DATA </w:instrText>
      </w:r>
      <w:r w:rsidR="006C7991">
        <w:rPr>
          <w:rFonts w:cstheme="minorHAnsi"/>
        </w:rPr>
      </w:r>
      <w:r w:rsidR="006C7991">
        <w:rPr>
          <w:rFonts w:cstheme="minorHAnsi"/>
        </w:rPr>
        <w:fldChar w:fldCharType="end"/>
      </w:r>
      <w:r w:rsidR="006B05A1">
        <w:rPr>
          <w:rFonts w:cstheme="minorHAnsi"/>
        </w:rPr>
      </w:r>
      <w:r w:rsidR="006B05A1">
        <w:rPr>
          <w:rFonts w:cstheme="minorHAnsi"/>
        </w:rPr>
        <w:fldChar w:fldCharType="separate"/>
      </w:r>
      <w:r w:rsidR="006C7991" w:rsidRPr="006C7991">
        <w:rPr>
          <w:rFonts w:cstheme="minorHAnsi"/>
          <w:noProof/>
          <w:vertAlign w:val="superscript"/>
        </w:rPr>
        <w:t>6,7</w:t>
      </w:r>
      <w:r w:rsidR="006B05A1">
        <w:rPr>
          <w:rFonts w:cstheme="minorHAnsi"/>
        </w:rPr>
        <w:fldChar w:fldCharType="end"/>
      </w:r>
      <w:r w:rsidR="000142C3">
        <w:rPr>
          <w:rFonts w:cstheme="minorHAnsi"/>
        </w:rPr>
        <w:t xml:space="preserve"> </w:t>
      </w:r>
    </w:p>
    <w:p w14:paraId="580B6672" w14:textId="143F8B7E" w:rsidR="000D1846" w:rsidRDefault="00634046" w:rsidP="00F60C19">
      <w:pPr>
        <w:pStyle w:val="Geenafstand"/>
        <w:spacing w:line="276" w:lineRule="auto"/>
        <w:jc w:val="both"/>
        <w:rPr>
          <w:rFonts w:cstheme="minorHAnsi"/>
        </w:rPr>
      </w:pPr>
      <w:r w:rsidRPr="00634046">
        <w:rPr>
          <w:rFonts w:cstheme="minorHAnsi"/>
        </w:rPr>
        <w:t>The gold</w:t>
      </w:r>
      <w:r w:rsidR="005D47B3">
        <w:rPr>
          <w:rFonts w:cstheme="minorHAnsi"/>
        </w:rPr>
        <w:t>en</w:t>
      </w:r>
      <w:r w:rsidRPr="00634046">
        <w:rPr>
          <w:rFonts w:cstheme="minorHAnsi"/>
        </w:rPr>
        <w:t xml:space="preserve"> standard for assessing </w:t>
      </w:r>
      <w:r w:rsidR="001D1868">
        <w:rPr>
          <w:rFonts w:cstheme="minorHAnsi"/>
        </w:rPr>
        <w:t>frailty</w:t>
      </w:r>
      <w:r w:rsidRPr="00634046">
        <w:rPr>
          <w:rFonts w:cstheme="minorHAnsi"/>
        </w:rPr>
        <w:t xml:space="preserve"> is a comprehensive geriatric assessment. However, this is time-consuming </w:t>
      </w:r>
      <w:r w:rsidR="009940CC">
        <w:rPr>
          <w:rFonts w:cstheme="minorHAnsi"/>
        </w:rPr>
        <w:t xml:space="preserve">and requires </w:t>
      </w:r>
      <w:r w:rsidR="000D1846">
        <w:rPr>
          <w:rFonts w:cstheme="minorHAnsi"/>
        </w:rPr>
        <w:t xml:space="preserve">specialised </w:t>
      </w:r>
      <w:r w:rsidR="009940CC">
        <w:rPr>
          <w:rFonts w:cstheme="minorHAnsi"/>
        </w:rPr>
        <w:t>skills.</w:t>
      </w:r>
      <w:r w:rsidR="009940CC">
        <w:rPr>
          <w:rFonts w:cstheme="minorHAnsi"/>
        </w:rPr>
        <w:fldChar w:fldCharType="begin">
          <w:fldData xml:space="preserve">PEVuZE5vdGU+PENpdGU+PEF1dGhvcj5EaGVzaTwvQXV0aG9yPjxZZWFyPjIwMTk8L1llYXI+PFJl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</w:fldData>
        </w:fldChar>
      </w:r>
      <w:r w:rsidR="006C7991">
        <w:rPr>
          <w:rFonts w:cstheme="minorHAnsi"/>
        </w:rPr>
        <w:instrText xml:space="preserve"> ADDIN EN.CITE </w:instrText>
      </w:r>
      <w:r w:rsidR="006C7991">
        <w:rPr>
          <w:rFonts w:cstheme="minorHAnsi"/>
        </w:rPr>
        <w:fldChar w:fldCharType="begin">
          <w:fldData xml:space="preserve">PEVuZE5vdGU+PENpdGU+PEF1dGhvcj5EaGVzaTwvQXV0aG9yPjxZZWFyPjIwMTk8L1llYXI+PFJl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</w:fldData>
        </w:fldChar>
      </w:r>
      <w:r w:rsidR="006C7991">
        <w:rPr>
          <w:rFonts w:cstheme="minorHAnsi"/>
        </w:rPr>
        <w:instrText xml:space="preserve"> ADDIN EN.CITE.DATA </w:instrText>
      </w:r>
      <w:r w:rsidR="006C7991">
        <w:rPr>
          <w:rFonts w:cstheme="minorHAnsi"/>
        </w:rPr>
      </w:r>
      <w:r w:rsidR="006C7991">
        <w:rPr>
          <w:rFonts w:cstheme="minorHAnsi"/>
        </w:rPr>
        <w:fldChar w:fldCharType="end"/>
      </w:r>
      <w:r w:rsidR="009940CC">
        <w:rPr>
          <w:rFonts w:cstheme="minorHAnsi"/>
        </w:rPr>
      </w:r>
      <w:r w:rsidR="009940CC">
        <w:rPr>
          <w:rFonts w:cstheme="minorHAnsi"/>
        </w:rPr>
        <w:fldChar w:fldCharType="separate"/>
      </w:r>
      <w:r w:rsidR="006C7991" w:rsidRPr="006C7991">
        <w:rPr>
          <w:rFonts w:cstheme="minorHAnsi"/>
          <w:noProof/>
          <w:vertAlign w:val="superscript"/>
        </w:rPr>
        <w:t>8,9</w:t>
      </w:r>
      <w:r w:rsidR="009940CC">
        <w:rPr>
          <w:rFonts w:cstheme="minorHAnsi"/>
        </w:rPr>
        <w:fldChar w:fldCharType="end"/>
      </w:r>
      <w:r w:rsidR="008565B9" w:rsidRPr="00620A91">
        <w:rPr>
          <w:rFonts w:cstheme="minorHAnsi"/>
          <w:color w:val="A5A5A5" w:themeColor="accent3"/>
        </w:rPr>
        <w:t xml:space="preserve"> </w:t>
      </w:r>
      <w:r w:rsidRPr="00634046">
        <w:rPr>
          <w:rFonts w:cstheme="minorHAnsi"/>
        </w:rPr>
        <w:t xml:space="preserve">In the absence of time and resources, </w:t>
      </w:r>
      <w:r w:rsidR="001D1868">
        <w:rPr>
          <w:rFonts w:cstheme="minorHAnsi"/>
        </w:rPr>
        <w:t xml:space="preserve">a two-step approach is </w:t>
      </w:r>
      <w:r w:rsidR="000D1846">
        <w:rPr>
          <w:rFonts w:cstheme="minorHAnsi"/>
        </w:rPr>
        <w:t>preferred</w:t>
      </w:r>
      <w:r w:rsidRPr="00634046">
        <w:rPr>
          <w:rFonts w:cstheme="minorHAnsi"/>
        </w:rPr>
        <w:t xml:space="preserve">: first </w:t>
      </w:r>
      <w:r w:rsidR="001D1868">
        <w:rPr>
          <w:rFonts w:cstheme="minorHAnsi"/>
        </w:rPr>
        <w:t>a short screening test for frailty</w:t>
      </w:r>
      <w:r w:rsidRPr="00634046">
        <w:rPr>
          <w:rFonts w:cstheme="minorHAnsi"/>
        </w:rPr>
        <w:t xml:space="preserve"> and </w:t>
      </w:r>
      <w:r w:rsidR="00416472">
        <w:rPr>
          <w:rFonts w:cstheme="minorHAnsi"/>
        </w:rPr>
        <w:t>subsequently</w:t>
      </w:r>
      <w:r w:rsidRPr="00634046">
        <w:rPr>
          <w:rFonts w:cstheme="minorHAnsi"/>
        </w:rPr>
        <w:t xml:space="preserve">, in the case of positive screening, a more extensive </w:t>
      </w:r>
      <w:r w:rsidR="00994A97">
        <w:rPr>
          <w:rFonts w:cstheme="minorHAnsi"/>
        </w:rPr>
        <w:t xml:space="preserve">geriatric </w:t>
      </w:r>
      <w:r w:rsidRPr="00634046">
        <w:rPr>
          <w:rFonts w:cstheme="minorHAnsi"/>
        </w:rPr>
        <w:t xml:space="preserve">assessment that identifies all problems </w:t>
      </w:r>
      <w:r w:rsidR="00A66732">
        <w:rPr>
          <w:rFonts w:cstheme="minorHAnsi"/>
        </w:rPr>
        <w:t>for</w:t>
      </w:r>
      <w:r w:rsidRPr="00634046">
        <w:rPr>
          <w:rFonts w:cstheme="minorHAnsi"/>
        </w:rPr>
        <w:t xml:space="preserve"> which </w:t>
      </w:r>
      <w:r w:rsidR="00FA7295">
        <w:rPr>
          <w:rFonts w:cstheme="minorHAnsi"/>
        </w:rPr>
        <w:t xml:space="preserve">tailored </w:t>
      </w:r>
      <w:r w:rsidRPr="00634046">
        <w:rPr>
          <w:rFonts w:cstheme="minorHAnsi"/>
        </w:rPr>
        <w:t xml:space="preserve">interventions </w:t>
      </w:r>
      <w:r w:rsidR="003D2907">
        <w:rPr>
          <w:rFonts w:cstheme="minorHAnsi"/>
        </w:rPr>
        <w:t>could be applied</w:t>
      </w:r>
      <w:r w:rsidRPr="00634046">
        <w:rPr>
          <w:rFonts w:cstheme="minorHAnsi"/>
        </w:rPr>
        <w:t>.</w:t>
      </w:r>
      <w:r w:rsidR="009940CC">
        <w:rPr>
          <w:rFonts w:cstheme="minorHAnsi"/>
        </w:rPr>
        <w:fldChar w:fldCharType="begin">
          <w:fldData xml:space="preserve">PEVuZE5vdGU+PENpdGU+PEF1dGhvcj5GYWdhcmQ8L0F1dGhvcj48WWVhcj4yMDE2PC9ZZWFyPjxS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LXBlcmlvZGljYWw+PGVkaXRpb24+MjAyMC8wMS8xMDwvZWRpdGlvbj48a2V5d29yZHM+PGtleXdv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</w:fldData>
        </w:fldChar>
      </w:r>
      <w:r w:rsidR="006C7991">
        <w:rPr>
          <w:rFonts w:cstheme="minorHAnsi"/>
        </w:rPr>
        <w:instrText xml:space="preserve"> ADDIN EN.CITE </w:instrText>
      </w:r>
      <w:r w:rsidR="006C7991">
        <w:rPr>
          <w:rFonts w:cstheme="minorHAnsi"/>
        </w:rPr>
        <w:fldChar w:fldCharType="begin">
          <w:fldData xml:space="preserve">PEVuZE5vdGU+PENpdGU+PEF1dGhvcj5GYWdhcmQ8L0F1dGhvcj48WWVhcj4yMDE2PC9ZZWFyPjxS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LXBlcmlvZGljYWw+PGVkaXRpb24+MjAyMC8wMS8xMDwvZWRpdGlvbj48a2V5d29yZHM+PGtleXdv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</w:fldData>
        </w:fldChar>
      </w:r>
      <w:r w:rsidR="006C7991">
        <w:rPr>
          <w:rFonts w:cstheme="minorHAnsi"/>
        </w:rPr>
        <w:instrText xml:space="preserve"> ADDIN EN.CITE.DATA </w:instrText>
      </w:r>
      <w:r w:rsidR="006C7991">
        <w:rPr>
          <w:rFonts w:cstheme="minorHAnsi"/>
        </w:rPr>
      </w:r>
      <w:r w:rsidR="006C7991">
        <w:rPr>
          <w:rFonts w:cstheme="minorHAnsi"/>
        </w:rPr>
        <w:fldChar w:fldCharType="end"/>
      </w:r>
      <w:r w:rsidR="009940CC">
        <w:rPr>
          <w:rFonts w:cstheme="minorHAnsi"/>
        </w:rPr>
      </w:r>
      <w:r w:rsidR="009940CC">
        <w:rPr>
          <w:rFonts w:cstheme="minorHAnsi"/>
        </w:rPr>
        <w:fldChar w:fldCharType="separate"/>
      </w:r>
      <w:r w:rsidR="006C7991" w:rsidRPr="006C7991">
        <w:rPr>
          <w:rFonts w:cstheme="minorHAnsi"/>
          <w:noProof/>
          <w:vertAlign w:val="superscript"/>
        </w:rPr>
        <w:t>7,10,11</w:t>
      </w:r>
      <w:r w:rsidR="009940CC">
        <w:rPr>
          <w:rFonts w:cstheme="minorHAnsi"/>
        </w:rPr>
        <w:fldChar w:fldCharType="end"/>
      </w:r>
      <w:r w:rsidR="001D66E0">
        <w:rPr>
          <w:rFonts w:cstheme="minorHAnsi"/>
        </w:rPr>
        <w:t xml:space="preserve"> </w:t>
      </w:r>
      <w:r w:rsidR="00A66732" w:rsidRPr="00A66732">
        <w:rPr>
          <w:rFonts w:cstheme="minorHAnsi"/>
        </w:rPr>
        <w:t>Two theoretical models of frailty exist: the frailty phenotype model and the deficit accumulation model.</w:t>
      </w:r>
      <w:r w:rsidR="00E216C1">
        <w:rPr>
          <w:rFonts w:cstheme="minorHAnsi"/>
        </w:rPr>
        <w:fldChar w:fldCharType="begin"/>
      </w:r>
      <w:r w:rsidR="006C7991">
        <w:rPr>
          <w:rFonts w:cstheme="minorHAnsi"/>
        </w:rPr>
        <w:instrText xml:space="preserve"> ADDIN EN.CITE &lt;EndNote&gt;&lt;Cite&gt;&lt;Author&gt;Lin&lt;/Author&gt;&lt;Year&gt;2018&lt;/Year&gt;&lt;RecNum&gt;138&lt;/RecNum&gt;&lt;DisplayText&gt;&lt;style face="superscript"&gt;12&lt;/style&gt;&lt;/DisplayText&gt;&lt;record&gt;&lt;rec-number&gt;138&lt;/rec-number&gt;&lt;foreign-keys&gt;&lt;key app="EN" db-id="0xzxv099mr5vvlexfr15stv7ftp2dxfdssfx" timestamp="1579780331"&gt;138&lt;/key&gt;&lt;/foreign-keys&gt;&lt;ref-type name="Journal Article"&gt;17&lt;/ref-type&gt;&lt;contributors&gt;&lt;authors&gt;&lt;author&gt;Lin, H. S.&lt;/author&gt;&lt;author&gt;McBride, R. L.&lt;/author&gt;&lt;author&gt;Hubbard, R. E.&lt;/author&gt;&lt;/authors&gt;&lt;/contributors&gt;&lt;auth-address&gt;Centre for Research in Geriatric Medicine, University of Queensland, Princess Alexandra Hospital, Brisbane, QLD, Australia, huishan.lin@uq.net.au.&amp;#xD;PA-Southside Clinical Unit, School of Clinical Medicine, The University of Queensland, Brisbane, QLD, Australia, huishan.lin@uq.net.au.&amp;#xD;Department of Anaesthesia, Princess Alexandra Hospital, Brisbane, QLD, Australia.&lt;/auth-address&gt;&lt;titles&gt;&lt;title&gt;Frailty and anesthesia - risks during and post-surgery&lt;/title&gt;&lt;secondary-title&gt;Local Reg Anesth&lt;/secondary-title&gt;&lt;alt-title&gt;Local and regional anesthesia&lt;/alt-title&gt;&lt;/titles&gt;&lt;periodical&gt;&lt;full-title&gt;Local Reg Anesth&lt;/full-title&gt;&lt;abbr-1&gt;Local and regional anesthesia&lt;/abbr-1&gt;&lt;/periodical&gt;&lt;alt-periodical&gt;&lt;full-title&gt;Local Reg Anesth&lt;/full-title&gt;&lt;abbr-1&gt;Local and regional anesthesia&lt;/abbr-1&gt;&lt;/alt-periodical&gt;&lt;pages&gt;61-73&lt;/pages&gt;&lt;volume&gt;11&lt;/volume&gt;&lt;edition&gt;2018/10/17&lt;/edition&gt;&lt;keywords&gt;&lt;keyword&gt;adverse outcomes&lt;/keyword&gt;&lt;keyword&gt;elderly&lt;/keyword&gt;&lt;keyword&gt;frail&lt;/keyword&gt;&lt;keyword&gt;perioperative medicine&lt;/keyword&gt;&lt;keyword&gt;surgery&lt;/keyword&gt;&lt;/keywords&gt;&lt;dates&gt;&lt;year&gt;2018&lt;/year&gt;&lt;/dates&gt;&lt;isbn&gt;1178-7112 (Print)&amp;#xD;1178-7112&lt;/isbn&gt;&lt;accession-num&gt;30323657&lt;/accession-num&gt;&lt;urls&gt;&lt;related-urls&gt;&lt;url&gt;https://www.dovepress.com/getfile.php?fileID=45013&lt;/url&gt;&lt;/related-urls&gt;&lt;/urls&gt;&lt;custom2&gt;PMC6178933&lt;/custom2&gt;&lt;electronic-resource-num&gt;10.2147/lra.S142996&lt;/electronic-resource-num&gt;&lt;remote-database-provider&gt;NLM&lt;/remote-database-provider&gt;&lt;language&gt;eng&lt;/language&gt;&lt;/record&gt;&lt;/Cite&gt;&lt;/EndNote&gt;</w:instrText>
      </w:r>
      <w:r w:rsidR="00E216C1">
        <w:rPr>
          <w:rFonts w:cstheme="minorHAnsi"/>
        </w:rPr>
        <w:fldChar w:fldCharType="separate"/>
      </w:r>
      <w:r w:rsidR="006C7991" w:rsidRPr="006C7991">
        <w:rPr>
          <w:rFonts w:cstheme="minorHAnsi"/>
          <w:noProof/>
          <w:vertAlign w:val="superscript"/>
        </w:rPr>
        <w:t>12</w:t>
      </w:r>
      <w:r w:rsidR="00E216C1">
        <w:rPr>
          <w:rFonts w:cstheme="minorHAnsi"/>
        </w:rPr>
        <w:fldChar w:fldCharType="end"/>
      </w:r>
      <w:r w:rsidR="00A66732" w:rsidRPr="00A66732">
        <w:rPr>
          <w:rFonts w:cstheme="minorHAnsi"/>
        </w:rPr>
        <w:t xml:space="preserve"> Based </w:t>
      </w:r>
      <w:r w:rsidR="00A66732">
        <w:rPr>
          <w:rFonts w:cstheme="minorHAnsi"/>
        </w:rPr>
        <w:t xml:space="preserve">on these models, </w:t>
      </w:r>
      <w:r w:rsidRPr="00634046">
        <w:rPr>
          <w:rFonts w:cstheme="minorHAnsi"/>
        </w:rPr>
        <w:t>numerous</w:t>
      </w:r>
      <w:r w:rsidR="006F6722">
        <w:rPr>
          <w:rFonts w:cstheme="minorHAnsi"/>
        </w:rPr>
        <w:t xml:space="preserve"> frailty screening</w:t>
      </w:r>
      <w:r w:rsidRPr="00634046">
        <w:rPr>
          <w:rFonts w:cstheme="minorHAnsi"/>
        </w:rPr>
        <w:t xml:space="preserve"> instruments have been developed that can be carried out by non-specialists </w:t>
      </w:r>
      <w:r w:rsidR="006F27B9">
        <w:rPr>
          <w:rFonts w:cstheme="minorHAnsi"/>
        </w:rPr>
        <w:t>in</w:t>
      </w:r>
      <w:r w:rsidRPr="00634046">
        <w:rPr>
          <w:rFonts w:cstheme="minorHAnsi"/>
        </w:rPr>
        <w:t xml:space="preserve"> various clinical settings, </w:t>
      </w:r>
      <w:r w:rsidRPr="00ED6CDC">
        <w:rPr>
          <w:rFonts w:cstheme="minorHAnsi"/>
        </w:rPr>
        <w:t>including the preoperative</w:t>
      </w:r>
      <w:r w:rsidR="00E361C6" w:rsidRPr="00ED6CDC">
        <w:rPr>
          <w:rFonts w:cstheme="minorHAnsi"/>
        </w:rPr>
        <w:t xml:space="preserve"> outpatient evaluation</w:t>
      </w:r>
      <w:r w:rsidRPr="00ED6CDC">
        <w:rPr>
          <w:rFonts w:cstheme="minorHAnsi"/>
        </w:rPr>
        <w:t xml:space="preserve"> clinic.</w:t>
      </w:r>
      <w:r w:rsidR="009940CC" w:rsidRPr="00ED6CDC">
        <w:rPr>
          <w:rFonts w:cstheme="minorHAnsi"/>
        </w:rPr>
        <w:fldChar w:fldCharType="begin">
          <w:fldData xml:space="preserve">PEVuZE5vdGU+PENpdGU+PEF1dGhvcj5EaGVzaTwvQXV0aG9yPjxZZWFyPjIwMTk8L1llYXI+PFJl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</w:fldData>
        </w:fldChar>
      </w:r>
      <w:r w:rsidR="006C7991" w:rsidRPr="00ED6CDC">
        <w:rPr>
          <w:rFonts w:cstheme="minorHAnsi"/>
        </w:rPr>
        <w:instrText xml:space="preserve"> ADDIN EN.CITE </w:instrText>
      </w:r>
      <w:r w:rsidR="006C7991" w:rsidRPr="00ED6CDC">
        <w:rPr>
          <w:rFonts w:cstheme="minorHAnsi"/>
        </w:rPr>
        <w:fldChar w:fldCharType="begin">
          <w:fldData xml:space="preserve">PEVuZE5vdGU+PENpdGU+PEF1dGhvcj5EaGVzaTwvQXV0aG9yPjxZZWFyPjIwMTk8L1llYXI+PFJl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</w:fldData>
        </w:fldChar>
      </w:r>
      <w:r w:rsidR="006C7991" w:rsidRPr="00ED6CDC">
        <w:rPr>
          <w:rFonts w:cstheme="minorHAnsi"/>
        </w:rPr>
        <w:instrText xml:space="preserve"> ADDIN EN.CITE.DATA </w:instrText>
      </w:r>
      <w:r w:rsidR="006C7991" w:rsidRPr="00ED6CDC">
        <w:rPr>
          <w:rFonts w:cstheme="minorHAnsi"/>
        </w:rPr>
      </w:r>
      <w:r w:rsidR="006C7991" w:rsidRPr="00ED6CDC">
        <w:rPr>
          <w:rFonts w:cstheme="minorHAnsi"/>
        </w:rPr>
        <w:fldChar w:fldCharType="end"/>
      </w:r>
      <w:r w:rsidR="009940CC" w:rsidRPr="00ED6CDC">
        <w:rPr>
          <w:rFonts w:cstheme="minorHAnsi"/>
        </w:rPr>
      </w:r>
      <w:r w:rsidR="009940CC" w:rsidRPr="00ED6CDC">
        <w:rPr>
          <w:rFonts w:cstheme="minorHAnsi"/>
        </w:rPr>
        <w:fldChar w:fldCharType="separate"/>
      </w:r>
      <w:r w:rsidR="006C7991" w:rsidRPr="00ED6CDC">
        <w:rPr>
          <w:rFonts w:cstheme="minorHAnsi"/>
          <w:noProof/>
          <w:vertAlign w:val="superscript"/>
        </w:rPr>
        <w:t>8</w:t>
      </w:r>
      <w:r w:rsidR="009940CC" w:rsidRPr="00ED6CDC">
        <w:rPr>
          <w:rFonts w:cstheme="minorHAnsi"/>
        </w:rPr>
        <w:fldChar w:fldCharType="end"/>
      </w:r>
      <w:r w:rsidRPr="00ED6CDC">
        <w:rPr>
          <w:rFonts w:cstheme="minorHAnsi"/>
        </w:rPr>
        <w:t xml:space="preserve"> Many</w:t>
      </w:r>
      <w:r w:rsidRPr="00634046">
        <w:rPr>
          <w:rFonts w:cstheme="minorHAnsi"/>
        </w:rPr>
        <w:t xml:space="preserve"> of these screening instruments have been investigated for their predictive value for adverse postoperative outcomes</w:t>
      </w:r>
      <w:r w:rsidR="00FA7295">
        <w:rPr>
          <w:rFonts w:cstheme="minorHAnsi"/>
        </w:rPr>
        <w:t xml:space="preserve"> a</w:t>
      </w:r>
      <w:r w:rsidR="001D0A2A">
        <w:rPr>
          <w:rFonts w:cstheme="minorHAnsi"/>
        </w:rPr>
        <w:t xml:space="preserve">nd </w:t>
      </w:r>
      <w:r w:rsidR="00FA7295">
        <w:rPr>
          <w:rFonts w:cstheme="minorHAnsi"/>
        </w:rPr>
        <w:t>seem superior</w:t>
      </w:r>
      <w:r w:rsidR="00FA7295" w:rsidRPr="00634046">
        <w:rPr>
          <w:rFonts w:cstheme="minorHAnsi"/>
        </w:rPr>
        <w:t xml:space="preserve"> to chronological age in predicting postoperative </w:t>
      </w:r>
      <w:r w:rsidR="00FA7295">
        <w:rPr>
          <w:rFonts w:cstheme="minorHAnsi"/>
        </w:rPr>
        <w:t>outcomes</w:t>
      </w:r>
      <w:r w:rsidR="00FA7295" w:rsidRPr="00634046">
        <w:rPr>
          <w:rFonts w:cstheme="minorHAnsi"/>
        </w:rPr>
        <w:t xml:space="preserve"> in </w:t>
      </w:r>
      <w:r w:rsidR="00FA7295">
        <w:rPr>
          <w:rFonts w:cstheme="minorHAnsi"/>
        </w:rPr>
        <w:t>older</w:t>
      </w:r>
      <w:r w:rsidR="00FA7295" w:rsidRPr="00634046">
        <w:rPr>
          <w:rFonts w:cstheme="minorHAnsi"/>
        </w:rPr>
        <w:t xml:space="preserve"> patients.</w:t>
      </w:r>
      <w:r w:rsidR="009940CC">
        <w:rPr>
          <w:rFonts w:cstheme="minorHAnsi"/>
        </w:rPr>
        <w:fldChar w:fldCharType="begin">
          <w:fldData xml:space="preserve">PEVuZE5vdGU+PENpdGU+PEF1dGhvcj5FYW1lcjwvQXV0aG9yPjxZZWFyPjIwMTg8L1llYXI+PFJl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IG9mIHN1cmdlcnk8L2FiYnItMT48L2FsdC1wZXJpb2RpY2FsPjxwYWdlcz41ODUtNTk0PC9wYWdl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</w:fldData>
        </w:fldChar>
      </w:r>
      <w:r w:rsidR="006C7991">
        <w:rPr>
          <w:rFonts w:cstheme="minorHAnsi"/>
        </w:rPr>
        <w:instrText xml:space="preserve"> ADDIN EN.CITE </w:instrText>
      </w:r>
      <w:r w:rsidR="006C7991">
        <w:rPr>
          <w:rFonts w:cstheme="minorHAnsi"/>
        </w:rPr>
        <w:fldChar w:fldCharType="begin">
          <w:fldData xml:space="preserve">PEVuZE5vdGU+PENpdGU+PEF1dGhvcj5FYW1lcjwvQXV0aG9yPjxZZWFyPjIwMTg8L1llYXI+PFJl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IG9mIHN1cmdlcnk8L2FiYnItMT48L2FsdC1wZXJpb2RpY2FsPjxwYWdlcz41ODUtNTk0PC9wYWdl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</w:fldData>
        </w:fldChar>
      </w:r>
      <w:r w:rsidR="006C7991">
        <w:rPr>
          <w:rFonts w:cstheme="minorHAnsi"/>
        </w:rPr>
        <w:instrText xml:space="preserve"> ADDIN EN.CITE.DATA </w:instrText>
      </w:r>
      <w:r w:rsidR="006C7991">
        <w:rPr>
          <w:rFonts w:cstheme="minorHAnsi"/>
        </w:rPr>
      </w:r>
      <w:r w:rsidR="006C7991">
        <w:rPr>
          <w:rFonts w:cstheme="minorHAnsi"/>
        </w:rPr>
        <w:fldChar w:fldCharType="end"/>
      </w:r>
      <w:r w:rsidR="009940CC">
        <w:rPr>
          <w:rFonts w:cstheme="minorHAnsi"/>
        </w:rPr>
      </w:r>
      <w:r w:rsidR="009940CC">
        <w:rPr>
          <w:rFonts w:cstheme="minorHAnsi"/>
        </w:rPr>
        <w:fldChar w:fldCharType="separate"/>
      </w:r>
      <w:r w:rsidR="006C7991" w:rsidRPr="006C7991">
        <w:rPr>
          <w:rFonts w:cstheme="minorHAnsi"/>
          <w:noProof/>
          <w:vertAlign w:val="superscript"/>
        </w:rPr>
        <w:t>11,13,14</w:t>
      </w:r>
      <w:r w:rsidR="009940CC">
        <w:rPr>
          <w:rFonts w:cstheme="minorHAnsi"/>
        </w:rPr>
        <w:fldChar w:fldCharType="end"/>
      </w:r>
      <w:r w:rsidR="00FA7295">
        <w:rPr>
          <w:rFonts w:cstheme="minorHAnsi"/>
        </w:rPr>
        <w:t xml:space="preserve"> </w:t>
      </w:r>
      <w:r w:rsidR="005D47B3">
        <w:rPr>
          <w:rFonts w:cstheme="minorHAnsi"/>
        </w:rPr>
        <w:t>Outcome</w:t>
      </w:r>
      <w:r w:rsidRPr="00634046">
        <w:rPr>
          <w:rFonts w:cstheme="minorHAnsi"/>
        </w:rPr>
        <w:t xml:space="preserve"> prediction is important for shared decision making and </w:t>
      </w:r>
      <w:r w:rsidR="005D47B3">
        <w:rPr>
          <w:rFonts w:cstheme="minorHAnsi"/>
        </w:rPr>
        <w:t>tailored</w:t>
      </w:r>
      <w:r w:rsidRPr="00634046">
        <w:rPr>
          <w:rFonts w:cstheme="minorHAnsi"/>
        </w:rPr>
        <w:t xml:space="preserve"> patient care.</w:t>
      </w:r>
      <w:r w:rsidR="009940CC">
        <w:rPr>
          <w:rFonts w:cstheme="minorHAnsi"/>
        </w:rPr>
        <w:fldChar w:fldCharType="begin">
          <w:fldData xml:space="preserve">PEVuZE5vdGU+PENpdGU+PEF1dGhvcj5NYWVkYTwvQXV0aG9yPjxZZWFyPjIwMTg8L1llYXI+PFJl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</w:fldData>
        </w:fldChar>
      </w:r>
      <w:r w:rsidR="006C7991">
        <w:rPr>
          <w:rFonts w:cstheme="minorHAnsi"/>
        </w:rPr>
        <w:instrText xml:space="preserve"> ADDIN EN.CITE </w:instrText>
      </w:r>
      <w:r w:rsidR="006C7991">
        <w:rPr>
          <w:rFonts w:cstheme="minorHAnsi"/>
        </w:rPr>
        <w:fldChar w:fldCharType="begin">
          <w:fldData xml:space="preserve">PEVuZE5vdGU+PENpdGU+PEF1dGhvcj5NYWVkYTwvQXV0aG9yPjxZZWFyPjIwMTg8L1llYXI+PFJl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</w:fldData>
        </w:fldChar>
      </w:r>
      <w:r w:rsidR="006C7991">
        <w:rPr>
          <w:rFonts w:cstheme="minorHAnsi"/>
        </w:rPr>
        <w:instrText xml:space="preserve"> ADDIN EN.CITE.DATA </w:instrText>
      </w:r>
      <w:r w:rsidR="006C7991">
        <w:rPr>
          <w:rFonts w:cstheme="minorHAnsi"/>
        </w:rPr>
      </w:r>
      <w:r w:rsidR="006C7991">
        <w:rPr>
          <w:rFonts w:cstheme="minorHAnsi"/>
        </w:rPr>
        <w:fldChar w:fldCharType="end"/>
      </w:r>
      <w:r w:rsidR="009940CC">
        <w:rPr>
          <w:rFonts w:cstheme="minorHAnsi"/>
        </w:rPr>
      </w:r>
      <w:r w:rsidR="009940CC">
        <w:rPr>
          <w:rFonts w:cstheme="minorHAnsi"/>
        </w:rPr>
        <w:fldChar w:fldCharType="separate"/>
      </w:r>
      <w:r w:rsidR="006C7991" w:rsidRPr="006C7991">
        <w:rPr>
          <w:rFonts w:cstheme="minorHAnsi"/>
          <w:noProof/>
          <w:vertAlign w:val="superscript"/>
        </w:rPr>
        <w:t>11,15</w:t>
      </w:r>
      <w:r w:rsidR="009940CC">
        <w:rPr>
          <w:rFonts w:cstheme="minorHAnsi"/>
        </w:rPr>
        <w:fldChar w:fldCharType="end"/>
      </w:r>
      <w:r w:rsidR="00003FB6">
        <w:rPr>
          <w:rFonts w:cstheme="minorHAnsi"/>
        </w:rPr>
        <w:t xml:space="preserve"> </w:t>
      </w:r>
    </w:p>
    <w:p w14:paraId="229F742C" w14:textId="7BB99E05" w:rsidR="000D1846" w:rsidRDefault="00634046" w:rsidP="00F60C19">
      <w:pPr>
        <w:pStyle w:val="Geenafstand"/>
        <w:spacing w:line="276" w:lineRule="auto"/>
        <w:jc w:val="both"/>
        <w:rPr>
          <w:rFonts w:cstheme="minorHAnsi"/>
          <w:bCs/>
        </w:rPr>
      </w:pPr>
      <w:r w:rsidRPr="00634046">
        <w:rPr>
          <w:rFonts w:cstheme="minorHAnsi"/>
        </w:rPr>
        <w:t xml:space="preserve">To date, however, there is no consensus on which screening instrument would be most appropriate for </w:t>
      </w:r>
      <w:r w:rsidR="006F6722">
        <w:rPr>
          <w:rFonts w:cstheme="minorHAnsi"/>
        </w:rPr>
        <w:t>the preoperative</w:t>
      </w:r>
      <w:r w:rsidRPr="00634046">
        <w:rPr>
          <w:rFonts w:cstheme="minorHAnsi"/>
        </w:rPr>
        <w:t xml:space="preserve"> practice, due to lack of comparative research.</w:t>
      </w:r>
      <w:r w:rsidR="00844A12">
        <w:rPr>
          <w:rFonts w:cstheme="minorHAnsi"/>
        </w:rPr>
        <w:fldChar w:fldCharType="begin">
          <w:fldData xml:space="preserve">PEVuZE5vdGU+PENpdGU+PEF1dGhvcj5CdWlndWVzPC9BdXRob3I+PFllYXI+MjAxNTwvWWVhcj48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</w:fldData>
        </w:fldChar>
      </w:r>
      <w:r w:rsidR="006C7991">
        <w:rPr>
          <w:rFonts w:cstheme="minorHAnsi"/>
        </w:rPr>
        <w:instrText xml:space="preserve"> ADDIN EN.CITE </w:instrText>
      </w:r>
      <w:r w:rsidR="006C7991">
        <w:rPr>
          <w:rFonts w:cstheme="minorHAnsi"/>
        </w:rPr>
        <w:fldChar w:fldCharType="begin">
          <w:fldData xml:space="preserve">PEVuZE5vdGU+PENpdGU+PEF1dGhvcj5CdWlndWVzPC9BdXRob3I+PFllYXI+MjAxNTwvWWVhcj48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</w:fldData>
        </w:fldChar>
      </w:r>
      <w:r w:rsidR="006C7991">
        <w:rPr>
          <w:rFonts w:cstheme="minorHAnsi"/>
        </w:rPr>
        <w:instrText xml:space="preserve"> ADDIN EN.CITE.DATA </w:instrText>
      </w:r>
      <w:r w:rsidR="006C7991">
        <w:rPr>
          <w:rFonts w:cstheme="minorHAnsi"/>
        </w:rPr>
      </w:r>
      <w:r w:rsidR="006C7991">
        <w:rPr>
          <w:rFonts w:cstheme="minorHAnsi"/>
        </w:rPr>
        <w:fldChar w:fldCharType="end"/>
      </w:r>
      <w:r w:rsidR="00844A12">
        <w:rPr>
          <w:rFonts w:cstheme="minorHAnsi"/>
        </w:rPr>
      </w:r>
      <w:r w:rsidR="00844A12">
        <w:rPr>
          <w:rFonts w:cstheme="minorHAnsi"/>
        </w:rPr>
        <w:fldChar w:fldCharType="separate"/>
      </w:r>
      <w:r w:rsidR="006C7991" w:rsidRPr="006C7991">
        <w:rPr>
          <w:rFonts w:cstheme="minorHAnsi"/>
          <w:noProof/>
          <w:vertAlign w:val="superscript"/>
        </w:rPr>
        <w:t>6,16,17</w:t>
      </w:r>
      <w:r w:rsidR="00844A12">
        <w:rPr>
          <w:rFonts w:cstheme="minorHAnsi"/>
        </w:rPr>
        <w:fldChar w:fldCharType="end"/>
      </w:r>
      <w:r w:rsidRPr="00634046">
        <w:rPr>
          <w:rFonts w:cstheme="minorHAnsi"/>
        </w:rPr>
        <w:t xml:space="preserve"> In the colorectal surgical population, studies </w:t>
      </w:r>
      <w:r w:rsidR="006F27B9">
        <w:rPr>
          <w:rFonts w:cstheme="minorHAnsi"/>
        </w:rPr>
        <w:t>regarding</w:t>
      </w:r>
      <w:r w:rsidRPr="00634046">
        <w:rPr>
          <w:rFonts w:cstheme="minorHAnsi"/>
        </w:rPr>
        <w:t xml:space="preserve"> frailty screening are </w:t>
      </w:r>
      <w:r w:rsidR="000D1846">
        <w:rPr>
          <w:rFonts w:cstheme="minorHAnsi"/>
        </w:rPr>
        <w:t>scarce</w:t>
      </w:r>
      <w:r w:rsidRPr="00634046">
        <w:rPr>
          <w:rFonts w:cstheme="minorHAnsi"/>
        </w:rPr>
        <w:t>, and usually limited to patients with cancer.</w:t>
      </w:r>
      <w:r w:rsidR="0010204F">
        <w:rPr>
          <w:rFonts w:cstheme="minorHAnsi"/>
        </w:rPr>
        <w:fldChar w:fldCharType="begin">
          <w:fldData xml:space="preserve">PEVuZE5vdGU+PENpdGU+PEF1dGhvcj5GYWdhcmQ8L0F1dGhvcj48WWVhcj4yMDE2PC9ZZWFyPjxS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</w:fldData>
        </w:fldChar>
      </w:r>
      <w:r w:rsidR="006C7991">
        <w:rPr>
          <w:rFonts w:cstheme="minorHAnsi"/>
        </w:rPr>
        <w:instrText xml:space="preserve"> ADDIN EN.CITE </w:instrText>
      </w:r>
      <w:r w:rsidR="006C7991">
        <w:rPr>
          <w:rFonts w:cstheme="minorHAnsi"/>
        </w:rPr>
        <w:fldChar w:fldCharType="begin">
          <w:fldData xml:space="preserve">PEVuZE5vdGU+PENpdGU+PEF1dGhvcj5GYWdhcmQ8L0F1dGhvcj48WWVhcj4yMDE2PC9ZZWFyPjxS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</w:fldData>
        </w:fldChar>
      </w:r>
      <w:r w:rsidR="006C7991">
        <w:rPr>
          <w:rFonts w:cstheme="minorHAnsi"/>
        </w:rPr>
        <w:instrText xml:space="preserve"> ADDIN EN.CITE.DATA </w:instrText>
      </w:r>
      <w:r w:rsidR="006C7991">
        <w:rPr>
          <w:rFonts w:cstheme="minorHAnsi"/>
        </w:rPr>
      </w:r>
      <w:r w:rsidR="006C7991">
        <w:rPr>
          <w:rFonts w:cstheme="minorHAnsi"/>
        </w:rPr>
        <w:fldChar w:fldCharType="end"/>
      </w:r>
      <w:r w:rsidR="0010204F">
        <w:rPr>
          <w:rFonts w:cstheme="minorHAnsi"/>
        </w:rPr>
      </w:r>
      <w:r w:rsidR="0010204F">
        <w:rPr>
          <w:rFonts w:cstheme="minorHAnsi"/>
        </w:rPr>
        <w:fldChar w:fldCharType="separate"/>
      </w:r>
      <w:r w:rsidR="006C7991" w:rsidRPr="006C7991">
        <w:rPr>
          <w:rFonts w:cstheme="minorHAnsi"/>
          <w:noProof/>
          <w:vertAlign w:val="superscript"/>
        </w:rPr>
        <w:t>10,14</w:t>
      </w:r>
      <w:r w:rsidR="0010204F">
        <w:rPr>
          <w:rFonts w:cstheme="minorHAnsi"/>
        </w:rPr>
        <w:fldChar w:fldCharType="end"/>
      </w:r>
      <w:r w:rsidR="00375D57" w:rsidRPr="00375D57">
        <w:rPr>
          <w:rFonts w:cstheme="minorHAnsi"/>
          <w:bCs/>
        </w:rPr>
        <w:t xml:space="preserve"> </w:t>
      </w:r>
      <w:r w:rsidR="000D1846">
        <w:rPr>
          <w:rFonts w:cstheme="minorHAnsi"/>
          <w:bCs/>
        </w:rPr>
        <w:t>T</w:t>
      </w:r>
      <w:r w:rsidR="00375D57">
        <w:rPr>
          <w:rFonts w:cstheme="minorHAnsi"/>
          <w:bCs/>
        </w:rPr>
        <w:t>here is no generally accepted recommendation about the best way to measure frailty in surgical candidates.</w:t>
      </w:r>
      <w:r w:rsidR="00C5789E">
        <w:rPr>
          <w:rFonts w:cstheme="minorHAnsi"/>
          <w:bCs/>
        </w:rPr>
        <w:fldChar w:fldCharType="begin">
          <w:fldData xml:space="preserve">PEVuZE5vdGU+PENpdGU+PEF1dGhvcj5TdWJyYW1hbmlhbTwvQXV0aG9yPjxZZWFyPjIwMjA8L1ll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</w:fldData>
        </w:fldChar>
      </w:r>
      <w:r w:rsidR="006C7991">
        <w:rPr>
          <w:rFonts w:cstheme="minorHAnsi"/>
          <w:bCs/>
        </w:rPr>
        <w:instrText xml:space="preserve"> ADDIN EN.CITE </w:instrText>
      </w:r>
      <w:r w:rsidR="006C7991">
        <w:rPr>
          <w:rFonts w:cstheme="minorHAnsi"/>
          <w:bCs/>
        </w:rPr>
        <w:fldChar w:fldCharType="begin">
          <w:fldData xml:space="preserve">PEVuZE5vdGU+PENpdGU+PEF1dGhvcj5TdWJyYW1hbmlhbTwvQXV0aG9yPjxZZWFyPjIwMjA8L1ll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</w:fldData>
        </w:fldChar>
      </w:r>
      <w:r w:rsidR="006C7991">
        <w:rPr>
          <w:rFonts w:cstheme="minorHAnsi"/>
          <w:bCs/>
        </w:rPr>
        <w:instrText xml:space="preserve"> ADDIN EN.CITE.DATA </w:instrText>
      </w:r>
      <w:r w:rsidR="006C7991">
        <w:rPr>
          <w:rFonts w:cstheme="minorHAnsi"/>
          <w:bCs/>
        </w:rPr>
      </w:r>
      <w:r w:rsidR="006C7991">
        <w:rPr>
          <w:rFonts w:cstheme="minorHAnsi"/>
          <w:bCs/>
        </w:rPr>
        <w:fldChar w:fldCharType="end"/>
      </w:r>
      <w:r w:rsidR="00C5789E">
        <w:rPr>
          <w:rFonts w:cstheme="minorHAnsi"/>
          <w:bCs/>
        </w:rPr>
      </w:r>
      <w:r w:rsidR="00C5789E">
        <w:rPr>
          <w:rFonts w:cstheme="minorHAnsi"/>
          <w:bCs/>
        </w:rPr>
        <w:fldChar w:fldCharType="separate"/>
      </w:r>
      <w:r w:rsidR="006C7991" w:rsidRPr="006C7991">
        <w:rPr>
          <w:rFonts w:cstheme="minorHAnsi"/>
          <w:bCs/>
          <w:noProof/>
          <w:vertAlign w:val="superscript"/>
        </w:rPr>
        <w:t>7,11</w:t>
      </w:r>
      <w:r w:rsidR="00C5789E">
        <w:rPr>
          <w:rFonts w:cstheme="minorHAnsi"/>
          <w:bCs/>
        </w:rPr>
        <w:fldChar w:fldCharType="end"/>
      </w:r>
      <w:r w:rsidR="00375D57">
        <w:rPr>
          <w:rFonts w:cstheme="minorHAnsi"/>
          <w:bCs/>
        </w:rPr>
        <w:t xml:space="preserve"> </w:t>
      </w:r>
      <w:r w:rsidR="000D1846">
        <w:t xml:space="preserve">The prevalence of frailty in older patients undergoing elective colorectal surgery is estimated between 25 and 46%, depending on the screening instrument used to measure frailty and the </w:t>
      </w:r>
      <w:r w:rsidR="000B1CDE">
        <w:t xml:space="preserve">methodology of the studies (recruitment, </w:t>
      </w:r>
      <w:r w:rsidR="000D1846">
        <w:t>age cut-off</w:t>
      </w:r>
      <w:r w:rsidR="000B1CDE">
        <w:t>s and other in- and exclusion criteria)</w:t>
      </w:r>
      <w:r w:rsidR="000D1846">
        <w:t>.</w:t>
      </w:r>
      <w:r w:rsidR="000D1846">
        <w:fldChar w:fldCharType="begin">
          <w:fldData xml:space="preserve">PEVuZE5vdGU+PENpdGU+PEF1dGhvcj5GYWdhcmQ8L0F1dGhvcj48WWVhcj4yMDE2PC9ZZWFyPjxS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</w:fldData>
        </w:fldChar>
      </w:r>
      <w:r w:rsidR="006C7991">
        <w:instrText xml:space="preserve"> ADDIN EN.CITE </w:instrText>
      </w:r>
      <w:r w:rsidR="006C7991">
        <w:fldChar w:fldCharType="begin">
          <w:fldData xml:space="preserve">PEVuZE5vdGU+PENpdGU+PEF1dGhvcj5GYWdhcmQ8L0F1dGhvcj48WWVhcj4yMDE2PC9ZZWFyPjxS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</w:fldData>
        </w:fldChar>
      </w:r>
      <w:r w:rsidR="006C7991">
        <w:instrText xml:space="preserve"> ADDIN EN.CITE.DATA </w:instrText>
      </w:r>
      <w:r w:rsidR="006C7991">
        <w:fldChar w:fldCharType="end"/>
      </w:r>
      <w:r w:rsidR="000D1846">
        <w:fldChar w:fldCharType="separate"/>
      </w:r>
      <w:r w:rsidR="006C7991" w:rsidRPr="006C7991">
        <w:rPr>
          <w:noProof/>
          <w:vertAlign w:val="superscript"/>
        </w:rPr>
        <w:t>10</w:t>
      </w:r>
      <w:r w:rsidR="000D1846">
        <w:fldChar w:fldCharType="end"/>
      </w:r>
    </w:p>
    <w:p w14:paraId="60676F7E" w14:textId="12779A59" w:rsidR="00375D57" w:rsidRPr="0016082B" w:rsidRDefault="00375D57" w:rsidP="00F60C19">
      <w:pPr>
        <w:pStyle w:val="Geenafstand"/>
        <w:spacing w:line="276" w:lineRule="auto"/>
        <w:jc w:val="both"/>
        <w:rPr>
          <w:color w:val="A5A5A5" w:themeColor="accent3"/>
        </w:rPr>
      </w:pPr>
      <w:r w:rsidRPr="00375D57">
        <w:t xml:space="preserve">This study is </w:t>
      </w:r>
      <w:r>
        <w:t>performed</w:t>
      </w:r>
      <w:r w:rsidRPr="00375D57">
        <w:t xml:space="preserve"> </w:t>
      </w:r>
      <w:r w:rsidR="00E2381F">
        <w:t>as part of</w:t>
      </w:r>
      <w:r w:rsidRPr="00375D57">
        <w:t xml:space="preserve"> a quality improvement project in our </w:t>
      </w:r>
      <w:r w:rsidR="00E2381F">
        <w:t>hospital</w:t>
      </w:r>
      <w:r w:rsidRPr="00375D57">
        <w:t xml:space="preserve">, in which </w:t>
      </w:r>
      <w:r w:rsidR="00B05359">
        <w:t>a</w:t>
      </w:r>
      <w:r w:rsidRPr="00375D57">
        <w:t xml:space="preserve"> surgical-geriatric co-management </w:t>
      </w:r>
      <w:r w:rsidR="00B05359">
        <w:t xml:space="preserve">programme will be implemented </w:t>
      </w:r>
      <w:r w:rsidRPr="00375D57">
        <w:t xml:space="preserve">in the abdominal surgery department. </w:t>
      </w:r>
      <w:r w:rsidR="00ED6CDC">
        <w:t>The aim of this study is</w:t>
      </w:r>
      <w:r w:rsidRPr="00375D57">
        <w:t xml:space="preserve"> to investigate which frailty </w:t>
      </w:r>
      <w:r w:rsidR="00ED6CDC">
        <w:t>screening instrument</w:t>
      </w:r>
      <w:r w:rsidRPr="00375D57">
        <w:t xml:space="preserve"> would be best suited to select patients in need of geriatric care and follow-up.</w:t>
      </w:r>
      <w:r>
        <w:t xml:space="preserve"> </w:t>
      </w:r>
      <w:r w:rsidR="008F4C56">
        <w:t>If the</w:t>
      </w:r>
      <w:r w:rsidR="007D21F6" w:rsidRPr="007D21F6">
        <w:t xml:space="preserve"> frailty screening instruments </w:t>
      </w:r>
      <w:r w:rsidR="008F4C56">
        <w:t>lack discriminatory ability</w:t>
      </w:r>
      <w:r w:rsidR="007D21F6" w:rsidRPr="007D21F6">
        <w:t xml:space="preserve">, we will attempt </w:t>
      </w:r>
      <w:r w:rsidR="008F4C56">
        <w:t>to develop a new</w:t>
      </w:r>
      <w:r w:rsidR="007D21F6" w:rsidRPr="007D21F6">
        <w:t xml:space="preserve"> prediction model</w:t>
      </w:r>
      <w:r w:rsidR="00620F87">
        <w:t xml:space="preserve"> </w:t>
      </w:r>
      <w:r w:rsidR="007D21F6" w:rsidRPr="007D21F6">
        <w:t xml:space="preserve">based on </w:t>
      </w:r>
      <w:r w:rsidR="00620F87">
        <w:t>collected baseline variables</w:t>
      </w:r>
      <w:r w:rsidR="007D21F6" w:rsidRPr="007D21F6">
        <w:t>.</w:t>
      </w:r>
      <w:r w:rsidR="008F4C56">
        <w:t xml:space="preserve"> </w:t>
      </w:r>
    </w:p>
    <w:p w14:paraId="0543095A" w14:textId="2E78DDB2" w:rsidR="00395529" w:rsidRDefault="00395529" w:rsidP="00F60C19">
      <w:pPr>
        <w:pStyle w:val="Geenafstand"/>
        <w:spacing w:line="276" w:lineRule="auto"/>
        <w:jc w:val="both"/>
      </w:pPr>
    </w:p>
    <w:p w14:paraId="2D635E63" w14:textId="315CCCC5" w:rsidR="00930B37" w:rsidRPr="00986FD6" w:rsidRDefault="00537205" w:rsidP="00217713">
      <w:pPr>
        <w:pStyle w:val="Kop2"/>
        <w:numPr>
          <w:ilvl w:val="1"/>
          <w:numId w:val="44"/>
        </w:numPr>
      </w:pPr>
      <w:bookmarkStart w:id="14" w:name="_Toc34313700"/>
      <w:bookmarkEnd w:id="13"/>
      <w:r>
        <w:lastRenderedPageBreak/>
        <w:t>Study objective</w:t>
      </w:r>
      <w:bookmarkEnd w:id="14"/>
    </w:p>
    <w:p w14:paraId="44F82014" w14:textId="25F1E82E" w:rsidR="00537205" w:rsidRDefault="00537205" w:rsidP="00F60C19">
      <w:pPr>
        <w:spacing w:line="276" w:lineRule="auto"/>
        <w:jc w:val="both"/>
      </w:pPr>
      <w:r w:rsidRPr="00537205">
        <w:t xml:space="preserve">Comparative analysis of </w:t>
      </w:r>
      <w:r w:rsidR="000D1846">
        <w:t xml:space="preserve">the </w:t>
      </w:r>
      <w:r w:rsidR="006E4334">
        <w:t xml:space="preserve">diagnostic characteristics </w:t>
      </w:r>
      <w:r w:rsidR="000D1846">
        <w:t>of</w:t>
      </w:r>
      <w:r w:rsidR="006E4334">
        <w:t xml:space="preserve"> </w:t>
      </w:r>
      <w:r w:rsidR="000D1846">
        <w:t xml:space="preserve">frailty screening instruments </w:t>
      </w:r>
      <w:r w:rsidRPr="00537205">
        <w:t>to identify a target group that will benefit most from geriatric</w:t>
      </w:r>
      <w:r w:rsidR="001B6598">
        <w:t>-</w:t>
      </w:r>
      <w:r w:rsidRPr="00537205">
        <w:t>surgical co-management</w:t>
      </w:r>
      <w:r w:rsidR="000D1846">
        <w:t xml:space="preserve"> to avoid </w:t>
      </w:r>
      <w:r w:rsidR="003810D6">
        <w:t xml:space="preserve">adverse postoperative outcomes, such as postoperative </w:t>
      </w:r>
      <w:r w:rsidR="000D1846">
        <w:t>complications</w:t>
      </w:r>
      <w:r w:rsidR="003810D6">
        <w:t xml:space="preserve"> (primary outcome), prolonged length of stay</w:t>
      </w:r>
      <w:r w:rsidR="00F51749">
        <w:t xml:space="preserve"> (LOS)</w:t>
      </w:r>
      <w:r w:rsidR="003810D6">
        <w:t xml:space="preserve">, functional decline, higher </w:t>
      </w:r>
      <w:r w:rsidR="00E96A9A">
        <w:t xml:space="preserve">level of </w:t>
      </w:r>
      <w:r w:rsidR="003810D6">
        <w:t>care needs (secondary outcomes)</w:t>
      </w:r>
      <w:r w:rsidRPr="00537205">
        <w:t>.</w:t>
      </w:r>
    </w:p>
    <w:p w14:paraId="6BFDBE59" w14:textId="6FCA3B15" w:rsidR="00F708A9" w:rsidRDefault="005A26E8" w:rsidP="009C573F">
      <w:pPr>
        <w:pStyle w:val="Kop1"/>
        <w:numPr>
          <w:ilvl w:val="0"/>
          <w:numId w:val="44"/>
        </w:numPr>
      </w:pPr>
      <w:bookmarkStart w:id="15" w:name="_Toc34313701"/>
      <w:r w:rsidRPr="00522546">
        <w:t>METHODS</w:t>
      </w:r>
      <w:bookmarkEnd w:id="15"/>
    </w:p>
    <w:p w14:paraId="078E9B1E" w14:textId="77777777" w:rsidR="007E26CE" w:rsidRPr="007E26CE" w:rsidRDefault="007E26CE" w:rsidP="007E26CE"/>
    <w:p w14:paraId="3AA13DC0" w14:textId="47974810" w:rsidR="00522546" w:rsidRPr="00EE2B35" w:rsidRDefault="00EE2B35" w:rsidP="00760785">
      <w:pPr>
        <w:pStyle w:val="Kop2"/>
        <w:numPr>
          <w:ilvl w:val="1"/>
          <w:numId w:val="44"/>
        </w:numPr>
      </w:pPr>
      <w:bookmarkStart w:id="16" w:name="_Toc34313702"/>
      <w:r>
        <w:t>Design and setting</w:t>
      </w:r>
      <w:bookmarkEnd w:id="16"/>
    </w:p>
    <w:p w14:paraId="37726976" w14:textId="52A42432" w:rsidR="002C2EB7" w:rsidRDefault="002317A5" w:rsidP="00F60C19">
      <w:pPr>
        <w:pStyle w:val="Geenafstand"/>
        <w:spacing w:line="276" w:lineRule="auto"/>
        <w:jc w:val="both"/>
        <w:rPr>
          <w:rFonts w:cstheme="minorHAnsi"/>
        </w:rPr>
      </w:pPr>
      <w:r>
        <w:rPr>
          <w:rFonts w:cstheme="minorHAnsi"/>
        </w:rPr>
        <w:t>P</w:t>
      </w:r>
      <w:r w:rsidR="00F708A9" w:rsidRPr="00D0782D">
        <w:rPr>
          <w:rFonts w:cstheme="minorHAnsi"/>
        </w:rPr>
        <w:t>rospective cohort study</w:t>
      </w:r>
      <w:r>
        <w:rPr>
          <w:rFonts w:cstheme="minorHAnsi"/>
        </w:rPr>
        <w:t xml:space="preserve"> </w:t>
      </w:r>
      <w:r w:rsidR="00EA0E54">
        <w:rPr>
          <w:rFonts w:cstheme="minorHAnsi"/>
        </w:rPr>
        <w:t>in the preoperative outpatient evaluation clinic</w:t>
      </w:r>
      <w:r w:rsidR="006E4334">
        <w:rPr>
          <w:rFonts w:cstheme="minorHAnsi"/>
        </w:rPr>
        <w:t xml:space="preserve"> and</w:t>
      </w:r>
      <w:r w:rsidR="00EA0E54">
        <w:rPr>
          <w:rFonts w:cstheme="minorHAnsi"/>
        </w:rPr>
        <w:t xml:space="preserve"> the abdominal surgery department of</w:t>
      </w:r>
      <w:r w:rsidR="00E14B57">
        <w:rPr>
          <w:rFonts w:cstheme="minorHAnsi"/>
        </w:rPr>
        <w:t xml:space="preserve"> the </w:t>
      </w:r>
      <w:r w:rsidR="00237D52">
        <w:rPr>
          <w:rFonts w:cstheme="minorHAnsi"/>
        </w:rPr>
        <w:t xml:space="preserve">UH </w:t>
      </w:r>
      <w:r w:rsidR="00E14B57">
        <w:rPr>
          <w:rFonts w:cstheme="minorHAnsi"/>
        </w:rPr>
        <w:t>Leuven</w:t>
      </w:r>
      <w:r w:rsidR="00C36561">
        <w:rPr>
          <w:rFonts w:cstheme="minorHAnsi"/>
        </w:rPr>
        <w:t>.</w:t>
      </w:r>
      <w:r w:rsidR="006053D6">
        <w:rPr>
          <w:rFonts w:cstheme="minorHAnsi"/>
        </w:rPr>
        <w:t xml:space="preserve"> </w:t>
      </w:r>
    </w:p>
    <w:p w14:paraId="5F103F7E" w14:textId="77777777" w:rsidR="002C2EB7" w:rsidRDefault="002C2EB7" w:rsidP="00F60C19">
      <w:pPr>
        <w:pStyle w:val="Geenafstand"/>
        <w:spacing w:line="276" w:lineRule="auto"/>
        <w:ind w:left="643"/>
        <w:jc w:val="both"/>
        <w:rPr>
          <w:rFonts w:cstheme="minorHAnsi"/>
          <w:b/>
          <w:bCs/>
        </w:rPr>
      </w:pPr>
    </w:p>
    <w:p w14:paraId="0E6B5397" w14:textId="69533BBA" w:rsidR="002C2EB7" w:rsidRPr="00D0782D" w:rsidRDefault="002C2EB7" w:rsidP="00760785">
      <w:pPr>
        <w:pStyle w:val="Kop2"/>
        <w:numPr>
          <w:ilvl w:val="1"/>
          <w:numId w:val="44"/>
        </w:numPr>
      </w:pPr>
      <w:r>
        <w:t xml:space="preserve"> </w:t>
      </w:r>
      <w:bookmarkStart w:id="17" w:name="_Toc34313703"/>
      <w:r w:rsidR="00D86F85">
        <w:t>Study population</w:t>
      </w:r>
      <w:bookmarkEnd w:id="17"/>
    </w:p>
    <w:p w14:paraId="5533DF16" w14:textId="0F46CE34" w:rsidR="00930B37" w:rsidRDefault="00930B37" w:rsidP="00F60C19">
      <w:pPr>
        <w:pStyle w:val="Geenafstand"/>
        <w:spacing w:line="276" w:lineRule="auto"/>
        <w:jc w:val="both"/>
        <w:rPr>
          <w:rFonts w:cstheme="minorHAnsi"/>
          <w:b/>
          <w:bCs/>
        </w:rPr>
      </w:pPr>
    </w:p>
    <w:p w14:paraId="27AAAD4E" w14:textId="2E0E3718" w:rsidR="006053D6" w:rsidRPr="00297F24" w:rsidRDefault="006053D6" w:rsidP="00760785">
      <w:pPr>
        <w:pStyle w:val="Kop3"/>
        <w:numPr>
          <w:ilvl w:val="2"/>
          <w:numId w:val="44"/>
        </w:numPr>
      </w:pPr>
      <w:bookmarkStart w:id="18" w:name="_Toc34313704"/>
      <w:r w:rsidRPr="00297F24">
        <w:t>In- and exclusion criteria</w:t>
      </w:r>
      <w:bookmarkEnd w:id="18"/>
    </w:p>
    <w:p w14:paraId="1928A13B" w14:textId="1D816416" w:rsidR="00206F1D" w:rsidRDefault="00A43F71" w:rsidP="00F60C19">
      <w:pPr>
        <w:spacing w:line="276" w:lineRule="auto"/>
        <w:jc w:val="both"/>
        <w:rPr>
          <w:rFonts w:cstheme="minorHAnsi"/>
        </w:rPr>
      </w:pPr>
      <w:r w:rsidRPr="00A43F71">
        <w:rPr>
          <w:rFonts w:cstheme="minorHAnsi"/>
        </w:rPr>
        <w:t>Patients</w:t>
      </w:r>
      <w:r w:rsidR="009C74DC">
        <w:rPr>
          <w:rFonts w:cstheme="minorHAnsi"/>
        </w:rPr>
        <w:t xml:space="preserve"> </w:t>
      </w:r>
      <w:r w:rsidRPr="00A43F71">
        <w:rPr>
          <w:rFonts w:cstheme="minorHAnsi"/>
        </w:rPr>
        <w:t xml:space="preserve">planned for elective colorectal </w:t>
      </w:r>
      <w:r w:rsidR="009E347E">
        <w:rPr>
          <w:rFonts w:cstheme="minorHAnsi"/>
        </w:rPr>
        <w:t>resections</w:t>
      </w:r>
      <w:r w:rsidRPr="00A43F71">
        <w:rPr>
          <w:rFonts w:cstheme="minorHAnsi"/>
        </w:rPr>
        <w:t xml:space="preserve"> </w:t>
      </w:r>
      <w:r w:rsidR="00395529">
        <w:rPr>
          <w:rFonts w:cstheme="minorHAnsi"/>
        </w:rPr>
        <w:t xml:space="preserve">for cancer or benign disease </w:t>
      </w:r>
      <w:r w:rsidRPr="00A43F71">
        <w:rPr>
          <w:rFonts w:cstheme="minorHAnsi"/>
        </w:rPr>
        <w:t xml:space="preserve">in an </w:t>
      </w:r>
      <w:r w:rsidR="009E347E">
        <w:rPr>
          <w:rFonts w:cstheme="minorHAnsi"/>
        </w:rPr>
        <w:t>enhanced recovery</w:t>
      </w:r>
      <w:r w:rsidR="00F010A7">
        <w:rPr>
          <w:rFonts w:cstheme="minorHAnsi"/>
        </w:rPr>
        <w:t xml:space="preserve"> after surgery</w:t>
      </w:r>
      <w:r w:rsidRPr="00A43F71">
        <w:rPr>
          <w:rFonts w:cstheme="minorHAnsi"/>
        </w:rPr>
        <w:t xml:space="preserve"> pathway </w:t>
      </w:r>
      <w:r w:rsidR="009C74DC">
        <w:rPr>
          <w:rFonts w:cstheme="minorHAnsi"/>
        </w:rPr>
        <w:t>and</w:t>
      </w:r>
      <w:r w:rsidR="009C74DC" w:rsidRPr="00A43F71">
        <w:rPr>
          <w:rFonts w:cstheme="minorHAnsi"/>
        </w:rPr>
        <w:t xml:space="preserve"> aged ≥70 years</w:t>
      </w:r>
      <w:r w:rsidR="009C74DC">
        <w:rPr>
          <w:rFonts w:cstheme="minorHAnsi"/>
        </w:rPr>
        <w:t xml:space="preserve"> on the day of surgery</w:t>
      </w:r>
      <w:r w:rsidR="009C74DC" w:rsidRPr="00A43F71">
        <w:rPr>
          <w:rFonts w:cstheme="minorHAnsi"/>
        </w:rPr>
        <w:t xml:space="preserve"> </w:t>
      </w:r>
      <w:r w:rsidRPr="00A43F71">
        <w:rPr>
          <w:rFonts w:cstheme="minorHAnsi"/>
        </w:rPr>
        <w:t xml:space="preserve">are eligible for inclusion. </w:t>
      </w:r>
      <w:r w:rsidR="006E6517">
        <w:rPr>
          <w:rFonts w:cstheme="minorHAnsi"/>
          <w:lang w:val="en-US"/>
        </w:rPr>
        <w:t xml:space="preserve"> Cognitively impaired patients who are s</w:t>
      </w:r>
      <w:r w:rsidR="001B6598">
        <w:rPr>
          <w:rFonts w:cstheme="minorHAnsi"/>
          <w:lang w:val="en-US"/>
        </w:rPr>
        <w:t>till capable of decision making</w:t>
      </w:r>
      <w:r w:rsidR="006E6517">
        <w:rPr>
          <w:rFonts w:cstheme="minorHAnsi"/>
          <w:lang w:val="en-US"/>
        </w:rPr>
        <w:t xml:space="preserve"> will be included. They can appoint a proxy to assist them in completing the study documents or interviews.  </w:t>
      </w:r>
    </w:p>
    <w:p w14:paraId="370A3A04" w14:textId="3E3C265C" w:rsidR="001E7080" w:rsidRDefault="00A43F71" w:rsidP="00F60C19">
      <w:pPr>
        <w:spacing w:line="276" w:lineRule="auto"/>
        <w:jc w:val="both"/>
        <w:rPr>
          <w:rFonts w:cstheme="minorHAnsi"/>
          <w:lang w:val="en-US"/>
        </w:rPr>
      </w:pPr>
      <w:r w:rsidRPr="002C2EB7">
        <w:rPr>
          <w:rFonts w:cstheme="minorHAnsi"/>
          <w:lang w:val="en-US"/>
        </w:rPr>
        <w:t>Patients</w:t>
      </w:r>
      <w:r w:rsidRPr="00D0782D">
        <w:rPr>
          <w:rFonts w:cstheme="minorHAnsi"/>
          <w:lang w:val="en-US"/>
        </w:rPr>
        <w:t xml:space="preserve"> undergoing emergency surgery, reoperations for surgical complications,</w:t>
      </w:r>
      <w:r w:rsidR="00972AC8">
        <w:rPr>
          <w:rFonts w:cstheme="minorHAnsi"/>
          <w:lang w:val="en-US"/>
        </w:rPr>
        <w:t xml:space="preserve"> </w:t>
      </w:r>
      <w:r w:rsidRPr="00D0782D">
        <w:rPr>
          <w:rFonts w:cstheme="minorHAnsi"/>
          <w:lang w:val="en-US"/>
        </w:rPr>
        <w:t>hyperthermic intraperitoneal chemotherapy, stoma closure or transit repair, rectopex</w:t>
      </w:r>
      <w:r w:rsidR="00972AC8">
        <w:rPr>
          <w:rFonts w:cstheme="minorHAnsi"/>
          <w:lang w:val="en-US"/>
        </w:rPr>
        <w:t>y</w:t>
      </w:r>
      <w:r w:rsidRPr="00D0782D">
        <w:rPr>
          <w:rFonts w:cstheme="minorHAnsi"/>
          <w:lang w:val="en-US"/>
        </w:rPr>
        <w:t xml:space="preserve"> or prolapse surgery, trans-anal procedures, </w:t>
      </w:r>
      <w:r w:rsidR="00972AC8">
        <w:rPr>
          <w:rFonts w:cstheme="minorHAnsi"/>
          <w:lang w:val="en-US"/>
        </w:rPr>
        <w:t>proctological operations</w:t>
      </w:r>
      <w:r w:rsidRPr="00D0782D">
        <w:rPr>
          <w:rFonts w:cstheme="minorHAnsi"/>
          <w:lang w:val="en-US"/>
        </w:rPr>
        <w:t xml:space="preserve"> or local stoma procedures</w:t>
      </w:r>
      <w:r>
        <w:rPr>
          <w:rFonts w:cstheme="minorHAnsi"/>
          <w:lang w:val="en-US"/>
        </w:rPr>
        <w:t xml:space="preserve"> </w:t>
      </w:r>
      <w:r w:rsidRPr="00D0782D">
        <w:rPr>
          <w:rFonts w:cstheme="minorHAnsi"/>
          <w:lang w:val="en-US"/>
        </w:rPr>
        <w:t xml:space="preserve">will be excluded. Patients </w:t>
      </w:r>
      <w:r>
        <w:rPr>
          <w:rFonts w:cstheme="minorHAnsi"/>
          <w:lang w:val="en-US"/>
        </w:rPr>
        <w:t>whose surgery was omitted</w:t>
      </w:r>
      <w:r w:rsidR="00A614D5">
        <w:rPr>
          <w:rFonts w:cstheme="minorHAnsi"/>
          <w:lang w:val="en-US"/>
        </w:rPr>
        <w:t xml:space="preserve"> or that were not hospitalized in the abdominal surgery department (E 444 / E 445)</w:t>
      </w:r>
      <w:r w:rsidR="004F7FC4">
        <w:rPr>
          <w:rFonts w:cstheme="minorHAnsi"/>
          <w:lang w:val="en-US"/>
        </w:rPr>
        <w:t>,</w:t>
      </w:r>
      <w:r w:rsidR="00317893">
        <w:rPr>
          <w:rFonts w:cstheme="minorHAnsi"/>
          <w:lang w:val="en-US"/>
        </w:rPr>
        <w:t xml:space="preserve"> patients lacking decision making capacity,</w:t>
      </w:r>
      <w:r w:rsidR="004F7FC4">
        <w:rPr>
          <w:rFonts w:cstheme="minorHAnsi"/>
          <w:lang w:val="en-US"/>
        </w:rPr>
        <w:t xml:space="preserve"> and patients unable </w:t>
      </w:r>
      <w:r w:rsidR="00F010A7">
        <w:rPr>
          <w:rFonts w:cstheme="minorHAnsi"/>
          <w:lang w:val="en-US"/>
        </w:rPr>
        <w:t>to understand and speak</w:t>
      </w:r>
      <w:r w:rsidR="004F7FC4">
        <w:rPr>
          <w:rFonts w:cstheme="minorHAnsi"/>
          <w:lang w:val="en-US"/>
        </w:rPr>
        <w:t xml:space="preserve"> Dutch </w:t>
      </w:r>
      <w:r w:rsidRPr="00D0782D">
        <w:rPr>
          <w:rFonts w:cstheme="minorHAnsi"/>
          <w:lang w:val="en-US"/>
        </w:rPr>
        <w:t>will also be excluded.</w:t>
      </w:r>
      <w:r w:rsidR="001E7080">
        <w:rPr>
          <w:rFonts w:cstheme="minorHAnsi"/>
          <w:lang w:val="en-US"/>
        </w:rPr>
        <w:t xml:space="preserve"> </w:t>
      </w:r>
    </w:p>
    <w:p w14:paraId="0AB75AD2" w14:textId="61BD3385" w:rsidR="00D86F85" w:rsidRPr="00194D22" w:rsidRDefault="00F523A2" w:rsidP="00760785">
      <w:pPr>
        <w:pStyle w:val="Kop3"/>
        <w:numPr>
          <w:ilvl w:val="2"/>
          <w:numId w:val="44"/>
        </w:numPr>
      </w:pPr>
      <w:bookmarkStart w:id="19" w:name="_Toc34313705"/>
      <w:r w:rsidRPr="00194D22">
        <w:t>Sample size and duration</w:t>
      </w:r>
      <w:bookmarkEnd w:id="19"/>
    </w:p>
    <w:p w14:paraId="068B0E94" w14:textId="6394ACB8" w:rsidR="00FA182E" w:rsidRDefault="0043524F" w:rsidP="00FA182E">
      <w:pPr>
        <w:pStyle w:val="Geenafstand"/>
        <w:spacing w:line="276" w:lineRule="auto"/>
        <w:jc w:val="both"/>
        <w:rPr>
          <w:rFonts w:cstheme="minorHAnsi"/>
          <w:bCs/>
        </w:rPr>
      </w:pPr>
      <w:r w:rsidRPr="0043524F">
        <w:rPr>
          <w:rFonts w:cstheme="minorHAnsi"/>
          <w:bCs/>
        </w:rPr>
        <w:t>A retrospective study, observing ERAS care in the same study population (S61709), showed that approximately 100 patients per year are eligible for inclusion in the UH Leuven.</w:t>
      </w:r>
      <w:r w:rsidRPr="007D3A21">
        <w:rPr>
          <w:rFonts w:cstheme="minorHAnsi"/>
          <w:bCs/>
        </w:rPr>
        <w:fldChar w:fldCharType="begin"/>
      </w:r>
      <w:r>
        <w:rPr>
          <w:rFonts w:cstheme="minorHAnsi"/>
          <w:bCs/>
        </w:rPr>
        <w:instrText xml:space="preserve"> ADDIN EN.CITE &lt;EndNote&gt;&lt;Cite&gt;&lt;Author&gt;Fagard&lt;/Author&gt;&lt;Year&gt;2020&lt;/Year&gt;&lt;RecNum&gt;148&lt;/RecNum&gt;&lt;DisplayText&gt;&lt;style face="superscript"&gt;18&lt;/style&gt;&lt;/DisplayText&gt;&lt;record&gt;&lt;rec-number&gt;148&lt;/rec-number&gt;&lt;foreign-keys&gt;&lt;key app="EN" db-id="0xzxv099mr5vvlexfr15stv7ftp2dxfdssfx" timestamp="1579975600"&gt;148&lt;/key&gt;&lt;/foreign-keys&gt;&lt;ref-type name="Journal Article"&gt;17&lt;/ref-type&gt;&lt;contributors&gt;&lt;authors&gt;&lt;author&gt;Fagard, K.&lt;/author&gt;&lt;author&gt;Wolthuis, A.&lt;/author&gt;&lt;author&gt;Verhaegen, M.&lt;/author&gt;&lt;author&gt;Flamaing, J.&lt;/author&gt;&lt;author&gt;Deschodt, M.&lt;/author&gt;&lt;/authors&gt;&lt;/contributors&gt;&lt;titles&gt;&lt;title&gt;A retrospective observational study of enhanced recovery after surgery in older patients undergoing elective colorectal surgery.&lt;/title&gt;&lt;/titles&gt;&lt;volume&gt;&lt;style face="italic" font="default" size="100%"&gt;submitted for publication&lt;/style&gt;&lt;/volume&gt;&lt;dates&gt;&lt;year&gt;2020&lt;/year&gt;&lt;/dates&gt;&lt;urls&gt;&lt;/urls&gt;&lt;/record&gt;&lt;/Cite&gt;&lt;/EndNote&gt;</w:instrText>
      </w:r>
      <w:r w:rsidRPr="007D3A21">
        <w:rPr>
          <w:rFonts w:cstheme="minorHAnsi"/>
          <w:bCs/>
        </w:rPr>
        <w:fldChar w:fldCharType="separate"/>
      </w:r>
      <w:r w:rsidRPr="005702AE">
        <w:rPr>
          <w:rFonts w:cstheme="minorHAnsi"/>
          <w:bCs/>
          <w:noProof/>
          <w:vertAlign w:val="superscript"/>
        </w:rPr>
        <w:t>18</w:t>
      </w:r>
      <w:r w:rsidRPr="007D3A21">
        <w:rPr>
          <w:rFonts w:cstheme="minorHAnsi"/>
          <w:bCs/>
        </w:rPr>
        <w:fldChar w:fldCharType="end"/>
      </w:r>
      <w:r>
        <w:rPr>
          <w:rFonts w:cstheme="minorHAnsi"/>
          <w:bCs/>
        </w:rPr>
        <w:t xml:space="preserve"> </w:t>
      </w:r>
      <w:r w:rsidRPr="0043524F">
        <w:rPr>
          <w:rFonts w:cstheme="minorHAnsi"/>
          <w:bCs/>
        </w:rPr>
        <w:t>The study duration will be 18 months and assuming 10% refusals, we expect to include a minimum of 135 patients.</w:t>
      </w:r>
      <w:r w:rsidR="00FA182E" w:rsidRPr="00FA182E">
        <w:rPr>
          <w:rFonts w:cstheme="minorHAnsi"/>
          <w:bCs/>
        </w:rPr>
        <w:t xml:space="preserve"> </w:t>
      </w:r>
    </w:p>
    <w:p w14:paraId="1FBAFD50" w14:textId="7CD623C1" w:rsidR="00FA182E" w:rsidRDefault="00FA182E" w:rsidP="00FA182E">
      <w:pPr>
        <w:pStyle w:val="Geenafstand"/>
        <w:spacing w:line="276" w:lineRule="auto"/>
        <w:jc w:val="both"/>
        <w:rPr>
          <w:rFonts w:cstheme="minorHAnsi"/>
          <w:bCs/>
        </w:rPr>
      </w:pPr>
      <w:r>
        <w:rPr>
          <w:rFonts w:cstheme="minorHAnsi"/>
          <w:bCs/>
        </w:rPr>
        <w:t>F</w:t>
      </w:r>
      <w:r w:rsidRPr="00FA182E">
        <w:rPr>
          <w:rFonts w:cstheme="minorHAnsi"/>
          <w:bCs/>
        </w:rPr>
        <w:t>ollowing the guidelines regarding the start of</w:t>
      </w:r>
      <w:r>
        <w:rPr>
          <w:rFonts w:cstheme="minorHAnsi"/>
          <w:bCs/>
        </w:rPr>
        <w:t xml:space="preserve"> clinical</w:t>
      </w:r>
      <w:r w:rsidRPr="00FA182E">
        <w:rPr>
          <w:rFonts w:cstheme="minorHAnsi"/>
          <w:bCs/>
        </w:rPr>
        <w:t xml:space="preserve"> </w:t>
      </w:r>
      <w:r>
        <w:rPr>
          <w:rFonts w:cstheme="minorHAnsi"/>
          <w:bCs/>
        </w:rPr>
        <w:t>studies after the</w:t>
      </w:r>
      <w:r w:rsidRPr="00FA182E">
        <w:rPr>
          <w:rFonts w:cstheme="minorHAnsi"/>
          <w:bCs/>
        </w:rPr>
        <w:t xml:space="preserve"> </w:t>
      </w:r>
      <w:r>
        <w:rPr>
          <w:rFonts w:cstheme="minorHAnsi"/>
          <w:bCs/>
        </w:rPr>
        <w:t>COVID-19</w:t>
      </w:r>
      <w:r w:rsidRPr="00FA182E">
        <w:rPr>
          <w:rFonts w:cstheme="minorHAnsi"/>
          <w:bCs/>
        </w:rPr>
        <w:t xml:space="preserve"> </w:t>
      </w:r>
      <w:r>
        <w:rPr>
          <w:rFonts w:cstheme="minorHAnsi"/>
          <w:bCs/>
        </w:rPr>
        <w:t>outbreak,</w:t>
      </w:r>
      <w:r w:rsidRPr="00FA182E">
        <w:rPr>
          <w:rFonts w:cstheme="minorHAnsi"/>
          <w:bCs/>
        </w:rPr>
        <w:t xml:space="preserve"> the </w:t>
      </w:r>
      <w:r>
        <w:rPr>
          <w:rFonts w:cstheme="minorHAnsi"/>
          <w:bCs/>
        </w:rPr>
        <w:t>recruitment</w:t>
      </w:r>
      <w:r w:rsidRPr="00FA182E">
        <w:rPr>
          <w:rFonts w:cstheme="minorHAnsi"/>
          <w:bCs/>
        </w:rPr>
        <w:t xml:space="preserve"> will start on </w:t>
      </w:r>
      <w:r w:rsidR="00317893">
        <w:rPr>
          <w:rFonts w:cstheme="minorHAnsi"/>
          <w:bCs/>
        </w:rPr>
        <w:t>29</w:t>
      </w:r>
      <w:r w:rsidRPr="00FA182E">
        <w:rPr>
          <w:rFonts w:cstheme="minorHAnsi"/>
          <w:bCs/>
        </w:rPr>
        <w:t>/06/20</w:t>
      </w:r>
      <w:r w:rsidR="00A17BC9">
        <w:rPr>
          <w:rFonts w:cstheme="minorHAnsi"/>
          <w:bCs/>
        </w:rPr>
        <w:t>20</w:t>
      </w:r>
      <w:r>
        <w:rPr>
          <w:rFonts w:cstheme="minorHAnsi"/>
          <w:bCs/>
        </w:rPr>
        <w:t>.</w:t>
      </w:r>
    </w:p>
    <w:p w14:paraId="7DC4C1C8" w14:textId="77777777" w:rsidR="0021771A" w:rsidRDefault="0021771A" w:rsidP="00F60C19">
      <w:pPr>
        <w:pStyle w:val="Geenafstand"/>
        <w:spacing w:line="276" w:lineRule="auto"/>
        <w:jc w:val="both"/>
        <w:rPr>
          <w:rFonts w:cstheme="minorHAnsi"/>
          <w:bCs/>
        </w:rPr>
      </w:pPr>
    </w:p>
    <w:p w14:paraId="3F005639" w14:textId="45D107CA" w:rsidR="00A4493D" w:rsidRPr="00760785" w:rsidRDefault="00A4493D" w:rsidP="00A4493D">
      <w:pPr>
        <w:pStyle w:val="Kop2"/>
        <w:numPr>
          <w:ilvl w:val="1"/>
          <w:numId w:val="44"/>
        </w:numPr>
      </w:pPr>
      <w:bookmarkStart w:id="20" w:name="_Toc34313706"/>
      <w:r w:rsidRPr="00760785">
        <w:t>Outcome</w:t>
      </w:r>
      <w:r>
        <w:t>s</w:t>
      </w:r>
      <w:r w:rsidRPr="00760785">
        <w:t xml:space="preserve"> </w:t>
      </w:r>
      <w:bookmarkEnd w:id="20"/>
    </w:p>
    <w:p w14:paraId="0AF89B35" w14:textId="30E85469" w:rsidR="00A4493D" w:rsidRDefault="00A4493D" w:rsidP="00A4493D">
      <w:pPr>
        <w:pStyle w:val="Kop3"/>
        <w:numPr>
          <w:ilvl w:val="2"/>
          <w:numId w:val="44"/>
        </w:numPr>
        <w:rPr>
          <w:lang w:val="en-US"/>
        </w:rPr>
      </w:pPr>
      <w:bookmarkStart w:id="21" w:name="_Toc34313707"/>
      <w:r>
        <w:rPr>
          <w:lang w:val="en-US"/>
        </w:rPr>
        <w:t>Primary outcome</w:t>
      </w:r>
      <w:bookmarkEnd w:id="21"/>
    </w:p>
    <w:p w14:paraId="7E66F334" w14:textId="777E0613" w:rsidR="00A4493D" w:rsidRDefault="00A4493D" w:rsidP="00A4493D">
      <w:pPr>
        <w:pStyle w:val="Lijstalinea"/>
        <w:numPr>
          <w:ilvl w:val="0"/>
          <w:numId w:val="46"/>
        </w:numPr>
        <w:spacing w:line="276" w:lineRule="auto"/>
        <w:jc w:val="both"/>
        <w:rPr>
          <w:rFonts w:cstheme="minorHAnsi"/>
          <w:lang w:val="en-US"/>
        </w:rPr>
      </w:pPr>
      <w:r>
        <w:rPr>
          <w:rFonts w:cstheme="minorHAnsi"/>
          <w:lang w:val="en-US"/>
        </w:rPr>
        <w:t xml:space="preserve">In-hospital </w:t>
      </w:r>
      <w:r w:rsidRPr="000F13CF">
        <w:rPr>
          <w:rFonts w:cstheme="minorHAnsi"/>
          <w:lang w:val="en-US"/>
        </w:rPr>
        <w:t>Clavien-Dindo ≥ grade 2 postoperative complications</w:t>
      </w:r>
      <w:r>
        <w:rPr>
          <w:rFonts w:cstheme="minorHAnsi"/>
          <w:vertAlign w:val="superscript"/>
          <w:lang w:val="en-US"/>
        </w:rPr>
        <w:t xml:space="preserve"> </w:t>
      </w:r>
      <w:r w:rsidR="005702AE">
        <w:rPr>
          <w:rFonts w:cstheme="minorHAnsi"/>
          <w:lang w:val="en-US"/>
        </w:rPr>
        <w:t>.</w:t>
      </w:r>
      <w:r w:rsidR="005702AE">
        <w:rPr>
          <w:rFonts w:cstheme="minorHAnsi"/>
          <w:lang w:val="en-US"/>
        </w:rPr>
        <w:fldChar w:fldCharType="begin"/>
      </w:r>
      <w:r w:rsidR="005702AE">
        <w:rPr>
          <w:rFonts w:cstheme="minorHAnsi"/>
          <w:lang w:val="en-US"/>
        </w:rPr>
        <w:instrText xml:space="preserve"> ADDIN EN.CITE &lt;EndNote&gt;&lt;Cite&gt;&lt;Author&gt;Dindo&lt;/Author&gt;&lt;Year&gt;2004&lt;/Year&gt;&lt;RecNum&gt;21&lt;/RecNum&gt;&lt;DisplayText&gt;&lt;style face="superscript"&gt;19&lt;/style&gt;&lt;/DisplayText&gt;&lt;record&gt;&lt;rec-number&gt;21&lt;/rec-number&gt;&lt;foreign-keys&gt;&lt;key app="EN" db-id="0zazstsrozdp2qe0xz250x9avf0x25ptr90v" timestamp="1546779125"&gt;21&lt;/key&gt;&lt;/foreign-keys&gt;&lt;ref-type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Surg&lt;/secondary-title&gt;&lt;alt-title&gt;Annals of surgery&lt;/alt-title&gt;&lt;/titles&gt;&lt;periodical&gt;&lt;full-title&gt;Ann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lt;/isbn&gt;&lt;accession-num&gt;15273542&lt;/accession-num&gt;&lt;urls&gt;&lt;related-urls&gt;&lt;url&gt;https://www.ncbi.nlm.nih.gov/pmc/articles/PMC1360123/pdf/20040800s00003p205.pdf&lt;/url&gt;&lt;/related-urls&gt;&lt;/urls&gt;&lt;custom2&gt;PMC1360123&lt;/custom2&gt;&lt;remote-database-provider&gt;NLM&lt;/remote-database-provider&gt;&lt;language&gt;eng&lt;/language&gt;&lt;/record&gt;&lt;/Cite&gt;&lt;/EndNote&gt;</w:instrText>
      </w:r>
      <w:r w:rsidR="005702AE">
        <w:rPr>
          <w:rFonts w:cstheme="minorHAnsi"/>
          <w:lang w:val="en-US"/>
        </w:rPr>
        <w:fldChar w:fldCharType="separate"/>
      </w:r>
      <w:r w:rsidR="005702AE" w:rsidRPr="005702AE">
        <w:rPr>
          <w:rFonts w:cstheme="minorHAnsi"/>
          <w:noProof/>
          <w:vertAlign w:val="superscript"/>
          <w:lang w:val="en-US"/>
        </w:rPr>
        <w:t>19</w:t>
      </w:r>
      <w:r w:rsidR="005702AE">
        <w:rPr>
          <w:rFonts w:cstheme="minorHAnsi"/>
          <w:lang w:val="en-US"/>
        </w:rPr>
        <w:fldChar w:fldCharType="end"/>
      </w:r>
    </w:p>
    <w:p w14:paraId="445EFA9D" w14:textId="77777777" w:rsidR="00A4493D" w:rsidRPr="000F13CF" w:rsidRDefault="00A4493D" w:rsidP="00A4493D">
      <w:pPr>
        <w:pStyle w:val="Lijstalinea"/>
        <w:spacing w:line="276" w:lineRule="auto"/>
        <w:jc w:val="both"/>
        <w:rPr>
          <w:rFonts w:cstheme="minorHAnsi"/>
          <w:lang w:val="en-US"/>
        </w:rPr>
      </w:pPr>
    </w:p>
    <w:p w14:paraId="4E8CFF83" w14:textId="192D038F" w:rsidR="00A4493D" w:rsidRDefault="00A4493D" w:rsidP="00A4493D">
      <w:pPr>
        <w:pStyle w:val="Kop3"/>
        <w:numPr>
          <w:ilvl w:val="2"/>
          <w:numId w:val="44"/>
        </w:numPr>
        <w:rPr>
          <w:lang w:val="en-US"/>
        </w:rPr>
      </w:pPr>
      <w:bookmarkStart w:id="22" w:name="_Toc34313708"/>
      <w:r>
        <w:rPr>
          <w:lang w:val="en-US"/>
        </w:rPr>
        <w:t>Secondary outcomes</w:t>
      </w:r>
      <w:bookmarkEnd w:id="22"/>
    </w:p>
    <w:p w14:paraId="1233148B" w14:textId="3DB8D5AD" w:rsidR="00A4493D" w:rsidRDefault="00F50A8C" w:rsidP="00A4493D">
      <w:pPr>
        <w:pStyle w:val="Lijstalinea"/>
        <w:numPr>
          <w:ilvl w:val="0"/>
          <w:numId w:val="46"/>
        </w:numPr>
        <w:spacing w:line="276" w:lineRule="auto"/>
        <w:jc w:val="both"/>
        <w:rPr>
          <w:rFonts w:cstheme="minorHAnsi"/>
          <w:lang w:val="en-US"/>
        </w:rPr>
      </w:pPr>
      <w:r>
        <w:rPr>
          <w:rFonts w:cstheme="minorHAnsi"/>
          <w:lang w:val="en-US"/>
        </w:rPr>
        <w:t>P</w:t>
      </w:r>
      <w:r w:rsidR="00317893">
        <w:rPr>
          <w:rFonts w:cstheme="minorHAnsi"/>
          <w:lang w:val="en-US"/>
        </w:rPr>
        <w:t>rolonged p</w:t>
      </w:r>
      <w:r w:rsidR="00A4493D" w:rsidRPr="000F13CF">
        <w:rPr>
          <w:rFonts w:cstheme="minorHAnsi"/>
          <w:lang w:val="en-US"/>
        </w:rPr>
        <w:t>ostoperative LOS</w:t>
      </w:r>
      <w:r w:rsidR="00317893">
        <w:rPr>
          <w:rFonts w:cstheme="minorHAnsi"/>
          <w:lang w:val="en-US"/>
        </w:rPr>
        <w:t xml:space="preserve"> i.e. LOS ≥ 75</w:t>
      </w:r>
      <w:r w:rsidR="00317893" w:rsidRPr="00317893">
        <w:rPr>
          <w:rFonts w:cstheme="minorHAnsi"/>
          <w:vertAlign w:val="superscript"/>
          <w:lang w:val="en-US"/>
        </w:rPr>
        <w:t>th</w:t>
      </w:r>
      <w:r w:rsidR="00317893">
        <w:rPr>
          <w:rFonts w:cstheme="minorHAnsi"/>
          <w:lang w:val="en-US"/>
        </w:rPr>
        <w:t xml:space="preserve"> percentile</w:t>
      </w:r>
      <w:r w:rsidR="00A4493D" w:rsidRPr="000F13CF">
        <w:rPr>
          <w:rFonts w:cstheme="minorHAnsi"/>
          <w:lang w:val="en-US"/>
        </w:rPr>
        <w:t xml:space="preserve"> (4 subgroups: open colonic surgery, open rectal surgery, laparoscopic colonic surgery, laparoscopic rectal surgery). </w:t>
      </w:r>
    </w:p>
    <w:p w14:paraId="4CA7C4B4" w14:textId="3EA47261" w:rsidR="00A4493D" w:rsidRDefault="00A4493D" w:rsidP="00A4493D">
      <w:pPr>
        <w:pStyle w:val="Lijstalinea"/>
        <w:numPr>
          <w:ilvl w:val="0"/>
          <w:numId w:val="46"/>
        </w:numPr>
        <w:spacing w:line="276" w:lineRule="auto"/>
        <w:jc w:val="both"/>
        <w:rPr>
          <w:rFonts w:cstheme="minorHAnsi"/>
          <w:lang w:val="en-US"/>
        </w:rPr>
      </w:pPr>
      <w:r>
        <w:rPr>
          <w:rFonts w:cstheme="minorHAnsi"/>
          <w:lang w:val="en-US"/>
        </w:rPr>
        <w:t xml:space="preserve">Functional decline in basic activities of daily living at 1 week and 1, 3, 6 month(s) (defined as </w:t>
      </w:r>
      <w:r w:rsidR="00981D07">
        <w:rPr>
          <w:rFonts w:cstheme="minorHAnsi"/>
          <w:lang w:val="en-US"/>
        </w:rPr>
        <w:t>the difference</w:t>
      </w:r>
      <w:r>
        <w:rPr>
          <w:rFonts w:cstheme="minorHAnsi"/>
          <w:lang w:val="en-US"/>
        </w:rPr>
        <w:t xml:space="preserve"> in bADL-score compared to the preoperative bADL score)</w:t>
      </w:r>
    </w:p>
    <w:p w14:paraId="5B320DAC" w14:textId="2AD6C01C" w:rsidR="00A4493D" w:rsidRDefault="00A4493D" w:rsidP="00A4493D">
      <w:pPr>
        <w:pStyle w:val="Lijstalinea"/>
        <w:numPr>
          <w:ilvl w:val="0"/>
          <w:numId w:val="46"/>
        </w:numPr>
        <w:spacing w:line="276" w:lineRule="auto"/>
        <w:jc w:val="both"/>
        <w:rPr>
          <w:rFonts w:cstheme="minorHAnsi"/>
          <w:lang w:val="en-US"/>
        </w:rPr>
      </w:pPr>
      <w:r>
        <w:rPr>
          <w:rFonts w:cstheme="minorHAnsi"/>
          <w:lang w:val="en-US"/>
        </w:rPr>
        <w:lastRenderedPageBreak/>
        <w:t xml:space="preserve">Functional decline in instrumental activities of daily living at 1 week and 1, 3, 6 month(s) (defined as </w:t>
      </w:r>
      <w:r w:rsidR="00981D07">
        <w:rPr>
          <w:rFonts w:cstheme="minorHAnsi"/>
          <w:lang w:val="en-US"/>
        </w:rPr>
        <w:t>the difference</w:t>
      </w:r>
      <w:r>
        <w:rPr>
          <w:rFonts w:cstheme="minorHAnsi"/>
          <w:lang w:val="en-US"/>
        </w:rPr>
        <w:t xml:space="preserve"> in iADL-score compared to the preoperative iADL score)</w:t>
      </w:r>
    </w:p>
    <w:p w14:paraId="2A4368FC" w14:textId="5AE48F6F" w:rsidR="00A4493D" w:rsidRDefault="00F9628D" w:rsidP="00A4493D">
      <w:pPr>
        <w:pStyle w:val="Lijstalinea"/>
        <w:numPr>
          <w:ilvl w:val="0"/>
          <w:numId w:val="46"/>
        </w:numPr>
        <w:spacing w:line="276" w:lineRule="auto"/>
        <w:jc w:val="both"/>
        <w:rPr>
          <w:rFonts w:cstheme="minorHAnsi"/>
          <w:lang w:val="en-US"/>
        </w:rPr>
      </w:pPr>
      <w:r>
        <w:rPr>
          <w:rFonts w:cstheme="minorHAnsi"/>
          <w:lang w:val="en-US"/>
        </w:rPr>
        <w:t>Discharge to an i</w:t>
      </w:r>
      <w:r w:rsidR="00A4493D">
        <w:rPr>
          <w:rFonts w:cstheme="minorHAnsi"/>
          <w:lang w:val="en-US"/>
        </w:rPr>
        <w:t>ncreased care level  (defined as residence in facility with increased care or increased home-care compared to the preoperative situation)</w:t>
      </w:r>
    </w:p>
    <w:p w14:paraId="466FC782" w14:textId="41654864" w:rsidR="00DC4989" w:rsidRDefault="00DC4989" w:rsidP="00A4493D">
      <w:pPr>
        <w:pStyle w:val="Kop2"/>
        <w:numPr>
          <w:ilvl w:val="1"/>
          <w:numId w:val="44"/>
        </w:numPr>
      </w:pPr>
      <w:bookmarkStart w:id="23" w:name="_Toc34313709"/>
      <w:r w:rsidRPr="00DC4989">
        <w:t>Variables</w:t>
      </w:r>
      <w:bookmarkEnd w:id="23"/>
    </w:p>
    <w:p w14:paraId="783D9001" w14:textId="4BBAF064" w:rsidR="00DC4989" w:rsidRPr="001F046A" w:rsidRDefault="00DC4989" w:rsidP="00F60C19">
      <w:pPr>
        <w:spacing w:line="276" w:lineRule="auto"/>
        <w:jc w:val="both"/>
        <w:rPr>
          <w:rFonts w:cstheme="minorHAnsi"/>
        </w:rPr>
      </w:pPr>
      <w:r w:rsidRPr="00F26D35">
        <w:rPr>
          <w:rFonts w:cstheme="minorHAnsi"/>
        </w:rPr>
        <w:t>The following variables will be retrieved from the patients’ electronic medical records or obtained by patient interview or questionnaire</w:t>
      </w:r>
      <w:r w:rsidRPr="001F046A">
        <w:rPr>
          <w:rFonts w:cstheme="minorHAnsi"/>
        </w:rPr>
        <w:t>.</w:t>
      </w:r>
      <w:r w:rsidRPr="00F26D35">
        <w:rPr>
          <w:rFonts w:cstheme="minorHAnsi"/>
        </w:rPr>
        <w:t xml:space="preserve"> </w:t>
      </w:r>
      <w:r w:rsidR="001F046A" w:rsidRPr="001E06B6">
        <w:rPr>
          <w:rFonts w:cstheme="minorHAnsi"/>
        </w:rPr>
        <w:t xml:space="preserve">Assessment forms are included in </w:t>
      </w:r>
      <w:r w:rsidR="001F046A" w:rsidRPr="007D3A21">
        <w:rPr>
          <w:rFonts w:cstheme="minorHAnsi"/>
          <w:b/>
          <w:bCs/>
        </w:rPr>
        <w:t>Appendix 1</w:t>
      </w:r>
      <w:r w:rsidR="001F046A" w:rsidRPr="007D3A21">
        <w:rPr>
          <w:rFonts w:cstheme="minorHAnsi"/>
          <w:bCs/>
        </w:rPr>
        <w:t>.</w:t>
      </w:r>
    </w:p>
    <w:p w14:paraId="7E07BB19" w14:textId="12E70BED" w:rsidR="00A82CEF" w:rsidRDefault="00A4493D" w:rsidP="00A4493D">
      <w:pPr>
        <w:pStyle w:val="Kop3"/>
        <w:numPr>
          <w:ilvl w:val="2"/>
          <w:numId w:val="44"/>
        </w:numPr>
      </w:pPr>
      <w:bookmarkStart w:id="24" w:name="_Toc34313710"/>
      <w:r>
        <w:t>Variables c</w:t>
      </w:r>
      <w:r w:rsidR="00A82CEF">
        <w:t>ollected pre-hospital</w:t>
      </w:r>
      <w:bookmarkEnd w:id="24"/>
    </w:p>
    <w:p w14:paraId="4349AA94" w14:textId="1F438D49" w:rsidR="008E60A5" w:rsidRPr="0016082B" w:rsidRDefault="00194D22" w:rsidP="008E60A5">
      <w:pPr>
        <w:pStyle w:val="Geenafstand"/>
        <w:spacing w:line="276" w:lineRule="auto"/>
        <w:jc w:val="both"/>
        <w:rPr>
          <w:color w:val="A5A5A5" w:themeColor="accent3"/>
        </w:rPr>
      </w:pPr>
      <w:r w:rsidRPr="00510608">
        <w:rPr>
          <w:rFonts w:cstheme="minorHAnsi"/>
          <w:iCs/>
        </w:rPr>
        <w:t xml:space="preserve">The </w:t>
      </w:r>
      <w:r w:rsidRPr="00F93C42">
        <w:rPr>
          <w:rFonts w:cstheme="minorHAnsi"/>
          <w:b/>
          <w:iCs/>
        </w:rPr>
        <w:t>frailty</w:t>
      </w:r>
      <w:r w:rsidR="003810D6" w:rsidRPr="00F93C42">
        <w:rPr>
          <w:rFonts w:cstheme="minorHAnsi"/>
          <w:b/>
          <w:iCs/>
        </w:rPr>
        <w:t xml:space="preserve"> screening</w:t>
      </w:r>
      <w:r w:rsidRPr="00F93C42">
        <w:rPr>
          <w:rFonts w:cstheme="minorHAnsi"/>
          <w:b/>
          <w:iCs/>
        </w:rPr>
        <w:t xml:space="preserve"> instruments</w:t>
      </w:r>
      <w:r w:rsidRPr="00510608">
        <w:rPr>
          <w:rFonts w:cstheme="minorHAnsi"/>
          <w:iCs/>
        </w:rPr>
        <w:t xml:space="preserve"> </w:t>
      </w:r>
      <w:r w:rsidR="00B20111" w:rsidRPr="00510608">
        <w:rPr>
          <w:rFonts w:cstheme="minorHAnsi"/>
          <w:iCs/>
        </w:rPr>
        <w:t>that will be collected pre-hospital</w:t>
      </w:r>
      <w:r w:rsidRPr="00510608">
        <w:rPr>
          <w:rFonts w:cstheme="minorHAnsi"/>
          <w:iCs/>
        </w:rPr>
        <w:t xml:space="preserve"> are </w:t>
      </w:r>
      <w:r w:rsidR="0049516E" w:rsidRPr="00510608">
        <w:rPr>
          <w:rFonts w:cstheme="minorHAnsi"/>
          <w:iCs/>
        </w:rPr>
        <w:t xml:space="preserve">the </w:t>
      </w:r>
      <w:r w:rsidRPr="00510608">
        <w:rPr>
          <w:rFonts w:cstheme="minorHAnsi"/>
        </w:rPr>
        <w:t>Fried frailty criteria</w:t>
      </w:r>
      <w:r w:rsidRPr="00510608">
        <w:rPr>
          <w:rFonts w:cstheme="minorHAnsi"/>
        </w:rPr>
        <w:fldChar w:fldCharType="begin">
          <w:fldData xml:space="preserve">PEVuZE5vdGU+PENpdGU+PEF1dGhvcj5GcmllZDwvQXV0aG9yPjxZZWFyPjIwMDE8L1llYXI+PFJl
Y051bT42OTwvUmVjTnVtPjxEaXNwbGF5VGV4dD48c3R5bGUgZmFjZT0ic3VwZXJzY3JpcHQiPjQ8
L3N0eWxlPjwvRGlzcGxheVRleHQ+PHJlY29yZD48cmVjLW51bWJlcj42OTwvcmVjLW51bWJlcj48
Zm9yZWlnbi1rZXlzPjxrZXkgYXBwPSJFTiIgZGItaWQ9IjB4enh2MDk5bXI1dnZsZXhmcjE1c3R2
N2Z0cDJkeGZkc3NmeCIgdGltZXN0YW1wPSIxNTc5MDAyMDkzIj42OTwva2V5PjwvZm9yZWlnbi1r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IEcuPC9hdXRob3I+PGF1dGhvcj5NY0J1cm5pZSwgTS4gQS48L2F1dGhvcj48L2F1dGhvcnM+PC9j
b250cmlidXRvcnM+PGF1dGgtYWRkcmVzcz5DZW50ZXIgb24gQWdpbmcgYW5kIEhlYWx0aCwgVGhl
IEpvaG4gSG9wa2lucyBNZWRpY2FsIEluc3RpdHV0aW9ucywgQmFsdGltb3JlLCBNYXJ5bGFuZCAy
MTIwNSwgVVNBLiBsZnJpZWRAd2VsY2guamh1LmVkdTwvYXV0aC1hZGRyZXNzPjx0aXRsZXM+PHRp
dGxlPkZyYWlsdHkgaW4gb2xkZXIgYWR1bHRzOiBldmlkZW5jZSBmb3IgYSBwaGVub3R5cGU8L3Rp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YWJici0xPjwvYWx0LXBlcmlvZGljYWw+PHBhZ2VzPk0xNDYtNTY8L3BhZ2VzPjx2b2x1bWU+NTY8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=
</w:fldData>
        </w:fldChar>
      </w:r>
      <w:r w:rsidR="005702AE">
        <w:rPr>
          <w:rFonts w:cstheme="minorHAnsi"/>
        </w:rPr>
        <w:instrText xml:space="preserve"> ADDIN EN.CITE </w:instrText>
      </w:r>
      <w:r w:rsidR="005702AE">
        <w:rPr>
          <w:rFonts w:cstheme="minorHAnsi"/>
        </w:rPr>
        <w:fldChar w:fldCharType="begin">
          <w:fldData xml:space="preserve">PEVuZE5vdGU+PENpdGU+PEF1dGhvcj5GcmllZDwvQXV0aG9yPjxZZWFyPjIwMDE8L1llYXI+PFJl
Y051bT42OTwvUmVjTnVtPjxEaXNwbGF5VGV4dD48c3R5bGUgZmFjZT0ic3VwZXJzY3JpcHQiPjQ8
L3N0eWxlPjwvRGlzcGxheVRleHQ+PHJlY29yZD48cmVjLW51bWJlcj42OTwvcmVjLW51bWJlcj48
Zm9yZWlnbi1rZXlzPjxrZXkgYXBwPSJFTiIgZGItaWQ9IjB4enh2MDk5bXI1dnZsZXhmcjE1c3R2
N2Z0cDJkeGZkc3NmeCIgdGltZXN0YW1wPSIxNTc5MDAyMDkzIj42OTwva2V5PjwvZm9yZWlnbi1r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IEcuPC9hdXRob3I+PGF1dGhvcj5NY0J1cm5pZSwgTS4gQS48L2F1dGhvcj48L2F1dGhvcnM+PC9j
b250cmlidXRvcnM+PGF1dGgtYWRkcmVzcz5DZW50ZXIgb24gQWdpbmcgYW5kIEhlYWx0aCwgVGhl
IEpvaG4gSG9wa2lucyBNZWRpY2FsIEluc3RpdHV0aW9ucywgQmFsdGltb3JlLCBNYXJ5bGFuZCAy
MTIwNSwgVVNBLiBsZnJpZWRAd2VsY2guamh1LmVkdTwvYXV0aC1hZGRyZXNzPjx0aXRsZXM+PHRp
dGxlPkZyYWlsdHkgaW4gb2xkZXIgYWR1bHRzOiBldmlkZW5jZSBmb3IgYSBwaGVub3R5cGU8L3Rp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YWJici0xPjwvYWx0LXBlcmlvZGljYWw+PHBhZ2VzPk0xNDYtNTY8L3BhZ2VzPjx2b2x1bWU+NTY8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=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FC2F6E" w:rsidRPr="00510608">
        <w:rPr>
          <w:rFonts w:cstheme="minorHAnsi"/>
          <w:noProof/>
          <w:vertAlign w:val="superscript"/>
        </w:rPr>
        <w:t>4</w:t>
      </w:r>
      <w:r w:rsidRPr="00510608">
        <w:rPr>
          <w:rFonts w:cstheme="minorHAnsi"/>
        </w:rPr>
        <w:fldChar w:fldCharType="end"/>
      </w:r>
      <w:r w:rsidR="00AA7F54" w:rsidRPr="00510608">
        <w:rPr>
          <w:rFonts w:cstheme="minorHAnsi"/>
        </w:rPr>
        <w:t xml:space="preserve"> (adjusted version: walking time replaced by </w:t>
      </w:r>
      <w:r w:rsidR="00AA7F54" w:rsidRPr="00510608">
        <w:t>Timed-Up-and-Go Test (TUGT)</w:t>
      </w:r>
      <w:r w:rsidR="00D03D74" w:rsidRPr="00510608">
        <w:fldChar w:fldCharType="begin">
          <w:fldData xml:space="preserve">PEVuZE5vdGU+PENpdGU+PEF1dGhvcj5CaXNjaG9mZjwvQXV0aG9yPjxZZWFyPjIwMDM8L1llYXI+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</w:fldData>
        </w:fldChar>
      </w:r>
      <w:r w:rsidR="005702AE">
        <w:instrText xml:space="preserve"> ADDIN EN.CITE </w:instrText>
      </w:r>
      <w:r w:rsidR="005702AE">
        <w:fldChar w:fldCharType="begin">
          <w:fldData xml:space="preserve">PEVuZE5vdGU+PENpdGU+PEF1dGhvcj5CaXNjaG9mZjwvQXV0aG9yPjxZZWFyPjIwMDM8L1llYXI+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</w:fldData>
        </w:fldChar>
      </w:r>
      <w:r w:rsidR="005702AE">
        <w:instrText xml:space="preserve"> ADDIN EN.CITE.DATA </w:instrText>
      </w:r>
      <w:r w:rsidR="005702AE">
        <w:fldChar w:fldCharType="end"/>
      </w:r>
      <w:r w:rsidR="00D03D74" w:rsidRPr="00510608">
        <w:fldChar w:fldCharType="separate"/>
      </w:r>
      <w:r w:rsidR="005702AE" w:rsidRPr="005702AE">
        <w:rPr>
          <w:noProof/>
          <w:vertAlign w:val="superscript"/>
        </w:rPr>
        <w:t>20-22</w:t>
      </w:r>
      <w:r w:rsidR="00D03D74" w:rsidRPr="00510608">
        <w:fldChar w:fldCharType="end"/>
      </w:r>
      <w:r w:rsidR="00AA7F54" w:rsidRPr="00510608">
        <w:rPr>
          <w:rFonts w:cstheme="minorHAnsi"/>
        </w:rPr>
        <w:t xml:space="preserve"> and </w:t>
      </w:r>
      <w:r w:rsidR="00510608" w:rsidRPr="00510608">
        <w:rPr>
          <w:rFonts w:cstheme="minorHAnsi"/>
        </w:rPr>
        <w:t>Minnesota Leisure Time</w:t>
      </w:r>
      <w:r w:rsidR="00AA7F54" w:rsidRPr="00510608">
        <w:rPr>
          <w:rFonts w:cstheme="minorHAnsi"/>
        </w:rPr>
        <w:t xml:space="preserve"> </w:t>
      </w:r>
      <w:r w:rsidR="00510608" w:rsidRPr="00510608">
        <w:rPr>
          <w:rFonts w:cstheme="minorHAnsi"/>
        </w:rPr>
        <w:t>A</w:t>
      </w:r>
      <w:r w:rsidR="00AA7F54" w:rsidRPr="00510608">
        <w:rPr>
          <w:rFonts w:cstheme="minorHAnsi"/>
        </w:rPr>
        <w:t>ctivity questionnaire replaced by one question</w:t>
      </w:r>
      <w:r w:rsidR="00D03D74" w:rsidRPr="00510608">
        <w:rPr>
          <w:rFonts w:cstheme="minorHAnsi"/>
        </w:rPr>
        <w:fldChar w:fldCharType="begin">
          <w:fldData xml:space="preserve">PEVuZE5vdGU+PENpdGU+PEF1dGhvcj5Nb3NzZWxsbzwvQXV0aG9yPjxZZWFyPjIwMTY8L1llYXI+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</w:fldData>
        </w:fldChar>
      </w:r>
      <w:r w:rsidR="005702AE">
        <w:rPr>
          <w:rFonts w:cstheme="minorHAnsi"/>
        </w:rPr>
        <w:instrText xml:space="preserve"> ADDIN EN.CITE </w:instrText>
      </w:r>
      <w:r w:rsidR="005702AE">
        <w:rPr>
          <w:rFonts w:cstheme="minorHAnsi"/>
        </w:rPr>
        <w:fldChar w:fldCharType="begin">
          <w:fldData xml:space="preserve">PEVuZE5vdGU+PENpdGU+PEF1dGhvcj5Nb3NzZWxsbzwvQXV0aG9yPjxZZWFyPjIwMTY8L1llYXI+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00D03D74" w:rsidRPr="00510608">
        <w:rPr>
          <w:rFonts w:cstheme="minorHAnsi"/>
        </w:rPr>
      </w:r>
      <w:r w:rsidR="00D03D74" w:rsidRPr="00510608">
        <w:rPr>
          <w:rFonts w:cstheme="minorHAnsi"/>
        </w:rPr>
        <w:fldChar w:fldCharType="separate"/>
      </w:r>
      <w:r w:rsidR="005702AE" w:rsidRPr="005702AE">
        <w:rPr>
          <w:rFonts w:cstheme="minorHAnsi"/>
          <w:noProof/>
          <w:vertAlign w:val="superscript"/>
        </w:rPr>
        <w:t>23</w:t>
      </w:r>
      <w:r w:rsidR="00D03D74" w:rsidRPr="00510608">
        <w:rPr>
          <w:rFonts w:cstheme="minorHAnsi"/>
        </w:rPr>
        <w:fldChar w:fldCharType="end"/>
      </w:r>
      <w:r w:rsidR="00AA7F54" w:rsidRPr="00510608">
        <w:rPr>
          <w:rFonts w:cstheme="minorHAnsi"/>
        </w:rPr>
        <w:t>)</w:t>
      </w:r>
      <w:r w:rsidRPr="00510608">
        <w:rPr>
          <w:rFonts w:cstheme="minorHAnsi"/>
        </w:rPr>
        <w:t>, Robinson frailty criteria</w:t>
      </w:r>
      <w:r w:rsidRPr="00510608">
        <w:rPr>
          <w:rFonts w:cstheme="minorHAnsi"/>
        </w:rPr>
        <w:fldChar w:fldCharType="begin">
          <w:fldData xml:space="preserve">PEVuZE5vdGU+PENpdGU+PEF1dGhvcj5Sb2JpbnNvbjwvQXV0aG9yPjxZZWFyPjIwMTE8L1llYXI+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cGVyaW9kaWNhbD48cGFnZXM+MzctNDI7IGRpc2N1c3Npb24gNDItNDwvcGFnZXM+PHZvbHVtZT4y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=
</w:fldData>
        </w:fldChar>
      </w:r>
      <w:r w:rsidR="005702AE">
        <w:rPr>
          <w:rFonts w:cstheme="minorHAnsi"/>
        </w:rPr>
        <w:instrText xml:space="preserve"> ADDIN EN.CITE </w:instrText>
      </w:r>
      <w:r w:rsidR="005702AE">
        <w:rPr>
          <w:rFonts w:cstheme="minorHAnsi"/>
        </w:rPr>
        <w:fldChar w:fldCharType="begin">
          <w:fldData xml:space="preserve">PEVuZE5vdGU+PENpdGU+PEF1dGhvcj5Sb2JpbnNvbjwvQXV0aG9yPjxZZWFyPjIwMTE8L1llYXI+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cGVyaW9kaWNhbD48cGFnZXM+MzctNDI7IGRpc2N1c3Npb24gNDItNDwvcGFnZXM+PHZvbHVtZT4y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=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24</w:t>
      </w:r>
      <w:r w:rsidRPr="00510608">
        <w:rPr>
          <w:rFonts w:cstheme="minorHAnsi"/>
        </w:rPr>
        <w:fldChar w:fldCharType="end"/>
      </w:r>
      <w:r w:rsidRPr="00510608">
        <w:rPr>
          <w:rFonts w:cstheme="minorHAnsi"/>
        </w:rPr>
        <w:t>, Edmonton Frail Scale (EFS)</w:t>
      </w:r>
      <w:r w:rsidRPr="00510608">
        <w:rPr>
          <w:rFonts w:cstheme="minorHAnsi"/>
        </w:rPr>
        <w:fldChar w:fldCharType="begin">
          <w:fldData xml:space="preserve">PEVuZE5vdGU+PENpdGU+PEF1dGhvcj5Sb2xmc29uPC9BdXRob3I+PFllYXI+MjAwNjwvWWVhcj48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ZXM+NTI2LTk8L3BhZ2VzPjx2b2x1bWU+MzU8L3ZvbHVtZT48bnVtYmVyPjU8L251bWJlcj48ZWRp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</w:fldData>
        </w:fldChar>
      </w:r>
      <w:r w:rsidR="005702AE">
        <w:rPr>
          <w:rFonts w:cstheme="minorHAnsi"/>
        </w:rPr>
        <w:instrText xml:space="preserve"> ADDIN EN.CITE </w:instrText>
      </w:r>
      <w:r w:rsidR="005702AE">
        <w:rPr>
          <w:rFonts w:cstheme="minorHAnsi"/>
        </w:rPr>
        <w:fldChar w:fldCharType="begin">
          <w:fldData xml:space="preserve">PEVuZE5vdGU+PENpdGU+PEF1dGhvcj5Sb2xmc29uPC9BdXRob3I+PFllYXI+MjAwNjwvWWVhcj48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ZXM+NTI2LTk8L3BhZ2VzPjx2b2x1bWU+MzU8L3ZvbHVtZT48bnVtYmVyPjU8L251bWJlcj48ZWRp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25</w:t>
      </w:r>
      <w:r w:rsidRPr="00510608">
        <w:rPr>
          <w:rFonts w:cstheme="minorHAnsi"/>
        </w:rPr>
        <w:fldChar w:fldCharType="end"/>
      </w:r>
      <w:r w:rsidRPr="00510608">
        <w:rPr>
          <w:rFonts w:cstheme="minorHAnsi"/>
        </w:rPr>
        <w:t xml:space="preserve"> (in three versions: the original EFS</w:t>
      </w:r>
      <w:r w:rsidR="00D942F5" w:rsidRPr="00510608">
        <w:rPr>
          <w:rFonts w:cstheme="minorHAnsi"/>
        </w:rPr>
        <w:t xml:space="preserve"> that includes a </w:t>
      </w:r>
      <w:r w:rsidR="000718E2" w:rsidRPr="00510608">
        <w:rPr>
          <w:rFonts w:cstheme="minorHAnsi"/>
        </w:rPr>
        <w:t>TUGT</w:t>
      </w:r>
      <w:r w:rsidR="00D942F5" w:rsidRPr="00510608">
        <w:rPr>
          <w:rFonts w:cstheme="minorHAnsi"/>
        </w:rPr>
        <w:t xml:space="preserve"> test</w:t>
      </w:r>
      <w:r w:rsidR="00D942F5" w:rsidRPr="00510608">
        <w:rPr>
          <w:rFonts w:cstheme="minorHAnsi"/>
        </w:rPr>
        <w:fldChar w:fldCharType="begin"/>
      </w:r>
      <w:r w:rsidR="005702AE">
        <w:rPr>
          <w:rFonts w:cstheme="minorHAnsi"/>
        </w:rPr>
        <w:instrText xml:space="preserve"> ADDIN EN.CITE &lt;EndNote&gt;&lt;Cite&gt;&lt;Author&gt;Podsiadlo&lt;/Author&gt;&lt;Year&gt;1991&lt;/Year&gt;&lt;RecNum&gt;73&lt;/RecNum&gt;&lt;DisplayText&gt;&lt;style face="superscript"&gt;22&lt;/style&gt;&lt;/DisplayText&gt;&lt;record&gt;&lt;rec-number&gt;73&lt;/rec-number&gt;&lt;foreign-keys&gt;&lt;key app="EN" db-id="0xzxv099mr5vvlexfr15stv7ftp2dxfdssfx" timestamp="1579002250"&gt;73&lt;/key&gt;&lt;/foreign-keys&gt;&lt;ref-type name="Journal Article"&gt;17&lt;/ref-type&gt;&lt;contributors&gt;&lt;authors&gt;&lt;author&gt;Podsiadlo, D.&lt;/author&gt;&lt;author&gt;Richardson, S.&lt;/author&gt;&lt;/authors&gt;&lt;/contributors&gt;&lt;auth-address&gt;Division of Geriatrics, Royal Victoria Hospital, McGill University, Montreal, Quebec, Canada.&lt;/auth-address&gt;&lt;titles&gt;&lt;title&gt;The timed &amp;quot;Up &amp;amp; Go&amp;quot;: a test of basic functional mobility for frail elderly persons&lt;/title&gt;&lt;secondary-title&gt;J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Society&lt;/abbr-1&gt;&lt;/alt-periodical&gt;&lt;pages&gt;142-8&lt;/pages&gt;&lt;volume&gt;39&lt;/volume&gt;&lt;number&gt;2&lt;/number&gt;&lt;edition&gt;1991/02/01&lt;/edition&gt;&lt;keywords&gt;&lt;keyword&gt;*Activities of Daily Living&lt;/keyword&gt;&lt;keyword&gt;Aged&lt;/keyword&gt;&lt;keyword&gt;Aged, 80 and over&lt;/keyword&gt;&lt;keyword&gt;Canes&lt;/keyword&gt;&lt;keyword&gt;Female&lt;/keyword&gt;&lt;keyword&gt;Humans&lt;/keyword&gt;&lt;keyword&gt;Male&lt;/keyword&gt;&lt;keyword&gt;Parkinson Disease/physiopathology&lt;/keyword&gt;&lt;keyword&gt;Time Factors&lt;/keyword&gt;&lt;keyword&gt;*Walking&lt;/keyword&gt;&lt;/keywords&gt;&lt;dates&gt;&lt;year&gt;1991&lt;/year&gt;&lt;pub-dates&gt;&lt;date&gt;Feb&lt;/date&gt;&lt;/pub-dates&gt;&lt;/dates&gt;&lt;isbn&gt;0002-8614 (Print)&amp;#xD;0002-8614&lt;/isbn&gt;&lt;accession-num&gt;1991946&lt;/accession-num&gt;&lt;urls&gt;&lt;related-urls&gt;&lt;url&gt;https://onlinelibrary.wiley.com/doi/abs/10.1111/j.1532-5415.1991.tb01616.x?sid=nlm%3Apubmed&lt;/url&gt;&lt;/related-urls&gt;&lt;/urls&gt;&lt;remote-database-provider&gt;NLM&lt;/remote-database-provider&gt;&lt;language&gt;eng&lt;/language&gt;&lt;/record&gt;&lt;/Cite&gt;&lt;/EndNote&gt;</w:instrText>
      </w:r>
      <w:r w:rsidR="00D942F5" w:rsidRPr="00510608">
        <w:rPr>
          <w:rFonts w:cstheme="minorHAnsi"/>
        </w:rPr>
        <w:fldChar w:fldCharType="separate"/>
      </w:r>
      <w:r w:rsidR="005702AE" w:rsidRPr="005702AE">
        <w:rPr>
          <w:rFonts w:cstheme="minorHAnsi"/>
          <w:noProof/>
          <w:vertAlign w:val="superscript"/>
        </w:rPr>
        <w:t>22</w:t>
      </w:r>
      <w:r w:rsidR="00D942F5" w:rsidRPr="00510608">
        <w:rPr>
          <w:rFonts w:cstheme="minorHAnsi"/>
        </w:rPr>
        <w:fldChar w:fldCharType="end"/>
      </w:r>
      <w:r w:rsidR="00D942F5" w:rsidRPr="00510608">
        <w:rPr>
          <w:rFonts w:cstheme="minorHAnsi"/>
        </w:rPr>
        <w:t xml:space="preserve"> and a Mini-cog test</w:t>
      </w:r>
      <w:r w:rsidR="00D942F5" w:rsidRPr="00510608">
        <w:rPr>
          <w:rFonts w:cstheme="minorHAnsi"/>
        </w:rPr>
        <w:fldChar w:fldCharType="begin">
          <w:fldData xml:space="preserve">PEVuZE5vdGU+PENpdGU+PEF1dGhvcj5Cb3Jzb248L0F1dGhvcj48WWVhcj4yMDAwPC9ZZWFyPjxS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</w:fldData>
        </w:fldChar>
      </w:r>
      <w:r w:rsidR="005702AE">
        <w:rPr>
          <w:rFonts w:cstheme="minorHAnsi"/>
        </w:rPr>
        <w:instrText xml:space="preserve"> ADDIN EN.CITE </w:instrText>
      </w:r>
      <w:r w:rsidR="005702AE">
        <w:rPr>
          <w:rFonts w:cstheme="minorHAnsi"/>
        </w:rPr>
        <w:fldChar w:fldCharType="begin">
          <w:fldData xml:space="preserve">PEVuZE5vdGU+PENpdGU+PEF1dGhvcj5Cb3Jzb248L0F1dGhvcj48WWVhcj4yMDAwPC9ZZWFyPjxS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00D942F5" w:rsidRPr="00510608">
        <w:rPr>
          <w:rFonts w:cstheme="minorHAnsi"/>
        </w:rPr>
      </w:r>
      <w:r w:rsidR="00D942F5" w:rsidRPr="00510608">
        <w:rPr>
          <w:rFonts w:cstheme="minorHAnsi"/>
        </w:rPr>
        <w:fldChar w:fldCharType="separate"/>
      </w:r>
      <w:r w:rsidR="005702AE" w:rsidRPr="005702AE">
        <w:rPr>
          <w:rFonts w:cstheme="minorHAnsi"/>
          <w:noProof/>
          <w:vertAlign w:val="superscript"/>
        </w:rPr>
        <w:t>26</w:t>
      </w:r>
      <w:r w:rsidR="00D942F5" w:rsidRPr="00510608">
        <w:rPr>
          <w:rFonts w:cstheme="minorHAnsi"/>
        </w:rPr>
        <w:fldChar w:fldCharType="end"/>
      </w:r>
      <w:r w:rsidRPr="00510608">
        <w:rPr>
          <w:rFonts w:cstheme="minorHAnsi"/>
        </w:rPr>
        <w:t>, the reported Edmonton Frail Scale (rEFS)</w:t>
      </w:r>
      <w:r w:rsidRPr="00510608">
        <w:rPr>
          <w:rFonts w:cstheme="minorHAnsi"/>
        </w:rPr>
        <w:fldChar w:fldCharType="begin"/>
      </w:r>
      <w:r w:rsidR="005702AE">
        <w:rPr>
          <w:rFonts w:cstheme="minorHAnsi"/>
        </w:rPr>
        <w:instrText xml:space="preserve"> ADDIN EN.CITE &lt;EndNote&gt;&lt;Cite&gt;&lt;Author&gt;Hilmer&lt;/Author&gt;&lt;Year&gt;2009&lt;/Year&gt;&lt;RecNum&gt;106&lt;/RecNum&gt;&lt;DisplayText&gt;&lt;style face="superscript"&gt;27&lt;/style&gt;&lt;/DisplayText&gt;&lt;record&gt;&lt;rec-number&gt;106&lt;/rec-number&gt;&lt;foreign-keys&gt;&lt;key app="EN" db-id="0xzxv099mr5vvlexfr15stv7ftp2dxfdssfx" timestamp="1579002129"&gt;106&lt;/key&gt;&lt;/foreign-keys&gt;&lt;ref-type name="Journal Article"&gt;17&lt;/ref-type&gt;&lt;contributors&gt;&lt;authors&gt;&lt;author&gt;Hilmer, S. N.&lt;/author&gt;&lt;author&gt;Perera, V.&lt;/author&gt;&lt;author&gt;Mitchell, S.&lt;/author&gt;&lt;author&gt;Murnion, B. P.&lt;/author&gt;&lt;author&gt;Dent, J.&lt;/author&gt;&lt;author&gt;Bajorek, B.&lt;/author&gt;&lt;author&gt;Matthews, S.&lt;/author&gt;&lt;author&gt;Rolfson, D. B.&lt;/author&gt;&lt;/authors&gt;&lt;/contributors&gt;&lt;auth-address&gt;Department of Aged Care , Royal North Shore Hospital, St Leonards, Australia. shilmer@med.usyd.edu.au&lt;/auth-address&gt;&lt;titles&gt;&lt;title&gt;The assessment of frailty in older people in acute care&lt;/title&gt;&lt;secondary-title&gt;Australas J Ageing&lt;/secondary-title&gt;&lt;alt-title&gt;Australasian journal on ageing&lt;/alt-title&gt;&lt;/titles&gt;&lt;periodical&gt;&lt;full-title&gt;Australas J Ageing&lt;/full-title&gt;&lt;abbr-1&gt;Australasian journal on ageing&lt;/abbr-1&gt;&lt;/periodical&gt;&lt;alt-periodical&gt;&lt;full-title&gt;Australas J Ageing&lt;/full-title&gt;&lt;abbr-1&gt;Australasian journal on ageing&lt;/abbr-1&gt;&lt;/alt-periodical&gt;&lt;pages&gt;182-8&lt;/pages&gt;&lt;volume&gt;28&lt;/volume&gt;&lt;number&gt;4&lt;/number&gt;&lt;edition&gt;2009/12/03&lt;/edition&gt;&lt;keywords&gt;&lt;keyword&gt;Acute Disease&lt;/keyword&gt;&lt;keyword&gt;Aged&lt;/keyword&gt;&lt;keyword&gt;Aged, 80 and over&lt;/keyword&gt;&lt;keyword&gt;Female&lt;/keyword&gt;&lt;keyword&gt;*Frail Elderly&lt;/keyword&gt;&lt;keyword&gt;*Geriatric Assessment&lt;/keyword&gt;&lt;keyword&gt;Humans&lt;/keyword&gt;&lt;keyword&gt;Male&lt;/keyword&gt;&lt;keyword&gt;Psychiatric Status Rating Scales&lt;/keyword&gt;&lt;/keywords&gt;&lt;dates&gt;&lt;year&gt;2009&lt;/year&gt;&lt;pub-dates&gt;&lt;date&gt;Dec&lt;/date&gt;&lt;/pub-dates&gt;&lt;/dates&gt;&lt;isbn&gt;1440-6381&lt;/isbn&gt;&lt;accession-num&gt;19951339&lt;/accession-num&gt;&lt;urls&gt;&lt;related-urls&gt;&lt;url&gt;https://onlinelibrary.wiley.com/doi/full/10.1111/j.1741-6612.2009.00367.x&lt;/url&gt;&lt;/related-urls&gt;&lt;/urls&gt;&lt;electronic-resource-num&gt;10.1111/j.1741-6612.2009.00367.x&lt;/electronic-resource-num&gt;&lt;remote-database-provider&gt;NLM&lt;/remote-database-provider&gt;&lt;language&gt;eng&lt;/language&gt;&lt;/record&gt;&lt;/Cite&gt;&lt;/EndNote&gt;</w:instrText>
      </w:r>
      <w:r w:rsidRPr="00510608">
        <w:rPr>
          <w:rFonts w:cstheme="minorHAnsi"/>
        </w:rPr>
        <w:fldChar w:fldCharType="separate"/>
      </w:r>
      <w:r w:rsidR="005702AE" w:rsidRPr="005702AE">
        <w:rPr>
          <w:rFonts w:cstheme="minorHAnsi"/>
          <w:noProof/>
          <w:vertAlign w:val="superscript"/>
        </w:rPr>
        <w:t>27</w:t>
      </w:r>
      <w:r w:rsidRPr="00510608">
        <w:rPr>
          <w:rFonts w:cstheme="minorHAnsi"/>
        </w:rPr>
        <w:fldChar w:fldCharType="end"/>
      </w:r>
      <w:r w:rsidRPr="00510608">
        <w:rPr>
          <w:rFonts w:cstheme="minorHAnsi"/>
        </w:rPr>
        <w:t>, and the modified reported Edmonton Frail Scale (mod-rEFS)</w:t>
      </w:r>
      <w:r w:rsidRPr="00510608">
        <w:rPr>
          <w:rFonts w:cstheme="minorHAnsi"/>
        </w:rPr>
        <w:fldChar w:fldCharType="begin">
          <w:fldData xml:space="preserve">PEVuZE5vdGU+PENpdGU+PEF1dGhvcj5Sb3NlPC9BdXRob3I+PFllYXI+MjAxODwvWWVhcj48UmVj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</w:fldData>
        </w:fldChar>
      </w:r>
      <w:r w:rsidR="005702AE">
        <w:rPr>
          <w:rFonts w:cstheme="minorHAnsi"/>
        </w:rPr>
        <w:instrText xml:space="preserve"> ADDIN EN.CITE </w:instrText>
      </w:r>
      <w:r w:rsidR="005702AE">
        <w:rPr>
          <w:rFonts w:cstheme="minorHAnsi"/>
        </w:rPr>
        <w:fldChar w:fldCharType="begin">
          <w:fldData xml:space="preserve">PEVuZE5vdGU+PENpdGU+PEF1dGhvcj5Sb3NlPC9BdXRob3I+PFllYXI+MjAxODwvWWVhcj48UmVj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28</w:t>
      </w:r>
      <w:r w:rsidRPr="00510608">
        <w:rPr>
          <w:rFonts w:cstheme="minorHAnsi"/>
        </w:rPr>
        <w:fldChar w:fldCharType="end"/>
      </w:r>
      <w:r w:rsidRPr="00510608">
        <w:rPr>
          <w:rFonts w:cstheme="minorHAnsi"/>
        </w:rPr>
        <w:t>), Rockwood Clinical Frailty Scale</w:t>
      </w:r>
      <w:r w:rsidRPr="00510608">
        <w:rPr>
          <w:rFonts w:cstheme="minorHAnsi"/>
        </w:rPr>
        <w:fldChar w:fldCharType="begin">
          <w:fldData xml:space="preserve">PEVuZE5vdGU+PENpdGU+PEF1dGhvcj5Sb2Nrd29vZDwvQXV0aG9yPjxZZWFyPjIwMDU8L1llYXI+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</w:fldData>
        </w:fldChar>
      </w:r>
      <w:r w:rsidR="005702AE">
        <w:rPr>
          <w:rFonts w:cstheme="minorHAnsi"/>
        </w:rPr>
        <w:instrText xml:space="preserve"> ADDIN EN.CITE </w:instrText>
      </w:r>
      <w:r w:rsidR="005702AE">
        <w:rPr>
          <w:rFonts w:cstheme="minorHAnsi"/>
        </w:rPr>
        <w:fldChar w:fldCharType="begin">
          <w:fldData xml:space="preserve">PEVuZE5vdGU+PENpdGU+PEF1dGhvcj5Sb2Nrd29vZDwvQXV0aG9yPjxZZWFyPjIwMDU8L1llYXI+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29</w:t>
      </w:r>
      <w:r w:rsidRPr="00510608">
        <w:rPr>
          <w:rFonts w:cstheme="minorHAnsi"/>
        </w:rPr>
        <w:fldChar w:fldCharType="end"/>
      </w:r>
      <w:r w:rsidRPr="00510608">
        <w:rPr>
          <w:rFonts w:cstheme="minorHAnsi"/>
        </w:rPr>
        <w:t>, Modified Frailty Index (in two versions: the 11-item scale (mFI-11)</w:t>
      </w:r>
      <w:r w:rsidRPr="00510608">
        <w:rPr>
          <w:rFonts w:cstheme="minorHAnsi"/>
        </w:rPr>
        <w:fldChar w:fldCharType="begin">
          <w:fldData xml:space="preserve">PEVuZE5vdGU+PENpdGU+PEF1dGhvcj5GYXJoYXQ8L0F1dGhvcj48WWVhcj4yMDEyPC9ZZWFyPjxS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</w:fldData>
        </w:fldChar>
      </w:r>
      <w:r w:rsidR="005702AE">
        <w:rPr>
          <w:rFonts w:cstheme="minorHAnsi"/>
        </w:rPr>
        <w:instrText xml:space="preserve"> ADDIN EN.CITE </w:instrText>
      </w:r>
      <w:r w:rsidR="005702AE">
        <w:rPr>
          <w:rFonts w:cstheme="minorHAnsi"/>
        </w:rPr>
        <w:fldChar w:fldCharType="begin">
          <w:fldData xml:space="preserve">PEVuZE5vdGU+PENpdGU+PEF1dGhvcj5GYXJoYXQ8L0F1dGhvcj48WWVhcj4yMDEyPC9ZZWFyPjxS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30</w:t>
      </w:r>
      <w:r w:rsidRPr="00510608">
        <w:rPr>
          <w:rFonts w:cstheme="minorHAnsi"/>
        </w:rPr>
        <w:fldChar w:fldCharType="end"/>
      </w:r>
      <w:r w:rsidRPr="00510608">
        <w:rPr>
          <w:rFonts w:cstheme="minorHAnsi"/>
        </w:rPr>
        <w:t xml:space="preserve"> and the 5-item scale (mFI-5)</w:t>
      </w:r>
      <w:r w:rsidRPr="00510608">
        <w:rPr>
          <w:rFonts w:cstheme="minorHAnsi"/>
        </w:rPr>
        <w:fldChar w:fldCharType="begin">
          <w:fldData xml:space="preserve">PEVuZE5vdGU+PENpdGU+PEF1dGhvcj5TdWJyYW1hbmlhbTwvQXV0aG9yPjxZZWFyPjIwMTg8L1ll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</w:fldData>
        </w:fldChar>
      </w:r>
      <w:r w:rsidR="005702AE">
        <w:rPr>
          <w:rFonts w:cstheme="minorHAnsi"/>
        </w:rPr>
        <w:instrText xml:space="preserve"> ADDIN EN.CITE </w:instrText>
      </w:r>
      <w:r w:rsidR="005702AE">
        <w:rPr>
          <w:rFonts w:cstheme="minorHAnsi"/>
        </w:rPr>
        <w:fldChar w:fldCharType="begin">
          <w:fldData xml:space="preserve">PEVuZE5vdGU+PENpdGU+PEF1dGhvcj5TdWJyYW1hbmlhbTwvQXV0aG9yPjxZZWFyPjIwMTg8L1ll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31</w:t>
      </w:r>
      <w:r w:rsidRPr="00510608">
        <w:rPr>
          <w:rFonts w:cstheme="minorHAnsi"/>
        </w:rPr>
        <w:fldChar w:fldCharType="end"/>
      </w:r>
      <w:r w:rsidRPr="00510608">
        <w:rPr>
          <w:rFonts w:cstheme="minorHAnsi"/>
        </w:rPr>
        <w:t>), FRAIL questionnaire</w:t>
      </w:r>
      <w:r w:rsidRPr="00510608">
        <w:rPr>
          <w:rFonts w:cstheme="minorHAnsi"/>
        </w:rPr>
        <w:fldChar w:fldCharType="begin">
          <w:fldData xml:space="preserve">PEVuZE5vdGU+PENpdGU+PEF1dGhvcj5Nb3JsZXk8L0F1dGhvcj48WWVhcj4yMDEyPC9ZZWFyPjxS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</w:fldData>
        </w:fldChar>
      </w:r>
      <w:r w:rsidR="005702AE">
        <w:rPr>
          <w:rFonts w:cstheme="minorHAnsi"/>
        </w:rPr>
        <w:instrText xml:space="preserve"> ADDIN EN.CITE </w:instrText>
      </w:r>
      <w:r w:rsidR="005702AE">
        <w:rPr>
          <w:rFonts w:cstheme="minorHAnsi"/>
        </w:rPr>
        <w:fldChar w:fldCharType="begin">
          <w:fldData xml:space="preserve">PEVuZE5vdGU+PENpdGU+PEF1dGhvcj5Nb3JsZXk8L0F1dGhvcj48WWVhcj4yMDEyPC9ZZWFyPjxS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32</w:t>
      </w:r>
      <w:r w:rsidRPr="00510608">
        <w:rPr>
          <w:rFonts w:cstheme="minorHAnsi"/>
        </w:rPr>
        <w:fldChar w:fldCharType="end"/>
      </w:r>
      <w:r w:rsidRPr="00510608">
        <w:rPr>
          <w:rFonts w:cstheme="minorHAnsi"/>
        </w:rPr>
        <w:t>, Geriatric 8 (G8)</w:t>
      </w:r>
      <w:r w:rsidRPr="00510608">
        <w:rPr>
          <w:rFonts w:cstheme="minorHAnsi"/>
        </w:rPr>
        <w:fldChar w:fldCharType="begin">
          <w:fldData xml:space="preserve">PEVuZE5vdGU+PENpdGU+PEF1dGhvcj5CZWxsZXJhPC9BdXRob3I+PFllYXI+MjAxMjwvWWVhcj48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cz4yMTY2LTcyPC9wYWdlcz48dm9sdW1lPjIzPC92b2x1bWU+PG51bWJlcj44PC9udW1iZXI+PGVk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==
</w:fldData>
        </w:fldChar>
      </w:r>
      <w:r w:rsidR="005702AE">
        <w:rPr>
          <w:rFonts w:cstheme="minorHAnsi"/>
        </w:rPr>
        <w:instrText xml:space="preserve"> ADDIN EN.CITE </w:instrText>
      </w:r>
      <w:r w:rsidR="005702AE">
        <w:rPr>
          <w:rFonts w:cstheme="minorHAnsi"/>
        </w:rPr>
        <w:fldChar w:fldCharType="begin">
          <w:fldData xml:space="preserve">PEVuZE5vdGU+PENpdGU+PEF1dGhvcj5CZWxsZXJhPC9BdXRob3I+PFllYXI+MjAxMjwvWWVhcj48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cz4yMTY2LTcyPC9wYWdlcz48dm9sdW1lPjIzPC92b2x1bWU+PG51bWJlcj44PC9udW1iZXI+PGVk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==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Pr="00510608">
        <w:rPr>
          <w:rFonts w:cstheme="minorHAnsi"/>
        </w:rPr>
      </w:r>
      <w:r w:rsidRPr="00510608">
        <w:rPr>
          <w:rFonts w:cstheme="minorHAnsi"/>
        </w:rPr>
        <w:fldChar w:fldCharType="separate"/>
      </w:r>
      <w:r w:rsidR="005702AE" w:rsidRPr="005702AE">
        <w:rPr>
          <w:rFonts w:cstheme="minorHAnsi"/>
          <w:noProof/>
          <w:vertAlign w:val="superscript"/>
        </w:rPr>
        <w:t>33</w:t>
      </w:r>
      <w:r w:rsidRPr="00510608">
        <w:rPr>
          <w:rFonts w:cstheme="minorHAnsi"/>
        </w:rPr>
        <w:fldChar w:fldCharType="end"/>
      </w:r>
      <w:r w:rsidR="001557A4" w:rsidRPr="00510608">
        <w:rPr>
          <w:rFonts w:cstheme="minorHAnsi"/>
        </w:rPr>
        <w:t xml:space="preserve"> (for </w:t>
      </w:r>
      <w:r w:rsidR="00090FD9" w:rsidRPr="00510608">
        <w:rPr>
          <w:rFonts w:cstheme="minorHAnsi"/>
        </w:rPr>
        <w:t>original (English</w:t>
      </w:r>
      <w:r w:rsidR="00090FD9">
        <w:rPr>
          <w:rFonts w:cstheme="minorHAnsi"/>
        </w:rPr>
        <w:t xml:space="preserve">) versions and (Dutch) </w:t>
      </w:r>
      <w:r w:rsidR="001557A4">
        <w:rPr>
          <w:rFonts w:cstheme="minorHAnsi"/>
        </w:rPr>
        <w:t>versions</w:t>
      </w:r>
      <w:r w:rsidR="00090FD9">
        <w:rPr>
          <w:rFonts w:cstheme="minorHAnsi"/>
        </w:rPr>
        <w:t xml:space="preserve"> used in this study</w:t>
      </w:r>
      <w:r w:rsidR="001557A4">
        <w:rPr>
          <w:rFonts w:cstheme="minorHAnsi"/>
        </w:rPr>
        <w:t xml:space="preserve">: see </w:t>
      </w:r>
      <w:r w:rsidR="001557A4" w:rsidRPr="00090FD9">
        <w:rPr>
          <w:rFonts w:cstheme="minorHAnsi"/>
          <w:b/>
          <w:bCs/>
        </w:rPr>
        <w:t>Appendix 2</w:t>
      </w:r>
      <w:r w:rsidR="001557A4">
        <w:rPr>
          <w:rFonts w:cstheme="minorHAnsi"/>
        </w:rPr>
        <w:t>)</w:t>
      </w:r>
      <w:r>
        <w:rPr>
          <w:rFonts w:cstheme="minorHAnsi"/>
        </w:rPr>
        <w:t xml:space="preserve">. </w:t>
      </w:r>
      <w:r w:rsidR="007E5F38">
        <w:rPr>
          <w:rFonts w:cstheme="minorHAnsi"/>
        </w:rPr>
        <w:t xml:space="preserve">The frailty screening instruments </w:t>
      </w:r>
      <w:r w:rsidR="0049516E">
        <w:rPr>
          <w:rFonts w:cstheme="minorHAnsi"/>
        </w:rPr>
        <w:t>are</w:t>
      </w:r>
      <w:r>
        <w:rPr>
          <w:rFonts w:cstheme="minorHAnsi"/>
        </w:rPr>
        <w:t xml:space="preserve"> </w:t>
      </w:r>
      <w:r w:rsidR="0049516E">
        <w:rPr>
          <w:rFonts w:cstheme="minorHAnsi"/>
          <w:iCs/>
        </w:rPr>
        <w:t>short questionnaires and may also contain short functional tests</w:t>
      </w:r>
      <w:r w:rsidR="00975E5A">
        <w:rPr>
          <w:rFonts w:cstheme="minorHAnsi"/>
          <w:iCs/>
        </w:rPr>
        <w:t xml:space="preserve"> </w:t>
      </w:r>
      <w:r w:rsidR="005B3D09">
        <w:rPr>
          <w:rFonts w:cstheme="minorHAnsi"/>
          <w:iCs/>
        </w:rPr>
        <w:t>(</w:t>
      </w:r>
      <w:r w:rsidR="005B3D09" w:rsidRPr="005B3D09">
        <w:rPr>
          <w:rFonts w:cstheme="minorHAnsi"/>
          <w:b/>
          <w:bCs/>
          <w:iCs/>
        </w:rPr>
        <w:t>Appendix 1</w:t>
      </w:r>
      <w:r w:rsidR="00F9628D" w:rsidRPr="00F9628D">
        <w:rPr>
          <w:rFonts w:cstheme="minorHAnsi"/>
          <w:bCs/>
          <w:iCs/>
        </w:rPr>
        <w:t>:</w:t>
      </w:r>
      <w:r w:rsidR="0032304C">
        <w:rPr>
          <w:rFonts w:cstheme="minorHAnsi"/>
          <w:bCs/>
          <w:iCs/>
        </w:rPr>
        <w:t xml:space="preserve"> B </w:t>
      </w:r>
      <w:r w:rsidR="00F9628D" w:rsidRPr="00561B4D">
        <w:rPr>
          <w:rFonts w:cstheme="minorHAnsi"/>
          <w:bCs/>
          <w:iCs/>
        </w:rPr>
        <w:t>’preop testen’</w:t>
      </w:r>
      <w:r w:rsidR="005B3D09" w:rsidRPr="00561B4D">
        <w:rPr>
          <w:rFonts w:cstheme="minorHAnsi"/>
          <w:iCs/>
        </w:rPr>
        <w:t>)</w:t>
      </w:r>
      <w:r w:rsidR="005B3D09">
        <w:rPr>
          <w:rFonts w:cstheme="minorHAnsi"/>
          <w:iCs/>
        </w:rPr>
        <w:t xml:space="preserve"> </w:t>
      </w:r>
      <w:r w:rsidR="00975E5A">
        <w:rPr>
          <w:rFonts w:cstheme="minorHAnsi"/>
          <w:iCs/>
        </w:rPr>
        <w:t>and basic laboratory results</w:t>
      </w:r>
      <w:r w:rsidR="00B20111">
        <w:rPr>
          <w:rFonts w:cstheme="minorHAnsi"/>
          <w:iCs/>
        </w:rPr>
        <w:t xml:space="preserve"> (</w:t>
      </w:r>
      <w:r w:rsidR="00F9628D" w:rsidRPr="00F9628D">
        <w:rPr>
          <w:rFonts w:cstheme="minorHAnsi"/>
          <w:b/>
          <w:iCs/>
        </w:rPr>
        <w:t>Appendix 1</w:t>
      </w:r>
      <w:r w:rsidR="00F9628D">
        <w:rPr>
          <w:rFonts w:cstheme="minorHAnsi"/>
          <w:iCs/>
        </w:rPr>
        <w:t>:</w:t>
      </w:r>
      <w:r w:rsidR="0032304C">
        <w:rPr>
          <w:rFonts w:cstheme="minorHAnsi"/>
          <w:iCs/>
        </w:rPr>
        <w:t xml:space="preserve"> </w:t>
      </w:r>
      <w:r w:rsidR="0032304C" w:rsidRPr="00561B4D">
        <w:rPr>
          <w:rFonts w:cstheme="minorHAnsi"/>
          <w:iCs/>
        </w:rPr>
        <w:t>D</w:t>
      </w:r>
      <w:r w:rsidR="00F9628D" w:rsidRPr="00561B4D">
        <w:rPr>
          <w:rFonts w:cstheme="minorHAnsi"/>
          <w:iCs/>
        </w:rPr>
        <w:t xml:space="preserve"> ‘preop dossiernazicht’</w:t>
      </w:r>
      <w:r w:rsidR="00B20111" w:rsidRPr="00561B4D">
        <w:rPr>
          <w:rFonts w:cstheme="minorHAnsi"/>
          <w:iCs/>
        </w:rPr>
        <w:t>)</w:t>
      </w:r>
      <w:r w:rsidR="00975E5A" w:rsidRPr="00561B4D">
        <w:rPr>
          <w:rFonts w:cstheme="minorHAnsi"/>
          <w:iCs/>
        </w:rPr>
        <w:t xml:space="preserve">. </w:t>
      </w:r>
      <w:r w:rsidR="00967EC7" w:rsidRPr="00561B4D">
        <w:rPr>
          <w:rFonts w:cstheme="minorHAnsi"/>
        </w:rPr>
        <w:t>In</w:t>
      </w:r>
      <w:r w:rsidR="00967EC7">
        <w:rPr>
          <w:rFonts w:cstheme="minorHAnsi"/>
        </w:rPr>
        <w:t xml:space="preserve"> the patient-questionnaire</w:t>
      </w:r>
      <w:r w:rsidR="0049516E" w:rsidRPr="0049516E">
        <w:rPr>
          <w:rFonts w:cstheme="minorHAnsi"/>
        </w:rPr>
        <w:t xml:space="preserve"> </w:t>
      </w:r>
      <w:r w:rsidR="00967EC7">
        <w:rPr>
          <w:rFonts w:cstheme="minorHAnsi"/>
        </w:rPr>
        <w:t>(</w:t>
      </w:r>
      <w:r w:rsidR="00967EC7" w:rsidRPr="00967EC7">
        <w:rPr>
          <w:rFonts w:cstheme="minorHAnsi"/>
          <w:b/>
          <w:bCs/>
        </w:rPr>
        <w:t>Appendix 1</w:t>
      </w:r>
      <w:r w:rsidR="00F9628D">
        <w:rPr>
          <w:rFonts w:cstheme="minorHAnsi"/>
          <w:bCs/>
        </w:rPr>
        <w:t xml:space="preserve">: </w:t>
      </w:r>
      <w:r w:rsidR="0032304C">
        <w:rPr>
          <w:rFonts w:cstheme="minorHAnsi"/>
          <w:bCs/>
        </w:rPr>
        <w:t xml:space="preserve">C </w:t>
      </w:r>
      <w:r w:rsidR="00F9628D" w:rsidRPr="00561B4D">
        <w:rPr>
          <w:rFonts w:cstheme="minorHAnsi"/>
          <w:bCs/>
        </w:rPr>
        <w:t>‘Preop assessment’</w:t>
      </w:r>
      <w:r w:rsidR="00967EC7" w:rsidRPr="00561B4D">
        <w:rPr>
          <w:rFonts w:cstheme="minorHAnsi"/>
        </w:rPr>
        <w:t xml:space="preserve">) </w:t>
      </w:r>
      <w:r w:rsidR="0049516E" w:rsidRPr="00561B4D">
        <w:rPr>
          <w:rFonts w:cstheme="minorHAnsi"/>
        </w:rPr>
        <w:t xml:space="preserve">we </w:t>
      </w:r>
      <w:r w:rsidR="0049516E" w:rsidRPr="00800198">
        <w:rPr>
          <w:rFonts w:cstheme="minorHAnsi"/>
        </w:rPr>
        <w:t xml:space="preserve">divided the questions from the frailty screening </w:t>
      </w:r>
      <w:r w:rsidR="003810D6" w:rsidRPr="00800198">
        <w:rPr>
          <w:rFonts w:cstheme="minorHAnsi"/>
        </w:rPr>
        <w:t xml:space="preserve">instruments </w:t>
      </w:r>
      <w:r w:rsidR="0049516E" w:rsidRPr="00800198">
        <w:rPr>
          <w:rFonts w:cstheme="minorHAnsi"/>
        </w:rPr>
        <w:t>into specific themes or ‘geriatric domains’, namely:</w:t>
      </w:r>
      <w:r w:rsidR="00561B4D" w:rsidRPr="00800198">
        <w:rPr>
          <w:rFonts w:cstheme="minorHAnsi"/>
        </w:rPr>
        <w:t xml:space="preserve"> social situation, health status, selfcare, daily activities, nutritional status, memory, mood, physical performance and falls, vision and hearing, lifestyle habits</w:t>
      </w:r>
      <w:r w:rsidR="0049516E" w:rsidRPr="00800198">
        <w:rPr>
          <w:rFonts w:cstheme="minorHAnsi"/>
        </w:rPr>
        <w:t>.</w:t>
      </w:r>
      <w:r w:rsidR="0049516E">
        <w:rPr>
          <w:rFonts w:cstheme="minorHAnsi"/>
        </w:rPr>
        <w:t xml:space="preserve"> </w:t>
      </w:r>
      <w:r w:rsidR="008E60A5">
        <w:t>The choice of frailty screening instruments that will be compared is this study is based on a best practice guideline from the American College of Surgeons National Surgical Quality Improvement Program and the American Geriatrics Society and on recommendations for Preoperative Management of Frailty from the Society for Perioperative Assessment and Quality Improvement.</w:t>
      </w:r>
      <w:r w:rsidR="008E60A5">
        <w:fldChar w:fldCharType="begin">
          <w:fldData xml:space="preserve">PEVuZE5vdGU+PENpdGU+PEF1dGhvcj5DaG93PC9BdXRob3I+PFllYXI+MjAxMjwvWWVhcj48UmVj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IENvbGxlZ2Ugb2YgU3VyZ2VvbnM8L2FiYnItMT48L2FsdC1wZXJpb2RpY2FsPjxwYWdlcz40NTMt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</w:fldData>
        </w:fldChar>
      </w:r>
      <w:r w:rsidR="005702AE">
        <w:instrText xml:space="preserve"> ADDIN EN.CITE </w:instrText>
      </w:r>
      <w:r w:rsidR="005702AE">
        <w:fldChar w:fldCharType="begin">
          <w:fldData xml:space="preserve">PEVuZE5vdGU+PENpdGU+PEF1dGhvcj5DaG93PC9BdXRob3I+PFllYXI+MjAxMjwvWWVhcj48UmVj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IENvbGxlZ2Ugb2YgU3VyZ2VvbnM8L2FiYnItMT48L2FsdC1wZXJpb2RpY2FsPjxwYWdlcz40NTMt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</w:fldData>
        </w:fldChar>
      </w:r>
      <w:r w:rsidR="005702AE">
        <w:instrText xml:space="preserve"> ADDIN EN.CITE.DATA </w:instrText>
      </w:r>
      <w:r w:rsidR="005702AE">
        <w:fldChar w:fldCharType="end"/>
      </w:r>
      <w:r w:rsidR="008E60A5">
        <w:fldChar w:fldCharType="separate"/>
      </w:r>
      <w:r w:rsidR="005702AE" w:rsidRPr="005702AE">
        <w:rPr>
          <w:noProof/>
          <w:vertAlign w:val="superscript"/>
        </w:rPr>
        <w:t>7,34</w:t>
      </w:r>
      <w:r w:rsidR="008E60A5">
        <w:fldChar w:fldCharType="end"/>
      </w:r>
      <w:r w:rsidR="008E60A5">
        <w:t xml:space="preserve"> </w:t>
      </w:r>
      <w:r w:rsidR="008E60A5" w:rsidRPr="00FC374D">
        <w:rPr>
          <w:lang w:val="en-US"/>
        </w:rPr>
        <w:t>T</w:t>
      </w:r>
      <w:r w:rsidR="008E60A5">
        <w:t>he Geriatric 8 screening tool was added, since it was developed and recommended for older patients with cancer.</w:t>
      </w:r>
      <w:r w:rsidR="008E60A5">
        <w:fldChar w:fldCharType="begin">
          <w:fldData xml:space="preserve">PEVuZE5vdGU+PENpdGU+PEF1dGhvcj5EZWNvc3RlcjwvQXV0aG9yPjxZZWFyPjIwMTU8L1llYXI+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cGFnZXM+Mjg4LTMwMDwvcGFnZXM+PHZvbHVtZT4yNjwvdm9sdW1lPjxudW1iZXI+MjwvbnVtYmVy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</w:fldData>
        </w:fldChar>
      </w:r>
      <w:r w:rsidR="005702AE">
        <w:instrText xml:space="preserve"> ADDIN EN.CITE </w:instrText>
      </w:r>
      <w:r w:rsidR="005702AE">
        <w:fldChar w:fldCharType="begin">
          <w:fldData xml:space="preserve">PEVuZE5vdGU+PENpdGU+PEF1dGhvcj5EZWNvc3RlcjwvQXV0aG9yPjxZZWFyPjIwMTU8L1llYXI+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cGFnZXM+Mjg4LTMwMDwvcGFnZXM+PHZvbHVtZT4yNjwvdm9sdW1lPjxudW1iZXI+MjwvbnVtYmVy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</w:fldData>
        </w:fldChar>
      </w:r>
      <w:r w:rsidR="005702AE">
        <w:instrText xml:space="preserve"> ADDIN EN.CITE.DATA </w:instrText>
      </w:r>
      <w:r w:rsidR="005702AE">
        <w:fldChar w:fldCharType="end"/>
      </w:r>
      <w:r w:rsidR="008E60A5">
        <w:fldChar w:fldCharType="separate"/>
      </w:r>
      <w:r w:rsidR="005702AE" w:rsidRPr="005702AE">
        <w:rPr>
          <w:noProof/>
          <w:vertAlign w:val="superscript"/>
        </w:rPr>
        <w:t>35,36</w:t>
      </w:r>
      <w:r w:rsidR="008E60A5">
        <w:fldChar w:fldCharType="end"/>
      </w:r>
      <w:r w:rsidR="008E60A5" w:rsidRPr="000714A3">
        <w:rPr>
          <w:lang w:val="en-US"/>
        </w:rPr>
        <w:t xml:space="preserve"> </w:t>
      </w:r>
      <w:r w:rsidR="008E60A5">
        <w:t>About three quarters of the colorectal surgical population in the University Hospitals (UH) Leuven are operated on for cancer.</w:t>
      </w:r>
      <w:r w:rsidR="008E60A5">
        <w:fldChar w:fldCharType="begin"/>
      </w:r>
      <w:r w:rsidR="005702AE">
        <w:instrText xml:space="preserve"> ADDIN EN.CITE &lt;EndNote&gt;&lt;Cite&gt;&lt;Author&gt;Fagard&lt;/Author&gt;&lt;Year&gt;2020&lt;/Year&gt;&lt;RecNum&gt;148&lt;/RecNum&gt;&lt;DisplayText&gt;&lt;style face="superscript"&gt;18&lt;/style&gt;&lt;/DisplayText&gt;&lt;record&gt;&lt;rec-number&gt;148&lt;/rec-number&gt;&lt;foreign-keys&gt;&lt;key app="EN" db-id="0xzxv099mr5vvlexfr15stv7ftp2dxfdssfx" timestamp="1579975600"&gt;148&lt;/key&gt;&lt;/foreign-keys&gt;&lt;ref-type name="Journal Article"&gt;17&lt;/ref-type&gt;&lt;contributors&gt;&lt;authors&gt;&lt;author&gt;Fagard, K.&lt;/author&gt;&lt;author&gt;Wolthuis, A.&lt;/author&gt;&lt;author&gt;Verhaegen, M.&lt;/author&gt;&lt;author&gt;Flamaing, J.&lt;/author&gt;&lt;author&gt;Deschodt, M.&lt;/author&gt;&lt;/authors&gt;&lt;/contributors&gt;&lt;titles&gt;&lt;title&gt;A retrospective observational study of enhanced recovery after surgery in older patients undergoing elective colorectal surgery.&lt;/title&gt;&lt;/titles&gt;&lt;volume&gt;&lt;style face="italic" font="default" size="100%"&gt;submitted for publication&lt;/style&gt;&lt;/volume&gt;&lt;dates&gt;&lt;year&gt;2020&lt;/year&gt;&lt;/dates&gt;&lt;urls&gt;&lt;/urls&gt;&lt;/record&gt;&lt;/Cite&gt;&lt;/EndNote&gt;</w:instrText>
      </w:r>
      <w:r w:rsidR="008E60A5">
        <w:fldChar w:fldCharType="separate"/>
      </w:r>
      <w:r w:rsidR="005702AE" w:rsidRPr="005702AE">
        <w:rPr>
          <w:noProof/>
          <w:vertAlign w:val="superscript"/>
        </w:rPr>
        <w:t>18</w:t>
      </w:r>
      <w:r w:rsidR="008E60A5">
        <w:fldChar w:fldCharType="end"/>
      </w:r>
      <w:r w:rsidR="008E60A5">
        <w:t xml:space="preserve"> </w:t>
      </w:r>
    </w:p>
    <w:p w14:paraId="1411DE44" w14:textId="4C6FF886" w:rsidR="0086552D" w:rsidRDefault="0086552D" w:rsidP="00F60C19">
      <w:pPr>
        <w:pStyle w:val="Geenafstand"/>
        <w:spacing w:line="276" w:lineRule="auto"/>
        <w:jc w:val="both"/>
        <w:rPr>
          <w:rFonts w:cstheme="minorHAnsi"/>
          <w:iCs/>
        </w:rPr>
      </w:pPr>
    </w:p>
    <w:p w14:paraId="56AA0D10" w14:textId="34144120" w:rsidR="00DC4989" w:rsidRDefault="001A570C" w:rsidP="00F60C19">
      <w:pPr>
        <w:pStyle w:val="Geenafstand"/>
        <w:spacing w:line="276" w:lineRule="auto"/>
        <w:jc w:val="both"/>
        <w:rPr>
          <w:rFonts w:cstheme="minorHAnsi"/>
        </w:rPr>
      </w:pPr>
      <w:r>
        <w:rPr>
          <w:rFonts w:cstheme="minorHAnsi"/>
          <w:iCs/>
        </w:rPr>
        <w:t>In order t</w:t>
      </w:r>
      <w:r w:rsidR="001D5FC0">
        <w:rPr>
          <w:rFonts w:cstheme="minorHAnsi"/>
          <w:iCs/>
        </w:rPr>
        <w:t xml:space="preserve">o describe </w:t>
      </w:r>
      <w:r>
        <w:rPr>
          <w:rFonts w:cstheme="minorHAnsi"/>
          <w:iCs/>
        </w:rPr>
        <w:t xml:space="preserve">further </w:t>
      </w:r>
      <w:r w:rsidR="001D5FC0">
        <w:rPr>
          <w:rFonts w:cstheme="minorHAnsi"/>
          <w:iCs/>
        </w:rPr>
        <w:t>baseline characteristics</w:t>
      </w:r>
      <w:r w:rsidR="00F20288">
        <w:rPr>
          <w:rFonts w:cstheme="minorHAnsi"/>
          <w:iCs/>
        </w:rPr>
        <w:t xml:space="preserve"> </w:t>
      </w:r>
      <w:r w:rsidR="001D5FC0">
        <w:rPr>
          <w:rFonts w:cstheme="minorHAnsi"/>
          <w:iCs/>
        </w:rPr>
        <w:t>of the included older patient population</w:t>
      </w:r>
      <w:r w:rsidR="00D942F5">
        <w:rPr>
          <w:rFonts w:cstheme="minorHAnsi"/>
          <w:iCs/>
        </w:rPr>
        <w:t>,</w:t>
      </w:r>
      <w:r w:rsidR="0086552D">
        <w:rPr>
          <w:rFonts w:cstheme="minorHAnsi"/>
          <w:iCs/>
        </w:rPr>
        <w:t xml:space="preserve"> the following </w:t>
      </w:r>
      <w:r>
        <w:rPr>
          <w:rFonts w:cstheme="minorHAnsi"/>
          <w:iCs/>
        </w:rPr>
        <w:t>additional data</w:t>
      </w:r>
      <w:r w:rsidR="0086552D">
        <w:rPr>
          <w:rFonts w:cstheme="minorHAnsi"/>
          <w:iCs/>
        </w:rPr>
        <w:t xml:space="preserve"> </w:t>
      </w:r>
      <w:r>
        <w:rPr>
          <w:rFonts w:cstheme="minorHAnsi"/>
          <w:iCs/>
        </w:rPr>
        <w:t xml:space="preserve">are </w:t>
      </w:r>
      <w:r w:rsidR="0086552D">
        <w:rPr>
          <w:rFonts w:cstheme="minorHAnsi"/>
          <w:iCs/>
        </w:rPr>
        <w:t>collected</w:t>
      </w:r>
      <w:r w:rsidR="00C17A02">
        <w:rPr>
          <w:rFonts w:cstheme="minorHAnsi"/>
          <w:iCs/>
        </w:rPr>
        <w:t xml:space="preserve"> </w:t>
      </w:r>
      <w:r w:rsidR="005B3D09">
        <w:rPr>
          <w:rFonts w:cstheme="minorHAnsi"/>
          <w:iCs/>
        </w:rPr>
        <w:t xml:space="preserve">in the </w:t>
      </w:r>
      <w:r>
        <w:rPr>
          <w:rFonts w:cstheme="minorHAnsi"/>
          <w:iCs/>
        </w:rPr>
        <w:t xml:space="preserve">baseline </w:t>
      </w:r>
      <w:r w:rsidR="005B3D09">
        <w:rPr>
          <w:rFonts w:cstheme="minorHAnsi"/>
          <w:iCs/>
        </w:rPr>
        <w:t>patient questionnaire (</w:t>
      </w:r>
      <w:r w:rsidR="005B3D09" w:rsidRPr="005B3D09">
        <w:rPr>
          <w:rFonts w:cstheme="minorHAnsi"/>
          <w:b/>
          <w:bCs/>
          <w:iCs/>
        </w:rPr>
        <w:t xml:space="preserve">Appendix </w:t>
      </w:r>
      <w:r w:rsidR="005B3D09" w:rsidRPr="00790224">
        <w:rPr>
          <w:rFonts w:cstheme="minorHAnsi"/>
          <w:b/>
          <w:bCs/>
          <w:iCs/>
        </w:rPr>
        <w:t>1</w:t>
      </w:r>
      <w:r w:rsidR="00F9628D" w:rsidRPr="00790224">
        <w:rPr>
          <w:rFonts w:cstheme="minorHAnsi"/>
          <w:bCs/>
          <w:iCs/>
        </w:rPr>
        <w:t xml:space="preserve">: </w:t>
      </w:r>
      <w:r w:rsidR="0032304C" w:rsidRPr="00790224">
        <w:rPr>
          <w:rFonts w:cstheme="minorHAnsi"/>
          <w:bCs/>
          <w:iCs/>
        </w:rPr>
        <w:t xml:space="preserve">C </w:t>
      </w:r>
      <w:r w:rsidR="00F9628D" w:rsidRPr="00790224">
        <w:rPr>
          <w:rFonts w:cstheme="minorHAnsi"/>
          <w:bCs/>
          <w:iCs/>
        </w:rPr>
        <w:t>‘Preop assessment’</w:t>
      </w:r>
      <w:r w:rsidR="005B3D09" w:rsidRPr="00790224">
        <w:rPr>
          <w:rFonts w:cstheme="minorHAnsi"/>
          <w:iCs/>
        </w:rPr>
        <w:t>)</w:t>
      </w:r>
      <w:r w:rsidR="0086552D" w:rsidRPr="00790224">
        <w:rPr>
          <w:rFonts w:cstheme="minorHAnsi"/>
        </w:rPr>
        <w:t xml:space="preserve">: </w:t>
      </w:r>
      <w:r w:rsidR="003A5C0E" w:rsidRPr="00790224">
        <w:rPr>
          <w:rFonts w:cstheme="minorHAnsi"/>
        </w:rPr>
        <w:t>L</w:t>
      </w:r>
      <w:r w:rsidR="00DC4989" w:rsidRPr="00790224">
        <w:rPr>
          <w:rFonts w:cstheme="minorHAnsi"/>
        </w:rPr>
        <w:t xml:space="preserve">iving situation and home care services, </w:t>
      </w:r>
      <w:r w:rsidR="003A5C0E" w:rsidRPr="00790224">
        <w:rPr>
          <w:rFonts w:cstheme="minorHAnsi"/>
        </w:rPr>
        <w:t xml:space="preserve">the </w:t>
      </w:r>
      <w:r w:rsidR="00704068" w:rsidRPr="00790224">
        <w:rPr>
          <w:rFonts w:cstheme="minorHAnsi"/>
        </w:rPr>
        <w:t>Flemish version of the Triage Risk Screening Tool (fTRST)</w:t>
      </w:r>
      <w:r w:rsidR="00704068" w:rsidRPr="00790224">
        <w:rPr>
          <w:rFonts w:cstheme="minorHAnsi"/>
        </w:rPr>
        <w:fldChar w:fldCharType="begin">
          <w:fldData xml:space="preserve">PEVuZE5vdGU+PENpdGU+PEF1dGhvcj5CcmFlczwvQXV0aG9yPjxZZWFyPjIwMDk8L1llYXI+PFJl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</w:fldData>
        </w:fldChar>
      </w:r>
      <w:r w:rsidR="005702AE" w:rsidRPr="00790224">
        <w:rPr>
          <w:rFonts w:cstheme="minorHAnsi"/>
        </w:rPr>
        <w:instrText xml:space="preserve"> ADDIN EN.CITE </w:instrText>
      </w:r>
      <w:r w:rsidR="005702AE" w:rsidRPr="00790224">
        <w:rPr>
          <w:rFonts w:cstheme="minorHAnsi"/>
        </w:rPr>
        <w:fldChar w:fldCharType="begin">
          <w:fldData xml:space="preserve">PEVuZE5vdGU+PENpdGU+PEF1dGhvcj5CcmFlczwvQXV0aG9yPjxZZWFyPjIwMDk8L1llYXI+PFJl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</w:fldData>
        </w:fldChar>
      </w:r>
      <w:r w:rsidR="005702AE" w:rsidRPr="00790224">
        <w:rPr>
          <w:rFonts w:cstheme="minorHAnsi"/>
        </w:rPr>
        <w:instrText xml:space="preserve"> ADDIN EN.CITE.DATA </w:instrText>
      </w:r>
      <w:r w:rsidR="005702AE" w:rsidRPr="00790224">
        <w:rPr>
          <w:rFonts w:cstheme="minorHAnsi"/>
        </w:rPr>
      </w:r>
      <w:r w:rsidR="005702AE" w:rsidRPr="00790224">
        <w:rPr>
          <w:rFonts w:cstheme="minorHAnsi"/>
        </w:rPr>
        <w:fldChar w:fldCharType="end"/>
      </w:r>
      <w:r w:rsidR="00704068" w:rsidRPr="00790224">
        <w:rPr>
          <w:rFonts w:cstheme="minorHAnsi"/>
        </w:rPr>
      </w:r>
      <w:r w:rsidR="00704068" w:rsidRPr="00790224">
        <w:rPr>
          <w:rFonts w:cstheme="minorHAnsi"/>
        </w:rPr>
        <w:fldChar w:fldCharType="separate"/>
      </w:r>
      <w:r w:rsidR="005702AE" w:rsidRPr="00790224">
        <w:rPr>
          <w:rFonts w:cstheme="minorHAnsi"/>
          <w:noProof/>
          <w:vertAlign w:val="superscript"/>
        </w:rPr>
        <w:t>37</w:t>
      </w:r>
      <w:r w:rsidR="00704068" w:rsidRPr="00790224">
        <w:rPr>
          <w:rFonts w:cstheme="minorHAnsi"/>
        </w:rPr>
        <w:fldChar w:fldCharType="end"/>
      </w:r>
      <w:r w:rsidR="003A5C0E" w:rsidRPr="00790224">
        <w:rPr>
          <w:rFonts w:cstheme="minorHAnsi"/>
        </w:rPr>
        <w:t>)</w:t>
      </w:r>
      <w:r w:rsidR="00704068" w:rsidRPr="00790224">
        <w:rPr>
          <w:rFonts w:cstheme="minorHAnsi"/>
        </w:rPr>
        <w:t>,</w:t>
      </w:r>
      <w:r w:rsidR="003A5C0E" w:rsidRPr="00790224">
        <w:rPr>
          <w:rFonts w:cstheme="minorHAnsi"/>
        </w:rPr>
        <w:t xml:space="preserve"> </w:t>
      </w:r>
      <w:r w:rsidR="00DC4989" w:rsidRPr="00790224">
        <w:rPr>
          <w:rFonts w:cstheme="minorHAnsi"/>
        </w:rPr>
        <w:t>smoking habits and alcohol use,</w:t>
      </w:r>
      <w:r w:rsidR="000E18F2" w:rsidRPr="00790224">
        <w:rPr>
          <w:rFonts w:cstheme="minorHAnsi"/>
        </w:rPr>
        <w:t xml:space="preserve"> basic activities of daily living</w:t>
      </w:r>
      <w:r w:rsidR="00DC4989" w:rsidRPr="00790224">
        <w:rPr>
          <w:rFonts w:cstheme="minorHAnsi"/>
        </w:rPr>
        <w:t xml:space="preserve"> </w:t>
      </w:r>
      <w:r w:rsidR="000E18F2" w:rsidRPr="00790224">
        <w:rPr>
          <w:rFonts w:cstheme="minorHAnsi"/>
        </w:rPr>
        <w:t>(</w:t>
      </w:r>
      <w:r w:rsidR="00DC4989" w:rsidRPr="00790224">
        <w:rPr>
          <w:rFonts w:cstheme="minorHAnsi"/>
        </w:rPr>
        <w:t>bADL</w:t>
      </w:r>
      <w:r w:rsidR="000E18F2" w:rsidRPr="00790224">
        <w:rPr>
          <w:rFonts w:cstheme="minorHAnsi"/>
        </w:rPr>
        <w:t>)</w:t>
      </w:r>
      <w:r w:rsidR="00F7411D" w:rsidRPr="00790224">
        <w:rPr>
          <w:rFonts w:cstheme="minorHAnsi"/>
        </w:rPr>
        <w:fldChar w:fldCharType="begin"/>
      </w:r>
      <w:r w:rsidR="005757A1" w:rsidRPr="00790224">
        <w:rPr>
          <w:rFonts w:cstheme="minorHAnsi"/>
        </w:rPr>
        <w:instrText xml:space="preserve"> ADDIN EN.CITE &lt;EndNote&gt;&lt;Cite&gt;&lt;Author&gt;Katz&lt;/Author&gt;&lt;Year&gt;1963&lt;/Year&gt;&lt;RecNum&gt;24&lt;/RecNum&gt;&lt;DisplayText&gt;&lt;style face="superscript"&gt;38&lt;/style&gt;&lt;/DisplayText&gt;&lt;record&gt;&lt;rec-number&gt;24&lt;/rec-number&gt;&lt;foreign-keys&gt;&lt;key app="EN" db-id="p50txed0mpe5s2etv0ivff0gxp52z55vaz25" timestamp="1584000817"&gt;24&lt;/key&gt;&lt;/foreign-keys&gt;&lt;ref-type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alt-title&gt;Jama&lt;/alt-title&gt;&lt;/titles&gt;&lt;periodical&gt;&lt;full-title&gt;Jama&lt;/full-title&gt;&lt;abbr-1&gt;Jama&lt;/abbr-1&gt;&lt;/periodical&gt;&lt;alt-periodical&gt;&lt;full-title&gt;Jama&lt;/full-title&gt;&lt;abbr-1&gt;Jama&lt;/abbr-1&gt;&lt;/a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lt;/isbn&gt;&lt;accession-num&gt;14044222&lt;/accession-num&gt;&lt;urls&gt;&lt;/urls&gt;&lt;electronic-resource-num&gt;10.1001/jama.1963.03060120024016&lt;/electronic-resource-num&gt;&lt;remote-database-provider&gt;NLM&lt;/remote-database-provider&gt;&lt;language&gt;eng&lt;/language&gt;&lt;/record&gt;&lt;/Cite&gt;&lt;/EndNote&gt;</w:instrText>
      </w:r>
      <w:r w:rsidR="00F7411D" w:rsidRPr="00790224">
        <w:rPr>
          <w:rFonts w:cstheme="minorHAnsi"/>
        </w:rPr>
        <w:fldChar w:fldCharType="separate"/>
      </w:r>
      <w:r w:rsidR="005702AE" w:rsidRPr="00790224">
        <w:rPr>
          <w:rFonts w:cstheme="minorHAnsi"/>
          <w:noProof/>
          <w:vertAlign w:val="superscript"/>
        </w:rPr>
        <w:t>38</w:t>
      </w:r>
      <w:r w:rsidR="00F7411D" w:rsidRPr="00790224">
        <w:rPr>
          <w:rFonts w:cstheme="minorHAnsi"/>
        </w:rPr>
        <w:fldChar w:fldCharType="end"/>
      </w:r>
      <w:r w:rsidR="003A5C0E" w:rsidRPr="00790224">
        <w:rPr>
          <w:rFonts w:cstheme="minorHAnsi"/>
        </w:rPr>
        <w:t>,</w:t>
      </w:r>
      <w:r w:rsidR="00DC4989" w:rsidRPr="00790224">
        <w:rPr>
          <w:rFonts w:cstheme="minorHAnsi"/>
        </w:rPr>
        <w:t xml:space="preserve"> </w:t>
      </w:r>
      <w:r w:rsidR="000E18F2" w:rsidRPr="00790224">
        <w:rPr>
          <w:rFonts w:cstheme="minorHAnsi"/>
        </w:rPr>
        <w:t>instrumental activities of daily living (</w:t>
      </w:r>
      <w:r w:rsidR="00DC4989" w:rsidRPr="00790224">
        <w:rPr>
          <w:rFonts w:cstheme="minorHAnsi"/>
        </w:rPr>
        <w:t>iADL</w:t>
      </w:r>
      <w:r w:rsidR="000E18F2" w:rsidRPr="00790224">
        <w:rPr>
          <w:rFonts w:cstheme="minorHAnsi"/>
        </w:rPr>
        <w:t>)</w:t>
      </w:r>
      <w:r w:rsidR="00DC4989" w:rsidRPr="00790224">
        <w:rPr>
          <w:rFonts w:cstheme="minorHAnsi"/>
        </w:rPr>
        <w:fldChar w:fldCharType="begin"/>
      </w:r>
      <w:r w:rsidR="005702AE" w:rsidRPr="00790224">
        <w:rPr>
          <w:rFonts w:cstheme="minorHAnsi"/>
        </w:rPr>
        <w:instrText xml:space="preserve"> ADDIN EN.CITE &lt;EndNote&gt;&lt;Cite&gt;&lt;Author&gt;Lawton&lt;/Author&gt;&lt;Year&gt;1969&lt;/Year&gt;&lt;RecNum&gt;84&lt;/RecNum&gt;&lt;DisplayText&gt;&lt;style face="superscript"&gt;39&lt;/style&gt;&lt;/DisplayText&gt;&lt;record&gt;&lt;rec-number&gt;84&lt;/rec-number&gt;&lt;foreign-keys&gt;&lt;key app="EN" db-id="0xzxv099mr5vvlexfr15stv7ftp2dxfdssfx" timestamp="1579002279"&gt;84&lt;/key&gt;&lt;/foreign-keys&gt;&lt;ref-type name="Journal Article"&gt;17&lt;/ref-type&gt;&lt;contributors&gt;&lt;authors&gt;&lt;author&gt;Lawton, M. P.&lt;/author&gt;&lt;author&gt;Brody, E. M.&lt;/author&gt;&lt;/authors&gt;&lt;/contributors&gt;&lt;titles&gt;&lt;title&gt;Assessment of older people: self-maintaining and instrumental activities of daily living&lt;/title&gt;&lt;secondary-title&gt;Gerontologist&lt;/secondary-title&gt;&lt;alt-title&gt;The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Gerontologist&lt;/abbr-1&gt;&lt;/alt-periodical&gt;&lt;pages&gt;179-86&lt;/pages&gt;&lt;volume&gt;9&lt;/volume&gt;&lt;number&gt;3&lt;/number&gt;&lt;edition&gt;1969/01/01&lt;/edition&gt;&lt;keywords&gt;&lt;keyword&gt;*Activities of Daily Living&lt;/keyword&gt;&lt;keyword&gt;*Aged&lt;/keyword&gt;&lt;keyword&gt;Behaviorism&lt;/keyword&gt;&lt;keyword&gt;Health Planning&lt;/keyword&gt;&lt;keyword&gt;Humans&lt;/keyword&gt;&lt;keyword&gt;Self Concept&lt;/keyword&gt;&lt;/keywords&gt;&lt;dates&gt;&lt;year&gt;1969&lt;/year&gt;&lt;pub-dates&gt;&lt;date&gt;Autumn&lt;/date&gt;&lt;/pub-dates&gt;&lt;/dates&gt;&lt;isbn&gt;0016-9013 (Print)&amp;#xD;0016-9013&lt;/isbn&gt;&lt;accession-num&gt;5349366&lt;/accession-num&gt;&lt;urls&gt;&lt;/urls&gt;&lt;remote-database-provider&gt;NLM&lt;/remote-database-provider&gt;&lt;language&gt;eng&lt;/language&gt;&lt;/record&gt;&lt;/Cite&gt;&lt;/EndNote&gt;</w:instrText>
      </w:r>
      <w:r w:rsidR="00DC4989" w:rsidRPr="00790224">
        <w:rPr>
          <w:rFonts w:cstheme="minorHAnsi"/>
        </w:rPr>
        <w:fldChar w:fldCharType="separate"/>
      </w:r>
      <w:r w:rsidR="005702AE" w:rsidRPr="00790224">
        <w:rPr>
          <w:rFonts w:cstheme="minorHAnsi"/>
          <w:noProof/>
          <w:vertAlign w:val="superscript"/>
        </w:rPr>
        <w:t>39</w:t>
      </w:r>
      <w:r w:rsidR="00DC4989" w:rsidRPr="00790224">
        <w:rPr>
          <w:rFonts w:cstheme="minorHAnsi"/>
        </w:rPr>
        <w:fldChar w:fldCharType="end"/>
      </w:r>
      <w:r w:rsidR="00DC4989" w:rsidRPr="00790224">
        <w:rPr>
          <w:rFonts w:cstheme="minorHAnsi"/>
        </w:rPr>
        <w:t>, vision and hearing</w:t>
      </w:r>
      <w:r w:rsidR="003A5C0E" w:rsidRPr="00790224">
        <w:rPr>
          <w:rFonts w:cstheme="minorHAnsi"/>
        </w:rPr>
        <w:t xml:space="preserve"> problems</w:t>
      </w:r>
      <w:r w:rsidR="00DC4989" w:rsidRPr="00790224">
        <w:rPr>
          <w:rFonts w:cstheme="minorHAnsi"/>
        </w:rPr>
        <w:t>, Mini Nutritional Assessment</w:t>
      </w:r>
      <w:r w:rsidR="00744780" w:rsidRPr="00790224">
        <w:rPr>
          <w:rFonts w:cstheme="minorHAnsi"/>
        </w:rPr>
        <w:t xml:space="preserve"> (MNA)</w:t>
      </w:r>
      <w:r w:rsidR="00DC4989" w:rsidRPr="00790224">
        <w:rPr>
          <w:rFonts w:cstheme="minorHAnsi"/>
        </w:rPr>
        <w:fldChar w:fldCharType="begin">
          <w:fldData xml:space="preserve">PEVuZE5vdGU+PENpdGU+PEF1dGhvcj5WZWxsYXM8L0F1dGhvcj48WWVhcj4xOTk5PC9ZZWFyPjxS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</w:fldData>
        </w:fldChar>
      </w:r>
      <w:r w:rsidR="005702AE" w:rsidRPr="00790224">
        <w:rPr>
          <w:rFonts w:cstheme="minorHAnsi"/>
        </w:rPr>
        <w:instrText xml:space="preserve"> ADDIN EN.CITE </w:instrText>
      </w:r>
      <w:r w:rsidR="005702AE" w:rsidRPr="00790224">
        <w:rPr>
          <w:rFonts w:cstheme="minorHAnsi"/>
        </w:rPr>
        <w:fldChar w:fldCharType="begin">
          <w:fldData xml:space="preserve">PEVuZE5vdGU+PENpdGU+PEF1dGhvcj5WZWxsYXM8L0F1dGhvcj48WWVhcj4xOTk5PC9ZZWFyPjxS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</w:fldData>
        </w:fldChar>
      </w:r>
      <w:r w:rsidR="005702AE" w:rsidRPr="00790224">
        <w:rPr>
          <w:rFonts w:cstheme="minorHAnsi"/>
        </w:rPr>
        <w:instrText xml:space="preserve"> ADDIN EN.CITE.DATA </w:instrText>
      </w:r>
      <w:r w:rsidR="005702AE" w:rsidRPr="00790224">
        <w:rPr>
          <w:rFonts w:cstheme="minorHAnsi"/>
        </w:rPr>
      </w:r>
      <w:r w:rsidR="005702AE" w:rsidRPr="00790224">
        <w:rPr>
          <w:rFonts w:cstheme="minorHAnsi"/>
        </w:rPr>
        <w:fldChar w:fldCharType="end"/>
      </w:r>
      <w:r w:rsidR="00DC4989" w:rsidRPr="00790224">
        <w:rPr>
          <w:rFonts w:cstheme="minorHAnsi"/>
        </w:rPr>
      </w:r>
      <w:r w:rsidR="00DC4989" w:rsidRPr="00790224">
        <w:rPr>
          <w:rFonts w:cstheme="minorHAnsi"/>
        </w:rPr>
        <w:fldChar w:fldCharType="separate"/>
      </w:r>
      <w:r w:rsidR="005702AE" w:rsidRPr="00790224">
        <w:rPr>
          <w:rFonts w:cstheme="minorHAnsi"/>
          <w:noProof/>
          <w:vertAlign w:val="superscript"/>
        </w:rPr>
        <w:t>40</w:t>
      </w:r>
      <w:r w:rsidR="00DC4989" w:rsidRPr="00790224">
        <w:rPr>
          <w:rFonts w:cstheme="minorHAnsi"/>
        </w:rPr>
        <w:fldChar w:fldCharType="end"/>
      </w:r>
      <w:r w:rsidR="00DC4989" w:rsidRPr="00790224">
        <w:rPr>
          <w:rFonts w:cstheme="minorHAnsi"/>
        </w:rPr>
        <w:t xml:space="preserve">, </w:t>
      </w:r>
      <w:r w:rsidR="003A5C0E" w:rsidRPr="00790224">
        <w:rPr>
          <w:rFonts w:cstheme="minorHAnsi"/>
        </w:rPr>
        <w:t>swallowing problems</w:t>
      </w:r>
      <w:r w:rsidR="009358FE" w:rsidRPr="00790224">
        <w:rPr>
          <w:rFonts w:cstheme="minorHAnsi"/>
        </w:rPr>
        <w:t xml:space="preserve">,  </w:t>
      </w:r>
      <w:r w:rsidR="00D065CD" w:rsidRPr="00790224">
        <w:rPr>
          <w:rFonts w:cstheme="minorHAnsi"/>
        </w:rPr>
        <w:t>bladder</w:t>
      </w:r>
      <w:r w:rsidR="00DC4989" w:rsidRPr="00790224">
        <w:rPr>
          <w:rFonts w:cstheme="minorHAnsi"/>
        </w:rPr>
        <w:t xml:space="preserve"> and bowel function</w:t>
      </w:r>
      <w:r w:rsidR="00935553" w:rsidRPr="00790224">
        <w:rPr>
          <w:rFonts w:cstheme="minorHAnsi"/>
        </w:rPr>
        <w:t>.</w:t>
      </w:r>
      <w:r w:rsidR="00781D62">
        <w:rPr>
          <w:rFonts w:cstheme="minorHAnsi"/>
        </w:rPr>
        <w:t xml:space="preserve"> </w:t>
      </w:r>
    </w:p>
    <w:p w14:paraId="7C58DECE" w14:textId="78688EED" w:rsidR="005B3D09" w:rsidRDefault="005B3D09" w:rsidP="00F60C19">
      <w:pPr>
        <w:pStyle w:val="Geenafstand"/>
        <w:spacing w:line="276" w:lineRule="auto"/>
        <w:jc w:val="both"/>
        <w:rPr>
          <w:rFonts w:cstheme="minorHAnsi"/>
        </w:rPr>
      </w:pPr>
    </w:p>
    <w:p w14:paraId="12E53651" w14:textId="2687B9F8" w:rsidR="00A30811" w:rsidRDefault="005B3D09" w:rsidP="00F60C19">
      <w:pPr>
        <w:pStyle w:val="Geenafstand"/>
        <w:spacing w:line="276" w:lineRule="auto"/>
        <w:jc w:val="both"/>
        <w:rPr>
          <w:rFonts w:cstheme="minorHAnsi"/>
        </w:rPr>
      </w:pPr>
      <w:r>
        <w:rPr>
          <w:rFonts w:cstheme="minorHAnsi"/>
        </w:rPr>
        <w:t xml:space="preserve">The following data will be collected by reviewing the </w:t>
      </w:r>
      <w:r w:rsidR="00D6351C">
        <w:rPr>
          <w:rFonts w:cstheme="minorHAnsi"/>
        </w:rPr>
        <w:t>patients’</w:t>
      </w:r>
      <w:r>
        <w:rPr>
          <w:rFonts w:cstheme="minorHAnsi"/>
        </w:rPr>
        <w:t xml:space="preserve"> medical record: </w:t>
      </w:r>
      <w:r w:rsidR="00D6351C">
        <w:rPr>
          <w:rFonts w:cstheme="minorHAnsi"/>
        </w:rPr>
        <w:t>G</w:t>
      </w:r>
      <w:r w:rsidR="00D6351C" w:rsidRPr="00D0782D">
        <w:rPr>
          <w:rFonts w:cstheme="minorHAnsi"/>
        </w:rPr>
        <w:t>ender,</w:t>
      </w:r>
      <w:r w:rsidR="00D6351C">
        <w:rPr>
          <w:rFonts w:cstheme="minorHAnsi"/>
        </w:rPr>
        <w:t xml:space="preserve"> </w:t>
      </w:r>
      <w:r w:rsidR="006E4334">
        <w:rPr>
          <w:rFonts w:cstheme="minorHAnsi"/>
        </w:rPr>
        <w:t>age</w:t>
      </w:r>
      <w:r w:rsidR="00D6351C">
        <w:rPr>
          <w:rFonts w:cstheme="minorHAnsi"/>
        </w:rPr>
        <w:t xml:space="preserve">, height and weight (to calculate the </w:t>
      </w:r>
      <w:r w:rsidR="00D6351C" w:rsidRPr="001E06B6">
        <w:rPr>
          <w:rFonts w:cstheme="minorHAnsi"/>
        </w:rPr>
        <w:t>Body Mass Index</w:t>
      </w:r>
      <w:r w:rsidR="00D6351C">
        <w:rPr>
          <w:rFonts w:cstheme="minorHAnsi"/>
        </w:rPr>
        <w:t>)</w:t>
      </w:r>
      <w:r w:rsidR="003A5C0E">
        <w:rPr>
          <w:rFonts w:cstheme="minorHAnsi"/>
        </w:rPr>
        <w:t xml:space="preserve">, </w:t>
      </w:r>
      <w:r w:rsidR="003A5C0E" w:rsidRPr="001E06B6">
        <w:rPr>
          <w:rFonts w:cstheme="minorHAnsi"/>
        </w:rPr>
        <w:t>preoperative laboratory values (hemoglobin, hematocrit, C-reactive protein, albumin, ure</w:t>
      </w:r>
      <w:r w:rsidR="00CE00CA">
        <w:rPr>
          <w:rFonts w:cstheme="minorHAnsi"/>
        </w:rPr>
        <w:t>a</w:t>
      </w:r>
      <w:r w:rsidR="003A5C0E" w:rsidRPr="001E06B6">
        <w:rPr>
          <w:rFonts w:cstheme="minorHAnsi"/>
        </w:rPr>
        <w:t xml:space="preserve">, creatinine,), </w:t>
      </w:r>
      <w:r w:rsidR="003A5C0E" w:rsidRPr="001E06B6">
        <w:rPr>
          <w:color w:val="000000"/>
          <w:shd w:val="clear" w:color="auto" w:fill="FFFFFF"/>
        </w:rPr>
        <w:t>American Society of Anaesthesiologists (</w:t>
      </w:r>
      <w:r w:rsidR="003A5C0E" w:rsidRPr="001E06B6">
        <w:rPr>
          <w:rFonts w:cstheme="minorHAnsi"/>
        </w:rPr>
        <w:t xml:space="preserve">ASA) </w:t>
      </w:r>
      <w:r w:rsidR="003A5C0E" w:rsidRPr="001E06B6">
        <w:rPr>
          <w:color w:val="000000"/>
          <w:shd w:val="clear" w:color="auto" w:fill="FFFFFF"/>
        </w:rPr>
        <w:t>physical status class</w:t>
      </w:r>
      <w:r w:rsidR="003A5C0E" w:rsidRPr="001E06B6">
        <w:rPr>
          <w:rFonts w:cstheme="minorHAnsi"/>
        </w:rPr>
        <w:fldChar w:fldCharType="begin">
          <w:fldData xml:space="preserve">PEVuZE5vdGU+PENpdGU+PEF1dGhvcj5Pd2VuczwvQXV0aG9yPjxZZWFyPjE5Nzg8L1llYXI+PFJl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LXBlcmlvZGljYWw+PHBhZ2VzPjIzOS00MzwvcGFnZXM+PHZvbHVtZT40OTwvdm9sdW1lPjxudW1i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</w:fldData>
        </w:fldChar>
      </w:r>
      <w:r w:rsidR="005702AE">
        <w:rPr>
          <w:rFonts w:cstheme="minorHAnsi"/>
        </w:rPr>
        <w:instrText xml:space="preserve"> ADDIN EN.CITE </w:instrText>
      </w:r>
      <w:r w:rsidR="005702AE">
        <w:rPr>
          <w:rFonts w:cstheme="minorHAnsi"/>
        </w:rPr>
        <w:fldChar w:fldCharType="begin">
          <w:fldData xml:space="preserve">PEVuZE5vdGU+PENpdGU+PEF1dGhvcj5Pd2VuczwvQXV0aG9yPjxZZWFyPjE5Nzg8L1llYXI+PFJl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LXBlcmlvZGljYWw+PHBhZ2VzPjIzOS00MzwvcGFnZXM+PHZvbHVtZT40OTwvdm9sdW1lPjxudW1i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003A5C0E" w:rsidRPr="001E06B6">
        <w:rPr>
          <w:rFonts w:cstheme="minorHAnsi"/>
        </w:rPr>
      </w:r>
      <w:r w:rsidR="003A5C0E" w:rsidRPr="001E06B6">
        <w:rPr>
          <w:rFonts w:cstheme="minorHAnsi"/>
        </w:rPr>
        <w:fldChar w:fldCharType="separate"/>
      </w:r>
      <w:r w:rsidR="005702AE" w:rsidRPr="005702AE">
        <w:rPr>
          <w:rFonts w:cstheme="minorHAnsi"/>
          <w:noProof/>
          <w:vertAlign w:val="superscript"/>
        </w:rPr>
        <w:t>41</w:t>
      </w:r>
      <w:r w:rsidR="003A5C0E" w:rsidRPr="001E06B6">
        <w:rPr>
          <w:rFonts w:cstheme="minorHAnsi"/>
        </w:rPr>
        <w:fldChar w:fldCharType="end"/>
      </w:r>
      <w:r w:rsidR="003A5C0E">
        <w:rPr>
          <w:rFonts w:cstheme="minorHAnsi"/>
        </w:rPr>
        <w:t>,</w:t>
      </w:r>
      <w:r w:rsidR="003A5C0E" w:rsidRPr="003A5C0E">
        <w:rPr>
          <w:rFonts w:cstheme="minorHAnsi"/>
        </w:rPr>
        <w:t xml:space="preserve"> </w:t>
      </w:r>
      <w:r w:rsidR="003A5C0E">
        <w:rPr>
          <w:rFonts w:cstheme="minorHAnsi"/>
        </w:rPr>
        <w:t>Charlson Comorbidity Index (CCI)</w:t>
      </w:r>
      <w:r w:rsidR="003A5C0E">
        <w:rPr>
          <w:rFonts w:cstheme="minorHAnsi"/>
        </w:rPr>
        <w:fldChar w:fldCharType="begin"/>
      </w:r>
      <w:r w:rsidR="005702AE">
        <w:rPr>
          <w:rFonts w:cstheme="minorHAnsi"/>
        </w:rPr>
        <w:instrText xml:space="preserve"> ADDIN EN.CITE &lt;EndNote&gt;&lt;Cite&gt;&lt;Author&gt;Charlson&lt;/Author&gt;&lt;Year&gt;1987&lt;/Year&gt;&lt;RecNum&gt;100&lt;/RecNum&gt;&lt;DisplayText&gt;&lt;style face="superscript"&gt;42&lt;/style&gt;&lt;/DisplayText&gt;&lt;record&gt;&lt;rec-number&gt;100&lt;/rec-number&gt;&lt;foreign-keys&gt;&lt;key app="EN" db-id="0xzxv099mr5vvlexfr15stv7ftp2dxfdssfx" timestamp="1579002228"&gt;100&lt;/key&gt;&lt;/foreign-keys&gt;&lt;ref-type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(Print)&amp;#xD;0021-9681&lt;/isbn&gt;&lt;accession-num&gt;3558716&lt;/accession-num&gt;&lt;urls&gt;&lt;/urls&gt;&lt;remote-database-provider&gt;NLM&lt;/remote-database-provider&gt;&lt;language&gt;eng&lt;/language&gt;&lt;/record&gt;&lt;/Cite&gt;&lt;/EndNote&gt;</w:instrText>
      </w:r>
      <w:r w:rsidR="003A5C0E">
        <w:rPr>
          <w:rFonts w:cstheme="minorHAnsi"/>
        </w:rPr>
        <w:fldChar w:fldCharType="separate"/>
      </w:r>
      <w:r w:rsidR="005702AE" w:rsidRPr="005702AE">
        <w:rPr>
          <w:rFonts w:cstheme="minorHAnsi"/>
          <w:noProof/>
          <w:vertAlign w:val="superscript"/>
        </w:rPr>
        <w:t>42</w:t>
      </w:r>
      <w:r w:rsidR="003A5C0E">
        <w:rPr>
          <w:rFonts w:cstheme="minorHAnsi"/>
        </w:rPr>
        <w:fldChar w:fldCharType="end"/>
      </w:r>
      <w:r w:rsidR="003A5C0E">
        <w:rPr>
          <w:rFonts w:cstheme="minorHAnsi"/>
        </w:rPr>
        <w:t>, Age Adjusted Charlson Comorbidity Index (ACCI)</w:t>
      </w:r>
      <w:r w:rsidR="003A5C0E">
        <w:rPr>
          <w:rFonts w:cstheme="minorHAnsi"/>
        </w:rPr>
        <w:fldChar w:fldCharType="begin">
          <w:fldData xml:space="preserve">PEVuZE5vdGU+PENpdGU+PEF1dGhvcj5DaGFybHNvbjwvQXV0aG9yPjxZZWFyPjE5OTQ8L1llYXI+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</w:fldData>
        </w:fldChar>
      </w:r>
      <w:r w:rsidR="005702AE">
        <w:rPr>
          <w:rFonts w:cstheme="minorHAnsi"/>
        </w:rPr>
        <w:instrText xml:space="preserve"> ADDIN EN.CITE </w:instrText>
      </w:r>
      <w:r w:rsidR="005702AE">
        <w:rPr>
          <w:rFonts w:cstheme="minorHAnsi"/>
        </w:rPr>
        <w:fldChar w:fldCharType="begin">
          <w:fldData xml:space="preserve">PEVuZE5vdGU+PENpdGU+PEF1dGhvcj5DaGFybHNvbjwvQXV0aG9yPjxZZWFyPjE5OTQ8L1llYXI+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</w:fldData>
        </w:fldChar>
      </w:r>
      <w:r w:rsidR="005702AE">
        <w:rPr>
          <w:rFonts w:cstheme="minorHAnsi"/>
        </w:rPr>
        <w:instrText xml:space="preserve"> ADDIN EN.CITE.DATA </w:instrText>
      </w:r>
      <w:r w:rsidR="005702AE">
        <w:rPr>
          <w:rFonts w:cstheme="minorHAnsi"/>
        </w:rPr>
      </w:r>
      <w:r w:rsidR="005702AE">
        <w:rPr>
          <w:rFonts w:cstheme="minorHAnsi"/>
        </w:rPr>
        <w:fldChar w:fldCharType="end"/>
      </w:r>
      <w:r w:rsidR="003A5C0E">
        <w:rPr>
          <w:rFonts w:cstheme="minorHAnsi"/>
        </w:rPr>
      </w:r>
      <w:r w:rsidR="003A5C0E">
        <w:rPr>
          <w:rFonts w:cstheme="minorHAnsi"/>
        </w:rPr>
        <w:fldChar w:fldCharType="separate"/>
      </w:r>
      <w:r w:rsidR="005702AE" w:rsidRPr="005702AE">
        <w:rPr>
          <w:rFonts w:cstheme="minorHAnsi"/>
          <w:noProof/>
          <w:vertAlign w:val="superscript"/>
        </w:rPr>
        <w:t>43</w:t>
      </w:r>
      <w:r w:rsidR="003A5C0E">
        <w:rPr>
          <w:rFonts w:cstheme="minorHAnsi"/>
        </w:rPr>
        <w:fldChar w:fldCharType="end"/>
      </w:r>
      <w:r w:rsidR="0073078D">
        <w:rPr>
          <w:rFonts w:cstheme="minorHAnsi"/>
        </w:rPr>
        <w:t xml:space="preserve"> (</w:t>
      </w:r>
      <w:r w:rsidR="0073078D" w:rsidRPr="00790224">
        <w:rPr>
          <w:rFonts w:cstheme="minorHAnsi"/>
          <w:b/>
        </w:rPr>
        <w:t>Appendix 1</w:t>
      </w:r>
      <w:r w:rsidR="0073078D" w:rsidRPr="00790224">
        <w:rPr>
          <w:rFonts w:cstheme="minorHAnsi"/>
        </w:rPr>
        <w:t xml:space="preserve">: </w:t>
      </w:r>
      <w:r w:rsidR="0032304C" w:rsidRPr="00790224">
        <w:rPr>
          <w:rFonts w:cstheme="minorHAnsi"/>
        </w:rPr>
        <w:t xml:space="preserve">D </w:t>
      </w:r>
      <w:r w:rsidR="0073078D" w:rsidRPr="00790224">
        <w:rPr>
          <w:rFonts w:cstheme="minorHAnsi"/>
        </w:rPr>
        <w:t>‘Preop dossiernazicht’)</w:t>
      </w:r>
      <w:r w:rsidR="003A5C0E" w:rsidRPr="00790224">
        <w:rPr>
          <w:rFonts w:cstheme="minorHAnsi"/>
        </w:rPr>
        <w:t>, number and type of medications</w:t>
      </w:r>
      <w:r w:rsidR="0073078D" w:rsidRPr="00790224">
        <w:rPr>
          <w:rFonts w:cstheme="minorHAnsi"/>
        </w:rPr>
        <w:t xml:space="preserve"> (</w:t>
      </w:r>
      <w:r w:rsidR="0073078D" w:rsidRPr="00790224">
        <w:rPr>
          <w:rFonts w:cstheme="minorHAnsi"/>
          <w:b/>
        </w:rPr>
        <w:t>Appendix 1</w:t>
      </w:r>
      <w:r w:rsidR="0073078D" w:rsidRPr="00790224">
        <w:rPr>
          <w:rFonts w:cstheme="minorHAnsi"/>
        </w:rPr>
        <w:t xml:space="preserve">: </w:t>
      </w:r>
      <w:r w:rsidR="0032304C" w:rsidRPr="00790224">
        <w:rPr>
          <w:rFonts w:cstheme="minorHAnsi"/>
        </w:rPr>
        <w:t xml:space="preserve">E </w:t>
      </w:r>
      <w:r w:rsidR="0073078D" w:rsidRPr="00790224">
        <w:rPr>
          <w:rFonts w:cstheme="minorHAnsi"/>
        </w:rPr>
        <w:t>‘Preop lijst thuismedicatie)</w:t>
      </w:r>
      <w:r w:rsidR="003A5C0E" w:rsidRPr="00790224">
        <w:rPr>
          <w:rFonts w:cstheme="minorHAnsi"/>
        </w:rPr>
        <w:t>.</w:t>
      </w:r>
    </w:p>
    <w:p w14:paraId="5CF017AC" w14:textId="695E0BFC" w:rsidR="008A4CF3" w:rsidRDefault="008A4CF3" w:rsidP="00F60C19">
      <w:pPr>
        <w:pStyle w:val="Geenafstand"/>
        <w:spacing w:line="276" w:lineRule="auto"/>
        <w:jc w:val="both"/>
        <w:rPr>
          <w:rFonts w:cstheme="minorHAnsi"/>
        </w:rPr>
      </w:pPr>
    </w:p>
    <w:p w14:paraId="57FEAEAB" w14:textId="31260B6B" w:rsidR="00A82CEF" w:rsidRDefault="00A4493D" w:rsidP="00A4493D">
      <w:pPr>
        <w:pStyle w:val="Kop3"/>
        <w:numPr>
          <w:ilvl w:val="2"/>
          <w:numId w:val="44"/>
        </w:numPr>
      </w:pPr>
      <w:bookmarkStart w:id="25" w:name="_Toc34313711"/>
      <w:r>
        <w:lastRenderedPageBreak/>
        <w:t>Variables c</w:t>
      </w:r>
      <w:r w:rsidR="00A82CEF">
        <w:t>ollected during hospitalisation</w:t>
      </w:r>
      <w:bookmarkEnd w:id="25"/>
    </w:p>
    <w:p w14:paraId="1BA3B53F" w14:textId="63DB9891" w:rsidR="00F27AC6" w:rsidRDefault="00456BD3" w:rsidP="00100FAE">
      <w:pPr>
        <w:pStyle w:val="Geenafstand"/>
        <w:spacing w:line="276" w:lineRule="auto"/>
        <w:jc w:val="both"/>
      </w:pPr>
      <w:r>
        <w:rPr>
          <w:rFonts w:cstheme="minorHAnsi"/>
        </w:rPr>
        <w:t xml:space="preserve">Admission date, discharge date, </w:t>
      </w:r>
      <w:r w:rsidR="0054349B">
        <w:rPr>
          <w:rFonts w:cstheme="minorHAnsi"/>
        </w:rPr>
        <w:t>date</w:t>
      </w:r>
      <w:r w:rsidR="00EB47FC">
        <w:rPr>
          <w:rFonts w:cstheme="minorHAnsi"/>
        </w:rPr>
        <w:t xml:space="preserve"> of surgery</w:t>
      </w:r>
      <w:r w:rsidR="00935553" w:rsidRPr="00D0782D">
        <w:rPr>
          <w:rFonts w:cstheme="minorHAnsi"/>
        </w:rPr>
        <w:t xml:space="preserve">, </w:t>
      </w:r>
      <w:r w:rsidR="00935553" w:rsidRPr="001E06B6">
        <w:rPr>
          <w:rFonts w:cstheme="minorHAnsi"/>
        </w:rPr>
        <w:t xml:space="preserve">diagnosis, tumour stage </w:t>
      </w:r>
      <w:r w:rsidR="00817932">
        <w:rPr>
          <w:rFonts w:cstheme="minorHAnsi"/>
        </w:rPr>
        <w:t>and whether or not adjuvant chemo-</w:t>
      </w:r>
      <w:r w:rsidR="00544C1A">
        <w:rPr>
          <w:rFonts w:cstheme="minorHAnsi"/>
        </w:rPr>
        <w:t xml:space="preserve"> </w:t>
      </w:r>
      <w:r w:rsidR="00817932">
        <w:rPr>
          <w:rFonts w:cstheme="minorHAnsi"/>
        </w:rPr>
        <w:t xml:space="preserve">or radiotherapy </w:t>
      </w:r>
      <w:r w:rsidR="00935553" w:rsidRPr="001E06B6">
        <w:rPr>
          <w:rFonts w:cstheme="minorHAnsi"/>
        </w:rPr>
        <w:t>in patients with cancer, surgery performed</w:t>
      </w:r>
      <w:r w:rsidR="006E6517">
        <w:rPr>
          <w:rFonts w:cstheme="minorHAnsi"/>
        </w:rPr>
        <w:t xml:space="preserve">, whether or not a </w:t>
      </w:r>
      <w:r w:rsidR="00935553" w:rsidRPr="001E06B6">
        <w:rPr>
          <w:rFonts w:cstheme="minorHAnsi"/>
        </w:rPr>
        <w:t>stoma</w:t>
      </w:r>
      <w:r w:rsidR="006E6517">
        <w:rPr>
          <w:rFonts w:cstheme="minorHAnsi"/>
        </w:rPr>
        <w:t xml:space="preserve"> is constructed</w:t>
      </w:r>
      <w:r w:rsidR="00935553" w:rsidRPr="001E06B6">
        <w:rPr>
          <w:rFonts w:cstheme="minorHAnsi"/>
        </w:rPr>
        <w:t>,</w:t>
      </w:r>
      <w:r>
        <w:rPr>
          <w:rFonts w:cstheme="minorHAnsi"/>
        </w:rPr>
        <w:t xml:space="preserve"> </w:t>
      </w:r>
      <w:r w:rsidR="00100FAE">
        <w:rPr>
          <w:rFonts w:cstheme="minorHAnsi"/>
        </w:rPr>
        <w:t>t</w:t>
      </w:r>
      <w:r w:rsidR="00F27AC6">
        <w:t xml:space="preserve">ype </w:t>
      </w:r>
      <w:r w:rsidR="00100FAE">
        <w:t>of</w:t>
      </w:r>
      <w:r w:rsidR="00F27AC6">
        <w:t xml:space="preserve"> postoperative complications</w:t>
      </w:r>
      <w:r w:rsidR="00100FAE">
        <w:t xml:space="preserve"> and their treatment in order to score the overall severity </w:t>
      </w:r>
      <w:r w:rsidR="00D975C3">
        <w:t>of</w:t>
      </w:r>
      <w:r w:rsidR="00100FAE">
        <w:t xml:space="preserve"> complications according to the Clavien-Dindo classification (grade 1: no or minor treatment, grade 2: treatment with medication, grade 3: interventional or surgical treatment, grade 4: admission to the intensive care unit)</w:t>
      </w:r>
      <w:r w:rsidR="009E5544">
        <w:fldChar w:fldCharType="begin"/>
      </w:r>
      <w:r w:rsidR="005702AE">
        <w:instrText xml:space="preserve"> ADDIN EN.CITE &lt;EndNote&gt;&lt;Cite&gt;&lt;Author&gt;Dindo&lt;/Author&gt;&lt;Year&gt;2004&lt;/Year&gt;&lt;RecNum&gt;21&lt;/RecNum&gt;&lt;DisplayText&gt;&lt;style face="superscript"&gt;19&lt;/style&gt;&lt;/DisplayText&gt;&lt;record&gt;&lt;rec-number&gt;21&lt;/rec-number&gt;&lt;foreign-keys&gt;&lt;key app="EN" db-id="0zazstsrozdp2qe0xz250x9avf0x25ptr90v" timestamp="1546779125"&gt;21&lt;/key&gt;&lt;/foreign-keys&gt;&lt;ref-type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Surg&lt;/secondary-title&gt;&lt;alt-title&gt;Annals of surgery&lt;/alt-title&gt;&lt;/titles&gt;&lt;periodical&gt;&lt;full-title&gt;Ann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lt;/isbn&gt;&lt;accession-num&gt;15273542&lt;/accession-num&gt;&lt;urls&gt;&lt;related-urls&gt;&lt;url&gt;https://www.ncbi.nlm.nih.gov/pmc/articles/PMC1360123/pdf/20040800s00003p205.pdf&lt;/url&gt;&lt;/related-urls&gt;&lt;/urls&gt;&lt;custom2&gt;PMC1360123&lt;/custom2&gt;&lt;remote-database-provider&gt;NLM&lt;/remote-database-provider&gt;&lt;language&gt;eng&lt;/language&gt;&lt;/record&gt;&lt;/Cite&gt;&lt;/EndNote&gt;</w:instrText>
      </w:r>
      <w:r w:rsidR="009E5544">
        <w:fldChar w:fldCharType="separate"/>
      </w:r>
      <w:r w:rsidR="005702AE" w:rsidRPr="005702AE">
        <w:rPr>
          <w:noProof/>
          <w:vertAlign w:val="superscript"/>
        </w:rPr>
        <w:t>19</w:t>
      </w:r>
      <w:r w:rsidR="009E5544">
        <w:fldChar w:fldCharType="end"/>
      </w:r>
      <w:r w:rsidR="00100FAE">
        <w:t xml:space="preserve">, </w:t>
      </w:r>
      <w:r w:rsidR="0073078D">
        <w:t xml:space="preserve">number of days in the intensive care unit, </w:t>
      </w:r>
      <w:r w:rsidR="00100FAE">
        <w:t>mortality</w:t>
      </w:r>
      <w:r w:rsidR="00F27AC6">
        <w:t xml:space="preserve">, </w:t>
      </w:r>
      <w:r w:rsidR="0073078D">
        <w:t xml:space="preserve">postoperative </w:t>
      </w:r>
      <w:r w:rsidR="00F27AC6">
        <w:t>LOS in days,</w:t>
      </w:r>
      <w:r w:rsidR="009E5544">
        <w:t xml:space="preserve"> and </w:t>
      </w:r>
      <w:r w:rsidR="00F27AC6">
        <w:t>discharge destination</w:t>
      </w:r>
      <w:r w:rsidR="0073078D">
        <w:t xml:space="preserve"> (</w:t>
      </w:r>
      <w:r w:rsidR="0073078D">
        <w:rPr>
          <w:b/>
        </w:rPr>
        <w:t>Appendix 1</w:t>
      </w:r>
      <w:r w:rsidR="0073078D" w:rsidRPr="00790224">
        <w:t xml:space="preserve">: </w:t>
      </w:r>
      <w:r w:rsidR="0032304C" w:rsidRPr="00790224">
        <w:t xml:space="preserve">D </w:t>
      </w:r>
      <w:r w:rsidR="0073078D" w:rsidRPr="00790224">
        <w:t>‘Periop dossiernazicht’)</w:t>
      </w:r>
      <w:r w:rsidR="00F27AC6" w:rsidRPr="00790224">
        <w:t>.</w:t>
      </w:r>
      <w:r w:rsidR="00F27AC6">
        <w:t xml:space="preserve"> </w:t>
      </w:r>
    </w:p>
    <w:p w14:paraId="3FFB7A69" w14:textId="2D93F7B8" w:rsidR="00A82CEF" w:rsidRDefault="00A82CEF" w:rsidP="00F60C19">
      <w:pPr>
        <w:pStyle w:val="Geenafstand"/>
        <w:spacing w:line="276" w:lineRule="auto"/>
        <w:jc w:val="both"/>
        <w:rPr>
          <w:rFonts w:cstheme="minorHAnsi"/>
        </w:rPr>
      </w:pPr>
    </w:p>
    <w:p w14:paraId="20932510" w14:textId="3D28CB91" w:rsidR="00A82CEF" w:rsidRDefault="00A4493D" w:rsidP="00A4493D">
      <w:pPr>
        <w:pStyle w:val="Kop3"/>
        <w:numPr>
          <w:ilvl w:val="2"/>
          <w:numId w:val="44"/>
        </w:numPr>
      </w:pPr>
      <w:bookmarkStart w:id="26" w:name="_Toc34313712"/>
      <w:r>
        <w:t>Variables c</w:t>
      </w:r>
      <w:r w:rsidR="00A82CEF">
        <w:t xml:space="preserve">ollected </w:t>
      </w:r>
      <w:r w:rsidR="00F27AC6">
        <w:t>at 1 week and at 1, 3, 6 month</w:t>
      </w:r>
      <w:r>
        <w:t>(</w:t>
      </w:r>
      <w:r w:rsidR="00F27AC6">
        <w:t>s</w:t>
      </w:r>
      <w:r>
        <w:t>)</w:t>
      </w:r>
      <w:r w:rsidR="00F27AC6">
        <w:t xml:space="preserve"> after </w:t>
      </w:r>
      <w:r w:rsidR="00EB47FC">
        <w:t>surgery</w:t>
      </w:r>
      <w:bookmarkEnd w:id="26"/>
    </w:p>
    <w:p w14:paraId="5C00F5A7" w14:textId="6D317E65" w:rsidR="00A179CE" w:rsidRPr="00A179CE" w:rsidRDefault="00853BE0" w:rsidP="00A179CE">
      <w:r>
        <w:t>The following data will be collected at 1 week and at 1, 3, 6 month</w:t>
      </w:r>
      <w:r w:rsidR="00FF4855">
        <w:t>(</w:t>
      </w:r>
      <w:r>
        <w:t>s</w:t>
      </w:r>
      <w:r w:rsidR="00FF4855">
        <w:t>)</w:t>
      </w:r>
      <w:r>
        <w:t xml:space="preserve"> after surgery: </w:t>
      </w:r>
      <w:r w:rsidR="009E5544">
        <w:t>mortality</w:t>
      </w:r>
      <w:r w:rsidR="00F27AC6">
        <w:t>,</w:t>
      </w:r>
      <w:r>
        <w:t xml:space="preserve"> </w:t>
      </w:r>
      <w:r w:rsidR="00F27AC6">
        <w:t>place of residence and level of care needs</w:t>
      </w:r>
      <w:r w:rsidR="00EF2DB4">
        <w:t xml:space="preserve"> after discharge</w:t>
      </w:r>
      <w:r w:rsidR="00F27AC6">
        <w:t>, bADL</w:t>
      </w:r>
      <w:r w:rsidR="00100FAE">
        <w:fldChar w:fldCharType="begin"/>
      </w:r>
      <w:r w:rsidR="005757A1">
        <w:instrText xml:space="preserve"> ADDIN EN.CITE &lt;EndNote&gt;&lt;Cite&gt;&lt;Author&gt;Katz&lt;/Author&gt;&lt;Year&gt;1963&lt;/Year&gt;&lt;RecNum&gt;24&lt;/RecNum&gt;&lt;DisplayText&gt;&lt;style face="superscript"&gt;38&lt;/style&gt;&lt;/DisplayText&gt;&lt;record&gt;&lt;rec-number&gt;24&lt;/rec-number&gt;&lt;foreign-keys&gt;&lt;key app="EN" db-id="p50txed0mpe5s2etv0ivff0gxp52z55vaz25" timestamp="1584000817"&gt;24&lt;/key&gt;&lt;/foreign-keys&gt;&lt;ref-type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alt-title&gt;Jama&lt;/alt-title&gt;&lt;/titles&gt;&lt;periodical&gt;&lt;full-title&gt;Jama&lt;/full-title&gt;&lt;abbr-1&gt;Jama&lt;/abbr-1&gt;&lt;/periodical&gt;&lt;alt-periodical&gt;&lt;full-title&gt;Jama&lt;/full-title&gt;&lt;abbr-1&gt;Jama&lt;/abbr-1&gt;&lt;/a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lt;/isbn&gt;&lt;accession-num&gt;14044222&lt;/accession-num&gt;&lt;urls&gt;&lt;/urls&gt;&lt;electronic-resource-num&gt;10.1001/jama.1963.03060120024016&lt;/electronic-resource-num&gt;&lt;remote-database-provider&gt;NLM&lt;/remote-database-provider&gt;&lt;language&gt;eng&lt;/language&gt;&lt;/record&gt;&lt;/Cite&gt;&lt;/EndNote&gt;</w:instrText>
      </w:r>
      <w:r w:rsidR="00100FAE">
        <w:fldChar w:fldCharType="separate"/>
      </w:r>
      <w:r w:rsidR="005702AE" w:rsidRPr="005702AE">
        <w:rPr>
          <w:noProof/>
          <w:vertAlign w:val="superscript"/>
        </w:rPr>
        <w:t>38</w:t>
      </w:r>
      <w:r w:rsidR="00100FAE">
        <w:fldChar w:fldCharType="end"/>
      </w:r>
      <w:r w:rsidR="00F27AC6">
        <w:t xml:space="preserve">, </w:t>
      </w:r>
      <w:r w:rsidR="00D975C3">
        <w:t>household activities (according to the EFS</w:t>
      </w:r>
      <w:r w:rsidR="005120ED">
        <w:fldChar w:fldCharType="begin">
          <w:fldData xml:space="preserve">PEVuZE5vdGU+PENpdGU+PEF1dGhvcj5Sb2xmc29uPC9BdXRob3I+PFllYXI+MjAwNjwvWWVhcj48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ZXM+NTI2LTk8L3BhZ2VzPjx2b2x1bWU+MzU8L3ZvbHVtZT48bnVtYmVyPjU8L251bWJlcj48ZWRp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</w:fldData>
        </w:fldChar>
      </w:r>
      <w:r w:rsidR="005702AE">
        <w:instrText xml:space="preserve"> ADDIN EN.CITE </w:instrText>
      </w:r>
      <w:r w:rsidR="005702AE">
        <w:fldChar w:fldCharType="begin">
          <w:fldData xml:space="preserve">PEVuZE5vdGU+PENpdGU+PEF1dGhvcj5Sb2xmc29uPC9BdXRob3I+PFllYXI+MjAwNjwvWWVhcj48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ZXM+NTI2LTk8L3BhZ2VzPjx2b2x1bWU+MzU8L3ZvbHVtZT48bnVtYmVyPjU8L251bWJlcj48ZWRp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</w:fldData>
        </w:fldChar>
      </w:r>
      <w:r w:rsidR="005702AE">
        <w:instrText xml:space="preserve"> ADDIN EN.CITE.DATA </w:instrText>
      </w:r>
      <w:r w:rsidR="005702AE">
        <w:fldChar w:fldCharType="end"/>
      </w:r>
      <w:r w:rsidR="005120ED">
        <w:fldChar w:fldCharType="separate"/>
      </w:r>
      <w:r w:rsidR="005702AE" w:rsidRPr="005702AE">
        <w:rPr>
          <w:noProof/>
          <w:vertAlign w:val="superscript"/>
        </w:rPr>
        <w:t>25</w:t>
      </w:r>
      <w:r w:rsidR="005120ED">
        <w:fldChar w:fldCharType="end"/>
      </w:r>
      <w:r w:rsidR="00D975C3">
        <w:t xml:space="preserve">), </w:t>
      </w:r>
      <w:r w:rsidR="008C6060">
        <w:t xml:space="preserve">self-reported </w:t>
      </w:r>
      <w:r w:rsidR="00100FAE">
        <w:t>acute confusion or cognitive decline since the last contact</w:t>
      </w:r>
      <w:r w:rsidR="00A179CE">
        <w:rPr>
          <w:b/>
          <w:bCs/>
        </w:rPr>
        <w:t xml:space="preserve">. </w:t>
      </w:r>
      <w:r w:rsidR="00A179CE">
        <w:t>Thirty-day postoperative complications, 30-day readmission rate, 30-day reoperation rate</w:t>
      </w:r>
      <w:r w:rsidR="00A179CE" w:rsidRPr="00A179CE">
        <w:t xml:space="preserve"> </w:t>
      </w:r>
      <w:r w:rsidR="00A179CE">
        <w:t xml:space="preserve">will be collected </w:t>
      </w:r>
      <w:r w:rsidR="007E5F38">
        <w:t>1</w:t>
      </w:r>
      <w:r w:rsidR="00A179CE">
        <w:t xml:space="preserve"> month after surgery.</w:t>
      </w:r>
      <w:r w:rsidR="001D4B37" w:rsidRPr="001D4B37">
        <w:t xml:space="preserve"> </w:t>
      </w:r>
      <w:r w:rsidR="001D4B37">
        <w:t>(</w:t>
      </w:r>
      <w:r w:rsidR="001D4B37" w:rsidRPr="00790224">
        <w:t xml:space="preserve">see </w:t>
      </w:r>
      <w:r w:rsidR="0073078D" w:rsidRPr="00790224">
        <w:rPr>
          <w:b/>
          <w:bCs/>
        </w:rPr>
        <w:t xml:space="preserve">Appendix </w:t>
      </w:r>
      <w:r w:rsidR="001D4B37" w:rsidRPr="00790224">
        <w:rPr>
          <w:b/>
          <w:bCs/>
        </w:rPr>
        <w:t>1</w:t>
      </w:r>
      <w:r w:rsidR="0073078D" w:rsidRPr="00790224">
        <w:rPr>
          <w:bCs/>
        </w:rPr>
        <w:t xml:space="preserve">: </w:t>
      </w:r>
      <w:r w:rsidR="0032304C" w:rsidRPr="00790224">
        <w:rPr>
          <w:bCs/>
        </w:rPr>
        <w:t xml:space="preserve">H </w:t>
      </w:r>
      <w:r w:rsidR="0073078D" w:rsidRPr="00790224">
        <w:rPr>
          <w:bCs/>
        </w:rPr>
        <w:t>‘Postop 1 week</w:t>
      </w:r>
      <w:r w:rsidR="0032304C" w:rsidRPr="00790224">
        <w:rPr>
          <w:bCs/>
        </w:rPr>
        <w:t>’</w:t>
      </w:r>
      <w:r w:rsidR="0073078D" w:rsidRPr="00790224">
        <w:rPr>
          <w:bCs/>
        </w:rPr>
        <w:t xml:space="preserve"> / </w:t>
      </w:r>
      <w:r w:rsidR="0032304C" w:rsidRPr="00790224">
        <w:rPr>
          <w:bCs/>
        </w:rPr>
        <w:t xml:space="preserve">I ‘postop </w:t>
      </w:r>
      <w:r w:rsidR="0073078D" w:rsidRPr="00790224">
        <w:rPr>
          <w:bCs/>
        </w:rPr>
        <w:t>1 maand</w:t>
      </w:r>
      <w:r w:rsidR="0032304C" w:rsidRPr="00790224">
        <w:rPr>
          <w:bCs/>
        </w:rPr>
        <w:t>’</w:t>
      </w:r>
      <w:r w:rsidR="0073078D" w:rsidRPr="00790224">
        <w:rPr>
          <w:bCs/>
        </w:rPr>
        <w:t xml:space="preserve"> / </w:t>
      </w:r>
      <w:r w:rsidR="0032304C" w:rsidRPr="00790224">
        <w:rPr>
          <w:bCs/>
        </w:rPr>
        <w:t xml:space="preserve">J ‘postop </w:t>
      </w:r>
      <w:r w:rsidR="0073078D" w:rsidRPr="00790224">
        <w:rPr>
          <w:bCs/>
        </w:rPr>
        <w:t>3 maand</w:t>
      </w:r>
      <w:r w:rsidR="0032304C" w:rsidRPr="00790224">
        <w:rPr>
          <w:bCs/>
        </w:rPr>
        <w:t>’</w:t>
      </w:r>
      <w:r w:rsidR="0073078D" w:rsidRPr="00790224">
        <w:rPr>
          <w:bCs/>
        </w:rPr>
        <w:t xml:space="preserve"> / </w:t>
      </w:r>
      <w:r w:rsidR="0032304C" w:rsidRPr="00790224">
        <w:rPr>
          <w:bCs/>
        </w:rPr>
        <w:t xml:space="preserve">K ‘postop </w:t>
      </w:r>
      <w:r w:rsidR="0073078D" w:rsidRPr="00790224">
        <w:rPr>
          <w:bCs/>
        </w:rPr>
        <w:t>6 maand</w:t>
      </w:r>
      <w:r w:rsidR="0032304C" w:rsidRPr="00790224">
        <w:rPr>
          <w:bCs/>
        </w:rPr>
        <w:t>’</w:t>
      </w:r>
      <w:r w:rsidR="0073078D" w:rsidRPr="00790224">
        <w:rPr>
          <w:bCs/>
        </w:rPr>
        <w:t xml:space="preserve"> assessment</w:t>
      </w:r>
      <w:r w:rsidR="00FA43D6" w:rsidRPr="00790224">
        <w:rPr>
          <w:bCs/>
        </w:rPr>
        <w:t>’</w:t>
      </w:r>
      <w:r w:rsidR="001D4B37" w:rsidRPr="00790224">
        <w:rPr>
          <w:b/>
          <w:bCs/>
        </w:rPr>
        <w:t>)</w:t>
      </w:r>
    </w:p>
    <w:p w14:paraId="40D72F78" w14:textId="1A44D69A" w:rsidR="00BE11CE" w:rsidRDefault="00BE11CE" w:rsidP="00F60C19">
      <w:pPr>
        <w:pStyle w:val="Geenafstand"/>
        <w:spacing w:line="276" w:lineRule="auto"/>
        <w:jc w:val="both"/>
        <w:rPr>
          <w:rFonts w:cstheme="minorHAnsi"/>
        </w:rPr>
      </w:pPr>
    </w:p>
    <w:p w14:paraId="194646A7" w14:textId="3E3F18A5" w:rsidR="00854206" w:rsidRPr="000177E0" w:rsidRDefault="00854206" w:rsidP="00A4493D">
      <w:pPr>
        <w:pStyle w:val="Kop2"/>
        <w:numPr>
          <w:ilvl w:val="1"/>
          <w:numId w:val="44"/>
        </w:numPr>
      </w:pPr>
      <w:bookmarkStart w:id="27" w:name="_Toc34313713"/>
      <w:r w:rsidRPr="000177E0">
        <w:t>Study procedures</w:t>
      </w:r>
      <w:bookmarkEnd w:id="27"/>
      <w:r w:rsidRPr="000177E0">
        <w:t xml:space="preserve">  </w:t>
      </w:r>
    </w:p>
    <w:p w14:paraId="079C3455" w14:textId="0E905C3A" w:rsidR="00854206" w:rsidRPr="00756EBF" w:rsidRDefault="00854206" w:rsidP="00F60C19">
      <w:pPr>
        <w:pStyle w:val="Geenafstand"/>
        <w:spacing w:line="276" w:lineRule="auto"/>
        <w:jc w:val="both"/>
        <w:rPr>
          <w:rFonts w:cstheme="minorHAnsi"/>
          <w:b/>
          <w:bCs/>
        </w:rPr>
      </w:pPr>
    </w:p>
    <w:p w14:paraId="532ECB26" w14:textId="27EF839B" w:rsidR="00854206" w:rsidRPr="00194D22" w:rsidRDefault="00854206" w:rsidP="00A4493D">
      <w:pPr>
        <w:pStyle w:val="Kop3"/>
        <w:numPr>
          <w:ilvl w:val="2"/>
          <w:numId w:val="44"/>
        </w:numPr>
      </w:pPr>
      <w:bookmarkStart w:id="28" w:name="_Toc34313714"/>
      <w:r w:rsidRPr="00194D22">
        <w:t>Patient recruitment and informed consent</w:t>
      </w:r>
      <w:bookmarkEnd w:id="28"/>
    </w:p>
    <w:p w14:paraId="2A3B7269" w14:textId="62D38BA1" w:rsidR="00756EBF" w:rsidRDefault="00756EBF" w:rsidP="00F60C19">
      <w:pPr>
        <w:pStyle w:val="Geenafstand"/>
        <w:spacing w:line="276" w:lineRule="auto"/>
        <w:jc w:val="both"/>
        <w:rPr>
          <w:rFonts w:cstheme="minorHAnsi"/>
          <w:lang w:val="en-US"/>
        </w:rPr>
      </w:pPr>
      <w:r w:rsidRPr="00D0782D">
        <w:rPr>
          <w:rFonts w:cstheme="minorHAnsi"/>
          <w:lang w:val="en-US"/>
        </w:rPr>
        <w:t>Patients aged</w:t>
      </w:r>
      <w:r>
        <w:rPr>
          <w:rFonts w:cstheme="minorHAnsi"/>
          <w:lang w:val="en-US"/>
        </w:rPr>
        <w:t xml:space="preserve"> </w:t>
      </w:r>
      <w:r w:rsidRPr="00D0782D">
        <w:rPr>
          <w:rFonts w:cstheme="minorHAnsi"/>
          <w:lang w:val="en-US"/>
        </w:rPr>
        <w:t xml:space="preserve">≥70 years </w:t>
      </w:r>
      <w:r w:rsidR="000B65ED">
        <w:rPr>
          <w:rFonts w:cstheme="minorHAnsi"/>
          <w:lang w:val="en-US"/>
        </w:rPr>
        <w:t>planned</w:t>
      </w:r>
      <w:r w:rsidRPr="00D0782D">
        <w:rPr>
          <w:rFonts w:cstheme="minorHAnsi"/>
          <w:lang w:val="en-US"/>
        </w:rPr>
        <w:t xml:space="preserve"> for elective colorectal </w:t>
      </w:r>
      <w:r w:rsidR="00670A95">
        <w:rPr>
          <w:rFonts w:cstheme="minorHAnsi"/>
          <w:lang w:val="en-US"/>
        </w:rPr>
        <w:t xml:space="preserve">resections </w:t>
      </w:r>
      <w:r w:rsidRPr="00D0782D">
        <w:rPr>
          <w:rFonts w:cstheme="minorHAnsi"/>
          <w:lang w:val="en-US"/>
        </w:rPr>
        <w:t xml:space="preserve">will be consecutively recruited during their visit to the </w:t>
      </w:r>
      <w:r w:rsidR="00B156A3">
        <w:rPr>
          <w:rFonts w:cstheme="minorHAnsi"/>
          <w:lang w:val="en-US"/>
        </w:rPr>
        <w:t>preoperative</w:t>
      </w:r>
      <w:r w:rsidR="00686FBC">
        <w:rPr>
          <w:rFonts w:cstheme="minorHAnsi"/>
          <w:lang w:val="en-US"/>
        </w:rPr>
        <w:t xml:space="preserve"> outpatient evaluation</w:t>
      </w:r>
      <w:r w:rsidRPr="00D0782D">
        <w:rPr>
          <w:rFonts w:cstheme="minorHAnsi"/>
          <w:lang w:val="en-US"/>
        </w:rPr>
        <w:t xml:space="preserve"> clinic</w:t>
      </w:r>
      <w:r>
        <w:rPr>
          <w:rFonts w:cstheme="minorHAnsi"/>
          <w:lang w:val="en-US"/>
        </w:rPr>
        <w:t xml:space="preserve"> (approximately one month before the operation)</w:t>
      </w:r>
      <w:r w:rsidRPr="00D0782D">
        <w:rPr>
          <w:rFonts w:cstheme="minorHAnsi"/>
          <w:lang w:val="en-US"/>
        </w:rPr>
        <w:t xml:space="preserve"> with an </w:t>
      </w:r>
      <w:r>
        <w:rPr>
          <w:rFonts w:cstheme="minorHAnsi"/>
          <w:lang w:val="en-US"/>
        </w:rPr>
        <w:t xml:space="preserve">oral and written </w:t>
      </w:r>
      <w:r w:rsidRPr="00D0782D">
        <w:rPr>
          <w:rFonts w:cstheme="minorHAnsi"/>
          <w:lang w:val="en-US"/>
        </w:rPr>
        <w:t xml:space="preserve">informed </w:t>
      </w:r>
      <w:r w:rsidRPr="00A74BD3">
        <w:rPr>
          <w:rFonts w:cstheme="minorHAnsi"/>
          <w:lang w:val="en-US"/>
        </w:rPr>
        <w:t xml:space="preserve">consent by </w:t>
      </w:r>
      <w:r w:rsidR="00773574">
        <w:rPr>
          <w:rFonts w:cstheme="minorHAnsi"/>
          <w:lang w:val="en-US"/>
        </w:rPr>
        <w:t>a trained research assistant</w:t>
      </w:r>
      <w:r w:rsidRPr="00A74BD3">
        <w:rPr>
          <w:rFonts w:cstheme="minorHAnsi"/>
          <w:lang w:val="en-US"/>
        </w:rPr>
        <w:t>. Patients</w:t>
      </w:r>
      <w:r w:rsidRPr="00D0782D">
        <w:rPr>
          <w:rFonts w:cstheme="minorHAnsi"/>
          <w:lang w:val="en-US"/>
        </w:rPr>
        <w:t xml:space="preserve"> that did not attend the </w:t>
      </w:r>
      <w:r w:rsidR="00B156A3">
        <w:rPr>
          <w:rFonts w:cstheme="minorHAnsi"/>
          <w:lang w:val="en-US"/>
        </w:rPr>
        <w:t>preoperative</w:t>
      </w:r>
      <w:r w:rsidRPr="00D0782D">
        <w:rPr>
          <w:rFonts w:cstheme="minorHAnsi"/>
          <w:lang w:val="en-US"/>
        </w:rPr>
        <w:t xml:space="preserve"> clinic </w:t>
      </w:r>
      <w:r w:rsidR="00B156A3">
        <w:rPr>
          <w:rFonts w:cstheme="minorHAnsi"/>
          <w:lang w:val="en-US"/>
        </w:rPr>
        <w:t>can still</w:t>
      </w:r>
      <w:r w:rsidRPr="00D0782D">
        <w:rPr>
          <w:rFonts w:cstheme="minorHAnsi"/>
          <w:lang w:val="en-US"/>
        </w:rPr>
        <w:t xml:space="preserve"> be </w:t>
      </w:r>
      <w:r w:rsidRPr="00510608">
        <w:rPr>
          <w:rFonts w:cstheme="minorHAnsi"/>
          <w:lang w:val="en-US"/>
        </w:rPr>
        <w:t>recruited upon admission</w:t>
      </w:r>
      <w:r w:rsidR="00395529" w:rsidRPr="00510608">
        <w:rPr>
          <w:rFonts w:cstheme="minorHAnsi"/>
          <w:lang w:val="en-US"/>
        </w:rPr>
        <w:t xml:space="preserve"> to the hospital</w:t>
      </w:r>
      <w:r w:rsidRPr="00510608">
        <w:rPr>
          <w:rFonts w:cstheme="minorHAnsi"/>
          <w:lang w:val="en-US"/>
        </w:rPr>
        <w:t>.</w:t>
      </w:r>
      <w:r w:rsidR="00816923" w:rsidRPr="00510608">
        <w:rPr>
          <w:rFonts w:cstheme="minorHAnsi"/>
          <w:lang w:val="en-US"/>
        </w:rPr>
        <w:t xml:space="preserve"> The recruitment forms are included in </w:t>
      </w:r>
      <w:r w:rsidR="00816923" w:rsidRPr="00510608">
        <w:rPr>
          <w:rFonts w:cstheme="minorHAnsi"/>
          <w:b/>
          <w:bCs/>
          <w:lang w:val="en-US"/>
        </w:rPr>
        <w:t xml:space="preserve">Appendix </w:t>
      </w:r>
      <w:r w:rsidR="0032304C">
        <w:rPr>
          <w:rFonts w:cstheme="minorHAnsi"/>
          <w:b/>
          <w:bCs/>
          <w:lang w:val="en-US"/>
        </w:rPr>
        <w:t xml:space="preserve">1: </w:t>
      </w:r>
      <w:r w:rsidR="0032304C" w:rsidRPr="00790224">
        <w:rPr>
          <w:rFonts w:cstheme="minorHAnsi"/>
          <w:bCs/>
          <w:lang w:val="en-US"/>
        </w:rPr>
        <w:t>A ‘recruitment and end or trial’</w:t>
      </w:r>
      <w:r w:rsidR="00790224" w:rsidRPr="00790224">
        <w:rPr>
          <w:rFonts w:cstheme="minorHAnsi"/>
          <w:bCs/>
          <w:lang w:val="en-US"/>
        </w:rPr>
        <w:t>,</w:t>
      </w:r>
      <w:r w:rsidR="0032304C" w:rsidRPr="00790224">
        <w:rPr>
          <w:rFonts w:cstheme="minorHAnsi"/>
          <w:bCs/>
          <w:lang w:val="en-US"/>
        </w:rPr>
        <w:t xml:space="preserve"> and</w:t>
      </w:r>
      <w:r w:rsidR="0032304C">
        <w:rPr>
          <w:rFonts w:cstheme="minorHAnsi"/>
          <w:b/>
          <w:bCs/>
          <w:lang w:val="en-US"/>
        </w:rPr>
        <w:t xml:space="preserve"> Appendix 3</w:t>
      </w:r>
      <w:r w:rsidR="009F6C44">
        <w:rPr>
          <w:rFonts w:cstheme="minorHAnsi"/>
          <w:bCs/>
          <w:lang w:val="en-US"/>
        </w:rPr>
        <w:t xml:space="preserve"> (identification form)</w:t>
      </w:r>
      <w:r w:rsidR="00816923" w:rsidRPr="00510608">
        <w:rPr>
          <w:rFonts w:cstheme="minorHAnsi"/>
          <w:lang w:val="en-US"/>
        </w:rPr>
        <w:t>.</w:t>
      </w:r>
      <w:r w:rsidRPr="00510608">
        <w:rPr>
          <w:rFonts w:cstheme="minorHAnsi"/>
          <w:lang w:val="en-US"/>
        </w:rPr>
        <w:t xml:space="preserve"> The informed consent form</w:t>
      </w:r>
      <w:r w:rsidR="00946218">
        <w:rPr>
          <w:rFonts w:cstheme="minorHAnsi"/>
          <w:lang w:val="en-US"/>
        </w:rPr>
        <w:t xml:space="preserve"> (ICF)</w:t>
      </w:r>
      <w:r w:rsidRPr="00510608">
        <w:rPr>
          <w:rFonts w:cstheme="minorHAnsi"/>
          <w:lang w:val="en-US"/>
        </w:rPr>
        <w:t xml:space="preserve"> is included in </w:t>
      </w:r>
      <w:r w:rsidRPr="00510608">
        <w:rPr>
          <w:rFonts w:cstheme="minorHAnsi"/>
          <w:b/>
          <w:bCs/>
          <w:lang w:val="en-US"/>
        </w:rPr>
        <w:t xml:space="preserve">Appendix </w:t>
      </w:r>
      <w:r w:rsidR="00773574" w:rsidRPr="00510608">
        <w:rPr>
          <w:rFonts w:cstheme="minorHAnsi"/>
          <w:b/>
          <w:bCs/>
          <w:lang w:val="en-US"/>
        </w:rPr>
        <w:t>4</w:t>
      </w:r>
      <w:r w:rsidRPr="00510608">
        <w:rPr>
          <w:rFonts w:cstheme="minorHAnsi"/>
          <w:lang w:val="en-US"/>
        </w:rPr>
        <w:t>.</w:t>
      </w:r>
    </w:p>
    <w:p w14:paraId="34ED66AF" w14:textId="77777777" w:rsidR="00854206" w:rsidRDefault="00854206" w:rsidP="00F60C19">
      <w:pPr>
        <w:pStyle w:val="Geenafstand"/>
        <w:spacing w:line="276" w:lineRule="auto"/>
        <w:ind w:left="1440"/>
        <w:jc w:val="both"/>
        <w:rPr>
          <w:rFonts w:cstheme="minorHAnsi"/>
          <w:b/>
          <w:bCs/>
        </w:rPr>
      </w:pPr>
    </w:p>
    <w:p w14:paraId="5BACE475" w14:textId="0F22E8FA" w:rsidR="00854206" w:rsidRPr="00194D22" w:rsidRDefault="00854206" w:rsidP="00A4493D">
      <w:pPr>
        <w:pStyle w:val="Kop3"/>
        <w:numPr>
          <w:ilvl w:val="2"/>
          <w:numId w:val="44"/>
        </w:numPr>
      </w:pPr>
      <w:bookmarkStart w:id="29" w:name="_Toc34313715"/>
      <w:r w:rsidRPr="00194D22">
        <w:t>Data collection</w:t>
      </w:r>
      <w:r w:rsidR="006D089A" w:rsidRPr="00194D22">
        <w:t xml:space="preserve"> and follow-up</w:t>
      </w:r>
      <w:bookmarkEnd w:id="29"/>
    </w:p>
    <w:p w14:paraId="15F96F55" w14:textId="61A72428" w:rsidR="000B65ED" w:rsidRDefault="00AF6681" w:rsidP="00F60C19">
      <w:pPr>
        <w:pStyle w:val="Geenafstand"/>
        <w:spacing w:line="276" w:lineRule="auto"/>
        <w:jc w:val="both"/>
        <w:rPr>
          <w:rFonts w:cstheme="minorHAnsi"/>
          <w:bCs/>
        </w:rPr>
      </w:pPr>
      <w:r>
        <w:rPr>
          <w:rFonts w:cstheme="minorHAnsi"/>
          <w:bCs/>
        </w:rPr>
        <w:t>After</w:t>
      </w:r>
      <w:r w:rsidR="00E33DD1">
        <w:rPr>
          <w:rFonts w:cstheme="minorHAnsi"/>
          <w:bCs/>
        </w:rPr>
        <w:t xml:space="preserve"> agreement to</w:t>
      </w:r>
      <w:r w:rsidR="009A7412">
        <w:rPr>
          <w:rFonts w:cstheme="minorHAnsi"/>
          <w:bCs/>
        </w:rPr>
        <w:t xml:space="preserve"> participate</w:t>
      </w:r>
      <w:r>
        <w:rPr>
          <w:rFonts w:cstheme="minorHAnsi"/>
          <w:bCs/>
        </w:rPr>
        <w:t>,</w:t>
      </w:r>
      <w:r w:rsidR="00F557EC">
        <w:rPr>
          <w:rFonts w:cstheme="minorHAnsi"/>
          <w:bCs/>
        </w:rPr>
        <w:t xml:space="preserve"> </w:t>
      </w:r>
      <w:r w:rsidR="009A7412">
        <w:rPr>
          <w:rFonts w:cstheme="minorHAnsi"/>
          <w:bCs/>
        </w:rPr>
        <w:t xml:space="preserve">three </w:t>
      </w:r>
      <w:r w:rsidR="004D53F4">
        <w:rPr>
          <w:rFonts w:cstheme="minorHAnsi"/>
          <w:bCs/>
        </w:rPr>
        <w:t xml:space="preserve">short </w:t>
      </w:r>
      <w:r w:rsidR="009A7412">
        <w:rPr>
          <w:rFonts w:cstheme="minorHAnsi"/>
          <w:bCs/>
        </w:rPr>
        <w:t xml:space="preserve">functional tests </w:t>
      </w:r>
      <w:r w:rsidR="004D53F4">
        <w:rPr>
          <w:rFonts w:cstheme="minorHAnsi"/>
          <w:bCs/>
        </w:rPr>
        <w:t xml:space="preserve">will be performed </w:t>
      </w:r>
      <w:r w:rsidR="006912B9">
        <w:rPr>
          <w:rFonts w:cstheme="minorHAnsi"/>
          <w:bCs/>
        </w:rPr>
        <w:t>the same day</w:t>
      </w:r>
      <w:r>
        <w:rPr>
          <w:rFonts w:cstheme="minorHAnsi"/>
          <w:bCs/>
        </w:rPr>
        <w:t xml:space="preserve">: </w:t>
      </w:r>
      <w:r w:rsidR="004D53F4">
        <w:rPr>
          <w:rFonts w:cstheme="minorHAnsi"/>
          <w:bCs/>
        </w:rPr>
        <w:t xml:space="preserve">hand grip strength, mini-cog test, timed-up-and-go test. This will take approximately 5 minutes. </w:t>
      </w:r>
      <w:r w:rsidR="009A7412">
        <w:rPr>
          <w:rFonts w:cstheme="minorHAnsi"/>
          <w:bCs/>
        </w:rPr>
        <w:t>T</w:t>
      </w:r>
      <w:r w:rsidR="009A7412" w:rsidRPr="009A7412">
        <w:rPr>
          <w:rFonts w:cstheme="minorHAnsi"/>
          <w:bCs/>
        </w:rPr>
        <w:t>he patient</w:t>
      </w:r>
      <w:r w:rsidR="004D53F4">
        <w:rPr>
          <w:rFonts w:cstheme="minorHAnsi"/>
          <w:bCs/>
        </w:rPr>
        <w:t>s</w:t>
      </w:r>
      <w:r w:rsidR="009A7412" w:rsidRPr="009A7412">
        <w:rPr>
          <w:rFonts w:cstheme="minorHAnsi"/>
          <w:bCs/>
        </w:rPr>
        <w:t xml:space="preserve"> </w:t>
      </w:r>
      <w:r w:rsidR="00DB1794">
        <w:rPr>
          <w:rFonts w:cstheme="minorHAnsi"/>
          <w:bCs/>
        </w:rPr>
        <w:t>will</w:t>
      </w:r>
      <w:r w:rsidR="004D53F4">
        <w:rPr>
          <w:rFonts w:cstheme="minorHAnsi"/>
          <w:bCs/>
        </w:rPr>
        <w:t xml:space="preserve"> also</w:t>
      </w:r>
      <w:r w:rsidR="00DB1794">
        <w:rPr>
          <w:rFonts w:cstheme="minorHAnsi"/>
          <w:bCs/>
        </w:rPr>
        <w:t xml:space="preserve"> receive a</w:t>
      </w:r>
      <w:r w:rsidR="009A7412" w:rsidRPr="009A7412">
        <w:rPr>
          <w:rFonts w:cstheme="minorHAnsi"/>
          <w:bCs/>
        </w:rPr>
        <w:t xml:space="preserve"> questionnaire </w:t>
      </w:r>
      <w:r w:rsidR="00DB1794">
        <w:rPr>
          <w:rFonts w:cstheme="minorHAnsi"/>
          <w:bCs/>
        </w:rPr>
        <w:t xml:space="preserve">to complete </w:t>
      </w:r>
      <w:r w:rsidR="006912B9">
        <w:rPr>
          <w:rFonts w:cstheme="minorHAnsi"/>
          <w:bCs/>
        </w:rPr>
        <w:t xml:space="preserve">with the </w:t>
      </w:r>
      <w:r w:rsidR="00403961">
        <w:rPr>
          <w:rFonts w:cstheme="minorHAnsi"/>
          <w:bCs/>
        </w:rPr>
        <w:t>research assistant</w:t>
      </w:r>
      <w:r w:rsidR="006912B9">
        <w:rPr>
          <w:rFonts w:cstheme="minorHAnsi"/>
          <w:bCs/>
        </w:rPr>
        <w:t xml:space="preserve"> or </w:t>
      </w:r>
      <w:r w:rsidR="009A7412">
        <w:rPr>
          <w:rFonts w:cstheme="minorHAnsi"/>
          <w:bCs/>
        </w:rPr>
        <w:t xml:space="preserve">at </w:t>
      </w:r>
      <w:r w:rsidR="009A7412" w:rsidRPr="009A7412">
        <w:rPr>
          <w:rFonts w:cstheme="minorHAnsi"/>
          <w:bCs/>
        </w:rPr>
        <w:t>home</w:t>
      </w:r>
      <w:r>
        <w:rPr>
          <w:rFonts w:cstheme="minorHAnsi"/>
          <w:bCs/>
        </w:rPr>
        <w:t>.</w:t>
      </w:r>
      <w:r w:rsidR="004D47BA">
        <w:rPr>
          <w:rFonts w:cstheme="minorHAnsi"/>
          <w:bCs/>
        </w:rPr>
        <w:t xml:space="preserve"> They will be given the choice between a paper version </w:t>
      </w:r>
      <w:r w:rsidR="006912B9">
        <w:rPr>
          <w:rFonts w:cstheme="minorHAnsi"/>
          <w:bCs/>
        </w:rPr>
        <w:t xml:space="preserve">(with an addressed and stamped envelope) </w:t>
      </w:r>
      <w:r w:rsidR="004D47BA">
        <w:rPr>
          <w:rFonts w:cstheme="minorHAnsi"/>
          <w:bCs/>
        </w:rPr>
        <w:t xml:space="preserve">or an electronic version </w:t>
      </w:r>
      <w:r w:rsidR="006912B9">
        <w:rPr>
          <w:rFonts w:cstheme="minorHAnsi"/>
          <w:bCs/>
        </w:rPr>
        <w:t xml:space="preserve">(sent </w:t>
      </w:r>
      <w:r w:rsidR="004D47BA">
        <w:rPr>
          <w:rFonts w:cstheme="minorHAnsi"/>
          <w:bCs/>
        </w:rPr>
        <w:t>by e-mail</w:t>
      </w:r>
      <w:r w:rsidR="006912B9">
        <w:rPr>
          <w:rFonts w:cstheme="minorHAnsi"/>
          <w:bCs/>
        </w:rPr>
        <w:t xml:space="preserve"> if they choose to complete the questionnaire at home)</w:t>
      </w:r>
      <w:r w:rsidR="004D47BA">
        <w:rPr>
          <w:rFonts w:cstheme="minorHAnsi"/>
          <w:bCs/>
        </w:rPr>
        <w:t>.</w:t>
      </w:r>
      <w:r>
        <w:rPr>
          <w:rFonts w:cstheme="minorHAnsi"/>
          <w:bCs/>
        </w:rPr>
        <w:t xml:space="preserve"> Completion of the questionnaire will take approximately </w:t>
      </w:r>
      <w:r w:rsidR="00EB47FC">
        <w:rPr>
          <w:rFonts w:cstheme="minorHAnsi"/>
          <w:bCs/>
        </w:rPr>
        <w:t xml:space="preserve">between </w:t>
      </w:r>
      <w:r w:rsidR="006912B9">
        <w:rPr>
          <w:rFonts w:cstheme="minorHAnsi"/>
          <w:bCs/>
        </w:rPr>
        <w:t>10</w:t>
      </w:r>
      <w:r>
        <w:rPr>
          <w:rFonts w:cstheme="minorHAnsi"/>
          <w:bCs/>
        </w:rPr>
        <w:t xml:space="preserve"> </w:t>
      </w:r>
      <w:r w:rsidR="00EB47FC">
        <w:rPr>
          <w:rFonts w:cstheme="minorHAnsi"/>
          <w:bCs/>
        </w:rPr>
        <w:t xml:space="preserve">and 15 </w:t>
      </w:r>
      <w:r>
        <w:rPr>
          <w:rFonts w:cstheme="minorHAnsi"/>
          <w:bCs/>
        </w:rPr>
        <w:t xml:space="preserve">minutes. </w:t>
      </w:r>
    </w:p>
    <w:p w14:paraId="55B7307F" w14:textId="6FCC557F" w:rsidR="00B456A8" w:rsidRDefault="00B456A8" w:rsidP="00F60C19">
      <w:pPr>
        <w:pStyle w:val="Geenafstand"/>
        <w:spacing w:line="276" w:lineRule="auto"/>
        <w:jc w:val="both"/>
        <w:rPr>
          <w:rFonts w:cstheme="minorHAnsi"/>
          <w:bCs/>
        </w:rPr>
      </w:pPr>
    </w:p>
    <w:p w14:paraId="02DE2F96" w14:textId="416276FC" w:rsidR="002E6ECF" w:rsidRDefault="004D53F4" w:rsidP="00F60C19">
      <w:pPr>
        <w:pStyle w:val="Geenafstand"/>
        <w:spacing w:line="276" w:lineRule="auto"/>
        <w:jc w:val="both"/>
        <w:rPr>
          <w:rFonts w:cstheme="minorHAnsi"/>
          <w:bCs/>
        </w:rPr>
      </w:pPr>
      <w:r>
        <w:rPr>
          <w:rFonts w:cstheme="minorHAnsi"/>
          <w:bCs/>
        </w:rPr>
        <w:t>On admission</w:t>
      </w:r>
      <w:r w:rsidR="00AF6681">
        <w:rPr>
          <w:rFonts w:cstheme="minorHAnsi"/>
          <w:bCs/>
        </w:rPr>
        <w:t xml:space="preserve"> of the patient</w:t>
      </w:r>
      <w:r>
        <w:rPr>
          <w:rFonts w:cstheme="minorHAnsi"/>
          <w:bCs/>
        </w:rPr>
        <w:t xml:space="preserve"> to the hospital, the </w:t>
      </w:r>
      <w:r w:rsidR="006912B9">
        <w:rPr>
          <w:rFonts w:cstheme="minorHAnsi"/>
          <w:bCs/>
        </w:rPr>
        <w:t>research assistant will</w:t>
      </w:r>
      <w:r w:rsidR="00AF6681">
        <w:rPr>
          <w:rFonts w:cstheme="minorHAnsi"/>
          <w:bCs/>
        </w:rPr>
        <w:t xml:space="preserve"> collect further</w:t>
      </w:r>
      <w:r w:rsidR="00EB610E">
        <w:rPr>
          <w:rFonts w:cstheme="minorHAnsi"/>
          <w:bCs/>
        </w:rPr>
        <w:t xml:space="preserve"> </w:t>
      </w:r>
      <w:r w:rsidR="006912B9">
        <w:rPr>
          <w:rFonts w:cstheme="minorHAnsi"/>
          <w:bCs/>
        </w:rPr>
        <w:t>study dat</w:t>
      </w:r>
      <w:r w:rsidR="00390A59">
        <w:rPr>
          <w:rFonts w:cstheme="minorHAnsi"/>
          <w:bCs/>
        </w:rPr>
        <w:t>a</w:t>
      </w:r>
      <w:r w:rsidR="006912B9">
        <w:rPr>
          <w:rFonts w:cstheme="minorHAnsi"/>
          <w:bCs/>
        </w:rPr>
        <w:t xml:space="preserve"> by consulting the electronic medical record and, if necessary, the treating physician or nurse</w:t>
      </w:r>
      <w:r w:rsidR="00B456A8">
        <w:rPr>
          <w:rFonts w:cstheme="minorHAnsi"/>
          <w:bCs/>
        </w:rPr>
        <w:t xml:space="preserve">. </w:t>
      </w:r>
    </w:p>
    <w:p w14:paraId="0B48AAB3" w14:textId="77777777" w:rsidR="002E6ECF" w:rsidRDefault="002E6ECF" w:rsidP="00F60C19">
      <w:pPr>
        <w:pStyle w:val="Geenafstand"/>
        <w:spacing w:line="276" w:lineRule="auto"/>
        <w:jc w:val="both"/>
        <w:rPr>
          <w:rFonts w:cstheme="minorHAnsi"/>
          <w:bCs/>
        </w:rPr>
      </w:pPr>
    </w:p>
    <w:p w14:paraId="3D71DE9C" w14:textId="741DE531" w:rsidR="002E6ECF" w:rsidRDefault="002E6ECF" w:rsidP="00F60C19">
      <w:pPr>
        <w:pStyle w:val="Geenafstand"/>
        <w:spacing w:line="276" w:lineRule="auto"/>
        <w:jc w:val="both"/>
        <w:rPr>
          <w:rFonts w:cstheme="minorHAnsi"/>
          <w:bCs/>
        </w:rPr>
      </w:pPr>
      <w:r w:rsidRPr="002E6ECF">
        <w:rPr>
          <w:rFonts w:cstheme="minorHAnsi"/>
          <w:bCs/>
        </w:rPr>
        <w:t>A</w:t>
      </w:r>
      <w:r w:rsidR="00B52CC8" w:rsidRPr="002E6ECF">
        <w:rPr>
          <w:rFonts w:cstheme="minorHAnsi"/>
          <w:bCs/>
        </w:rPr>
        <w:t xml:space="preserve">fter discharge, patients will be contacted for a telephone interview </w:t>
      </w:r>
      <w:r w:rsidR="006912B9">
        <w:rPr>
          <w:rFonts w:cstheme="minorHAnsi"/>
          <w:bCs/>
        </w:rPr>
        <w:t xml:space="preserve">by the research assistant </w:t>
      </w:r>
      <w:r w:rsidR="00B52CC8" w:rsidRPr="002E6ECF">
        <w:rPr>
          <w:rFonts w:cstheme="minorHAnsi"/>
          <w:bCs/>
        </w:rPr>
        <w:t xml:space="preserve">at </w:t>
      </w:r>
      <w:r w:rsidR="00A4493D">
        <w:rPr>
          <w:rFonts w:cstheme="minorHAnsi"/>
          <w:bCs/>
        </w:rPr>
        <w:t>1 week and</w:t>
      </w:r>
      <w:r w:rsidR="006912B9">
        <w:rPr>
          <w:rFonts w:cstheme="minorHAnsi"/>
          <w:bCs/>
        </w:rPr>
        <w:t xml:space="preserve"> </w:t>
      </w:r>
      <w:r w:rsidR="00B52CC8" w:rsidRPr="002E6ECF">
        <w:rPr>
          <w:rFonts w:cstheme="minorHAnsi"/>
          <w:bCs/>
        </w:rPr>
        <w:t>1, 3 and 6 month</w:t>
      </w:r>
      <w:r w:rsidR="00A4493D">
        <w:rPr>
          <w:rFonts w:cstheme="minorHAnsi"/>
          <w:bCs/>
        </w:rPr>
        <w:t>(</w:t>
      </w:r>
      <w:r w:rsidR="00B52CC8" w:rsidRPr="002E6ECF">
        <w:rPr>
          <w:rFonts w:cstheme="minorHAnsi"/>
          <w:bCs/>
        </w:rPr>
        <w:t>s</w:t>
      </w:r>
      <w:r w:rsidR="00A4493D">
        <w:rPr>
          <w:rFonts w:cstheme="minorHAnsi"/>
          <w:bCs/>
        </w:rPr>
        <w:t>)</w:t>
      </w:r>
      <w:r w:rsidR="00B52CC8" w:rsidRPr="002E6ECF">
        <w:rPr>
          <w:rFonts w:cstheme="minorHAnsi"/>
          <w:bCs/>
        </w:rPr>
        <w:t xml:space="preserve"> </w:t>
      </w:r>
      <w:r w:rsidR="006912B9">
        <w:rPr>
          <w:rFonts w:cstheme="minorHAnsi"/>
          <w:bCs/>
        </w:rPr>
        <w:t>after the operation</w:t>
      </w:r>
      <w:r w:rsidR="00B337E5">
        <w:rPr>
          <w:rFonts w:cstheme="minorHAnsi"/>
          <w:bCs/>
        </w:rPr>
        <w:t>. T</w:t>
      </w:r>
      <w:r w:rsidR="00B52CC8" w:rsidRPr="002E6ECF">
        <w:rPr>
          <w:rFonts w:cstheme="minorHAnsi"/>
          <w:bCs/>
        </w:rPr>
        <w:t xml:space="preserve">he interview </w:t>
      </w:r>
      <w:r w:rsidR="006912B9">
        <w:rPr>
          <w:rFonts w:cstheme="minorHAnsi"/>
          <w:bCs/>
        </w:rPr>
        <w:t>will take 5 to 10</w:t>
      </w:r>
      <w:r w:rsidR="00AF6681">
        <w:rPr>
          <w:rFonts w:cstheme="minorHAnsi"/>
          <w:bCs/>
        </w:rPr>
        <w:t xml:space="preserve"> </w:t>
      </w:r>
      <w:r w:rsidR="00B52CC8" w:rsidRPr="002E6ECF">
        <w:rPr>
          <w:rFonts w:cstheme="minorHAnsi"/>
          <w:bCs/>
        </w:rPr>
        <w:t>minutes</w:t>
      </w:r>
      <w:r w:rsidR="006912B9">
        <w:rPr>
          <w:rFonts w:cstheme="minorHAnsi"/>
          <w:bCs/>
        </w:rPr>
        <w:t xml:space="preserve">. </w:t>
      </w:r>
      <w:r w:rsidR="007C00A1">
        <w:rPr>
          <w:rFonts w:cstheme="minorHAnsi"/>
          <w:bCs/>
        </w:rPr>
        <w:t xml:space="preserve">For patients still in hospital the research assistant </w:t>
      </w:r>
      <w:r w:rsidR="007C00A1" w:rsidRPr="00055D84">
        <w:rPr>
          <w:rFonts w:cstheme="minorHAnsi"/>
          <w:bCs/>
        </w:rPr>
        <w:t xml:space="preserve">will </w:t>
      </w:r>
      <w:r w:rsidR="006912B9">
        <w:rPr>
          <w:rFonts w:cstheme="minorHAnsi"/>
          <w:bCs/>
        </w:rPr>
        <w:t>collect the data by consulting the electronic medical record and, if necessary, the treating physician or nurse</w:t>
      </w:r>
      <w:r w:rsidR="009B2EFD">
        <w:rPr>
          <w:rFonts w:cstheme="minorHAnsi"/>
          <w:bCs/>
        </w:rPr>
        <w:t xml:space="preserve"> or the patient</w:t>
      </w:r>
      <w:r w:rsidR="006912B9">
        <w:rPr>
          <w:rFonts w:cstheme="minorHAnsi"/>
          <w:bCs/>
        </w:rPr>
        <w:t xml:space="preserve">. </w:t>
      </w:r>
      <w:r w:rsidR="00055D84" w:rsidRPr="00055D84">
        <w:rPr>
          <w:rFonts w:cstheme="minorHAnsi"/>
          <w:bCs/>
        </w:rPr>
        <w:t xml:space="preserve"> </w:t>
      </w:r>
    </w:p>
    <w:p w14:paraId="494CB219" w14:textId="77777777" w:rsidR="002E6ECF" w:rsidRDefault="002E6ECF" w:rsidP="00F60C19">
      <w:pPr>
        <w:pStyle w:val="Geenafstand"/>
        <w:spacing w:line="276" w:lineRule="auto"/>
        <w:jc w:val="both"/>
        <w:rPr>
          <w:rFonts w:cstheme="minorHAnsi"/>
          <w:bCs/>
        </w:rPr>
      </w:pPr>
    </w:p>
    <w:p w14:paraId="122680DA" w14:textId="7E2424D3" w:rsidR="006D089A" w:rsidRPr="002E6ECF" w:rsidRDefault="006D089A" w:rsidP="00F60C19">
      <w:pPr>
        <w:pStyle w:val="Geenafstand"/>
        <w:spacing w:line="276" w:lineRule="auto"/>
        <w:jc w:val="both"/>
        <w:rPr>
          <w:rFonts w:cstheme="minorHAnsi"/>
          <w:bCs/>
        </w:rPr>
      </w:pPr>
      <w:r w:rsidRPr="007C00A1">
        <w:rPr>
          <w:rFonts w:cstheme="minorHAnsi"/>
          <w:lang w:val="en-US"/>
        </w:rPr>
        <w:lastRenderedPageBreak/>
        <w:t xml:space="preserve">The </w:t>
      </w:r>
      <w:r w:rsidR="00E95FBD" w:rsidRPr="007C00A1">
        <w:rPr>
          <w:rFonts w:cstheme="minorHAnsi"/>
          <w:lang w:val="en-US"/>
        </w:rPr>
        <w:t xml:space="preserve">timeline of the </w:t>
      </w:r>
      <w:r w:rsidRPr="007C00A1">
        <w:rPr>
          <w:rFonts w:cstheme="minorHAnsi"/>
          <w:lang w:val="en-US"/>
        </w:rPr>
        <w:t xml:space="preserve">assessments </w:t>
      </w:r>
      <w:r w:rsidR="00E95FBD" w:rsidRPr="007C00A1">
        <w:rPr>
          <w:rFonts w:cstheme="minorHAnsi"/>
          <w:lang w:val="en-US"/>
        </w:rPr>
        <w:t>is</w:t>
      </w:r>
      <w:r w:rsidRPr="007C00A1">
        <w:rPr>
          <w:rFonts w:cstheme="minorHAnsi"/>
          <w:lang w:val="en-US"/>
        </w:rPr>
        <w:t xml:space="preserve"> summarized in </w:t>
      </w:r>
      <w:r w:rsidRPr="007C00A1">
        <w:rPr>
          <w:rFonts w:cstheme="minorHAnsi"/>
          <w:b/>
          <w:bCs/>
          <w:lang w:val="en-US"/>
        </w:rPr>
        <w:t>Table 1</w:t>
      </w:r>
      <w:r w:rsidRPr="007C00A1">
        <w:rPr>
          <w:rFonts w:cstheme="minorHAnsi"/>
          <w:lang w:val="en-US"/>
        </w:rPr>
        <w:t>.</w:t>
      </w:r>
      <w:r w:rsidR="00305E3E" w:rsidRPr="007C00A1">
        <w:rPr>
          <w:rFonts w:cstheme="minorHAnsi"/>
          <w:lang w:val="en-US"/>
        </w:rPr>
        <w:t xml:space="preserve"> The assessment forms</w:t>
      </w:r>
      <w:r w:rsidR="001C041D" w:rsidRPr="007C00A1">
        <w:rPr>
          <w:rFonts w:cstheme="minorHAnsi"/>
          <w:lang w:val="en-US"/>
        </w:rPr>
        <w:t xml:space="preserve"> </w:t>
      </w:r>
      <w:r w:rsidR="00305E3E" w:rsidRPr="007C00A1">
        <w:rPr>
          <w:rFonts w:cstheme="minorHAnsi"/>
          <w:lang w:val="en-US"/>
        </w:rPr>
        <w:t>are included in appendices (</w:t>
      </w:r>
      <w:r w:rsidR="00305E3E" w:rsidRPr="007C00A1">
        <w:rPr>
          <w:rFonts w:cstheme="minorHAnsi"/>
          <w:b/>
          <w:bCs/>
          <w:lang w:val="en-US"/>
        </w:rPr>
        <w:t xml:space="preserve">Appendix </w:t>
      </w:r>
      <w:r w:rsidR="00AE7701" w:rsidRPr="00510608">
        <w:rPr>
          <w:rFonts w:cstheme="minorHAnsi"/>
          <w:b/>
          <w:bCs/>
          <w:lang w:val="en-US"/>
        </w:rPr>
        <w:t>1 a-</w:t>
      </w:r>
      <w:r w:rsidR="006912B9" w:rsidRPr="00510608">
        <w:rPr>
          <w:rFonts w:cstheme="minorHAnsi"/>
          <w:b/>
          <w:bCs/>
          <w:lang w:val="en-US"/>
        </w:rPr>
        <w:t>k</w:t>
      </w:r>
      <w:r w:rsidR="00305E3E" w:rsidRPr="00510608">
        <w:rPr>
          <w:rFonts w:cstheme="minorHAnsi"/>
          <w:lang w:val="en-US"/>
        </w:rPr>
        <w:t>).</w:t>
      </w:r>
      <w:r w:rsidR="00E13408" w:rsidRPr="007C00A1">
        <w:rPr>
          <w:rFonts w:cstheme="minorHAnsi"/>
          <w:lang w:val="en-US"/>
        </w:rPr>
        <w:t xml:space="preserve"> In patients declining further participation to the study </w:t>
      </w:r>
      <w:r w:rsidR="004E28BE" w:rsidRPr="007C00A1">
        <w:rPr>
          <w:rFonts w:cstheme="minorHAnsi"/>
          <w:lang w:val="en-US"/>
        </w:rPr>
        <w:t xml:space="preserve">the date of </w:t>
      </w:r>
      <w:r w:rsidR="005462A6" w:rsidRPr="007C00A1">
        <w:rPr>
          <w:rFonts w:cstheme="minorHAnsi"/>
          <w:lang w:val="en-US"/>
        </w:rPr>
        <w:t xml:space="preserve">the </w:t>
      </w:r>
      <w:r w:rsidR="004E28BE" w:rsidRPr="007C00A1">
        <w:rPr>
          <w:rFonts w:cstheme="minorHAnsi"/>
          <w:lang w:val="en-US"/>
        </w:rPr>
        <w:t xml:space="preserve">last contact and </w:t>
      </w:r>
      <w:r w:rsidR="005462A6" w:rsidRPr="007C00A1">
        <w:rPr>
          <w:rFonts w:cstheme="minorHAnsi"/>
          <w:lang w:val="en-US"/>
        </w:rPr>
        <w:t xml:space="preserve">the </w:t>
      </w:r>
      <w:r w:rsidR="00A4493D">
        <w:rPr>
          <w:rFonts w:cstheme="minorHAnsi"/>
          <w:lang w:val="en-US"/>
        </w:rPr>
        <w:t>reason for drop-out</w:t>
      </w:r>
      <w:r w:rsidR="00E13408" w:rsidRPr="007C00A1">
        <w:rPr>
          <w:rFonts w:cstheme="minorHAnsi"/>
          <w:lang w:val="en-US"/>
        </w:rPr>
        <w:t xml:space="preserve"> will be recorded</w:t>
      </w:r>
      <w:r w:rsidR="006912B9">
        <w:rPr>
          <w:rFonts w:cstheme="minorHAnsi"/>
          <w:lang w:val="en-US"/>
        </w:rPr>
        <w:t xml:space="preserve"> (</w:t>
      </w:r>
      <w:r w:rsidR="006912B9" w:rsidRPr="006912B9">
        <w:rPr>
          <w:rFonts w:cstheme="minorHAnsi"/>
          <w:b/>
          <w:bCs/>
          <w:lang w:val="en-US"/>
        </w:rPr>
        <w:t xml:space="preserve">Appendix </w:t>
      </w:r>
      <w:r w:rsidR="00EA6743">
        <w:rPr>
          <w:rFonts w:cstheme="minorHAnsi"/>
          <w:b/>
          <w:bCs/>
          <w:lang w:val="en-US"/>
        </w:rPr>
        <w:t>3</w:t>
      </w:r>
      <w:r w:rsidR="006912B9" w:rsidRPr="006912B9">
        <w:rPr>
          <w:rFonts w:cstheme="minorHAnsi"/>
          <w:b/>
          <w:bCs/>
          <w:lang w:val="en-US"/>
        </w:rPr>
        <w:t>a</w:t>
      </w:r>
      <w:r w:rsidR="006912B9">
        <w:rPr>
          <w:rFonts w:cstheme="minorHAnsi"/>
          <w:lang w:val="en-US"/>
        </w:rPr>
        <w:t>)</w:t>
      </w:r>
      <w:r w:rsidR="00E13408" w:rsidRPr="007C00A1">
        <w:rPr>
          <w:rFonts w:cstheme="minorHAnsi"/>
          <w:lang w:val="en-US"/>
        </w:rPr>
        <w:t>.</w:t>
      </w:r>
    </w:p>
    <w:p w14:paraId="06CA6025" w14:textId="77777777" w:rsidR="00B52CC8" w:rsidRDefault="00B52CC8" w:rsidP="00F60C19">
      <w:pPr>
        <w:pStyle w:val="Geenafstand"/>
        <w:spacing w:line="276" w:lineRule="auto"/>
        <w:jc w:val="both"/>
      </w:pPr>
    </w:p>
    <w:tbl>
      <w:tblPr>
        <w:tblStyle w:val="Tabelraster"/>
        <w:tblW w:w="10188" w:type="dxa"/>
        <w:tblCellMar>
          <w:left w:w="57" w:type="dxa"/>
          <w:right w:w="57" w:type="dxa"/>
        </w:tblCellMar>
        <w:tblLook w:val="04A0" w:firstRow="1" w:lastRow="0" w:firstColumn="1" w:lastColumn="0" w:noHBand="0" w:noVBand="1"/>
      </w:tblPr>
      <w:tblGrid>
        <w:gridCol w:w="1272"/>
        <w:gridCol w:w="1127"/>
        <w:gridCol w:w="2285"/>
        <w:gridCol w:w="1058"/>
        <w:gridCol w:w="1254"/>
        <w:gridCol w:w="1121"/>
        <w:gridCol w:w="1121"/>
        <w:gridCol w:w="950"/>
      </w:tblGrid>
      <w:tr w:rsidR="00A83A65" w:rsidRPr="0070215C" w14:paraId="086DCEFF" w14:textId="77777777" w:rsidTr="00DB4EBE">
        <w:tc>
          <w:tcPr>
            <w:tcW w:w="1272" w:type="dxa"/>
          </w:tcPr>
          <w:p w14:paraId="1CD72C7B" w14:textId="77777777" w:rsidR="00A83A65" w:rsidRPr="0070215C" w:rsidRDefault="00A83A65" w:rsidP="00485346">
            <w:pPr>
              <w:spacing w:line="276" w:lineRule="auto"/>
              <w:rPr>
                <w:rFonts w:ascii="Arial Narrow" w:hAnsi="Arial Narrow" w:cs="Arial"/>
                <w:b/>
                <w:bCs/>
                <w:sz w:val="20"/>
                <w:szCs w:val="20"/>
              </w:rPr>
            </w:pPr>
            <w:r w:rsidRPr="0070215C">
              <w:rPr>
                <w:rFonts w:ascii="Arial Narrow" w:hAnsi="Arial Narrow" w:cs="Arial"/>
                <w:b/>
                <w:bCs/>
                <w:sz w:val="20"/>
                <w:szCs w:val="20"/>
              </w:rPr>
              <w:t>Time</w:t>
            </w:r>
          </w:p>
        </w:tc>
        <w:tc>
          <w:tcPr>
            <w:tcW w:w="1127" w:type="dxa"/>
          </w:tcPr>
          <w:p w14:paraId="05D237A4" w14:textId="77777777" w:rsidR="00A83A65" w:rsidRPr="0070215C" w:rsidRDefault="00A83A65" w:rsidP="00485346">
            <w:pPr>
              <w:spacing w:line="276" w:lineRule="auto"/>
              <w:rPr>
                <w:rFonts w:ascii="Arial Narrow" w:hAnsi="Arial Narrow" w:cs="Arial"/>
                <w:b/>
                <w:bCs/>
                <w:sz w:val="20"/>
                <w:szCs w:val="20"/>
              </w:rPr>
            </w:pPr>
            <w:r w:rsidRPr="0070215C">
              <w:rPr>
                <w:rFonts w:ascii="Arial Narrow" w:hAnsi="Arial Narrow" w:cs="Arial"/>
                <w:b/>
                <w:bCs/>
                <w:sz w:val="20"/>
                <w:szCs w:val="20"/>
              </w:rPr>
              <w:t>Activity</w:t>
            </w:r>
          </w:p>
        </w:tc>
        <w:tc>
          <w:tcPr>
            <w:tcW w:w="2285" w:type="dxa"/>
          </w:tcPr>
          <w:p w14:paraId="6CAD3098" w14:textId="67540B5B" w:rsidR="00A83A65" w:rsidRPr="0070215C" w:rsidRDefault="00A83A65" w:rsidP="00485346">
            <w:pPr>
              <w:spacing w:line="276" w:lineRule="auto"/>
              <w:rPr>
                <w:rFonts w:ascii="Arial Narrow" w:hAnsi="Arial Narrow" w:cs="Arial"/>
                <w:b/>
                <w:bCs/>
                <w:sz w:val="20"/>
                <w:szCs w:val="20"/>
              </w:rPr>
            </w:pPr>
            <w:r w:rsidRPr="0070215C">
              <w:rPr>
                <w:rFonts w:ascii="Arial Narrow" w:hAnsi="Arial Narrow" w:cs="Arial"/>
                <w:b/>
                <w:bCs/>
                <w:sz w:val="20"/>
                <w:szCs w:val="20"/>
              </w:rPr>
              <w:t>Instrument</w:t>
            </w:r>
            <w:r>
              <w:rPr>
                <w:rFonts w:ascii="Arial Narrow" w:hAnsi="Arial Narrow" w:cs="Arial"/>
                <w:b/>
                <w:bCs/>
                <w:sz w:val="20"/>
                <w:szCs w:val="20"/>
              </w:rPr>
              <w:t xml:space="preserve"> / type of assessment</w:t>
            </w:r>
          </w:p>
        </w:tc>
        <w:tc>
          <w:tcPr>
            <w:tcW w:w="1058" w:type="dxa"/>
          </w:tcPr>
          <w:p w14:paraId="4B2E22E4" w14:textId="24B90BD1" w:rsidR="00A83A65" w:rsidRPr="0070215C" w:rsidRDefault="00A83A65" w:rsidP="00485346">
            <w:pPr>
              <w:spacing w:line="276" w:lineRule="auto"/>
              <w:rPr>
                <w:rFonts w:ascii="Arial Narrow" w:hAnsi="Arial Narrow" w:cs="Arial"/>
                <w:b/>
                <w:bCs/>
                <w:sz w:val="20"/>
                <w:szCs w:val="20"/>
              </w:rPr>
            </w:pPr>
            <w:r>
              <w:rPr>
                <w:rFonts w:ascii="Arial Narrow" w:hAnsi="Arial Narrow" w:cs="Arial"/>
                <w:b/>
                <w:bCs/>
                <w:sz w:val="20"/>
                <w:szCs w:val="20"/>
              </w:rPr>
              <w:t>Content</w:t>
            </w:r>
          </w:p>
        </w:tc>
        <w:tc>
          <w:tcPr>
            <w:tcW w:w="1254" w:type="dxa"/>
          </w:tcPr>
          <w:p w14:paraId="6A42567F" w14:textId="77777777" w:rsidR="00A83A65" w:rsidRPr="0070215C" w:rsidRDefault="00A83A65" w:rsidP="00485346">
            <w:pPr>
              <w:spacing w:line="276" w:lineRule="auto"/>
              <w:rPr>
                <w:rFonts w:ascii="Arial Narrow" w:hAnsi="Arial Narrow" w:cs="Arial"/>
                <w:b/>
                <w:bCs/>
                <w:sz w:val="20"/>
                <w:szCs w:val="20"/>
              </w:rPr>
            </w:pPr>
            <w:r w:rsidRPr="0070215C">
              <w:rPr>
                <w:rFonts w:ascii="Arial Narrow" w:hAnsi="Arial Narrow" w:cs="Arial"/>
                <w:b/>
                <w:bCs/>
                <w:sz w:val="20"/>
                <w:szCs w:val="20"/>
              </w:rPr>
              <w:t>Source</w:t>
            </w:r>
          </w:p>
        </w:tc>
        <w:tc>
          <w:tcPr>
            <w:tcW w:w="1121" w:type="dxa"/>
          </w:tcPr>
          <w:p w14:paraId="57127197" w14:textId="77777777" w:rsidR="00A83A65" w:rsidRPr="0070215C" w:rsidRDefault="00A83A65" w:rsidP="00485346">
            <w:pPr>
              <w:spacing w:line="276" w:lineRule="auto"/>
              <w:rPr>
                <w:rFonts w:ascii="Arial Narrow" w:hAnsi="Arial Narrow" w:cs="Arial"/>
                <w:b/>
                <w:bCs/>
                <w:sz w:val="20"/>
                <w:szCs w:val="20"/>
              </w:rPr>
            </w:pPr>
          </w:p>
        </w:tc>
        <w:tc>
          <w:tcPr>
            <w:tcW w:w="1121" w:type="dxa"/>
          </w:tcPr>
          <w:p w14:paraId="3A0691C9" w14:textId="22C0BCA9" w:rsidR="00A83A65" w:rsidRPr="0070215C" w:rsidRDefault="00A83A65" w:rsidP="00485346">
            <w:pPr>
              <w:spacing w:line="276" w:lineRule="auto"/>
              <w:rPr>
                <w:rFonts w:ascii="Arial Narrow" w:hAnsi="Arial Narrow" w:cs="Arial"/>
                <w:b/>
                <w:bCs/>
                <w:sz w:val="20"/>
                <w:szCs w:val="20"/>
              </w:rPr>
            </w:pPr>
            <w:r w:rsidRPr="0070215C">
              <w:rPr>
                <w:rFonts w:ascii="Arial Narrow" w:hAnsi="Arial Narrow" w:cs="Arial"/>
                <w:b/>
                <w:bCs/>
                <w:sz w:val="20"/>
                <w:szCs w:val="20"/>
              </w:rPr>
              <w:t>Assessment by</w:t>
            </w:r>
          </w:p>
        </w:tc>
        <w:tc>
          <w:tcPr>
            <w:tcW w:w="950" w:type="dxa"/>
          </w:tcPr>
          <w:p w14:paraId="0807A933" w14:textId="734E8810" w:rsidR="00A83A65" w:rsidRPr="0070215C" w:rsidRDefault="00A83A65" w:rsidP="00485346">
            <w:pPr>
              <w:spacing w:line="276" w:lineRule="auto"/>
              <w:rPr>
                <w:rFonts w:ascii="Arial Narrow" w:hAnsi="Arial Narrow" w:cs="Arial"/>
                <w:b/>
                <w:bCs/>
                <w:sz w:val="20"/>
                <w:szCs w:val="20"/>
              </w:rPr>
            </w:pPr>
            <w:r>
              <w:rPr>
                <w:rFonts w:ascii="Arial Narrow" w:hAnsi="Arial Narrow" w:cs="Arial"/>
                <w:b/>
                <w:bCs/>
                <w:sz w:val="20"/>
                <w:szCs w:val="20"/>
              </w:rPr>
              <w:t>Time to complete</w:t>
            </w:r>
          </w:p>
        </w:tc>
      </w:tr>
      <w:tr w:rsidR="00A83A65" w:rsidRPr="00831707" w14:paraId="44E46C0B" w14:textId="77777777" w:rsidTr="00DB4EBE">
        <w:tc>
          <w:tcPr>
            <w:tcW w:w="1272" w:type="dxa"/>
            <w:vMerge w:val="restart"/>
          </w:tcPr>
          <w:p w14:paraId="7E8717A2" w14:textId="7777777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 xml:space="preserve">Pre-hospital </w:t>
            </w:r>
          </w:p>
          <w:p w14:paraId="3D97402D" w14:textId="77777777" w:rsidR="00A83A65" w:rsidRPr="00831707" w:rsidRDefault="00A83A65" w:rsidP="00485346">
            <w:pPr>
              <w:spacing w:line="276" w:lineRule="auto"/>
              <w:rPr>
                <w:rFonts w:ascii="Arial Narrow" w:hAnsi="Arial Narrow" w:cs="Arial"/>
                <w:sz w:val="20"/>
                <w:szCs w:val="20"/>
              </w:rPr>
            </w:pPr>
          </w:p>
          <w:p w14:paraId="563657BA" w14:textId="1FA2A4C1"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(outpatient pre-operative consultation clinic)</w:t>
            </w:r>
          </w:p>
          <w:p w14:paraId="5CCD0C06" w14:textId="631A0918" w:rsidR="00A83A65" w:rsidRPr="00831707" w:rsidRDefault="00A83A65" w:rsidP="00485346">
            <w:pPr>
              <w:spacing w:line="276" w:lineRule="auto"/>
              <w:rPr>
                <w:rFonts w:ascii="Arial Narrow" w:hAnsi="Arial Narrow" w:cs="Arial"/>
                <w:sz w:val="20"/>
                <w:szCs w:val="20"/>
              </w:rPr>
            </w:pPr>
          </w:p>
        </w:tc>
        <w:tc>
          <w:tcPr>
            <w:tcW w:w="1127" w:type="dxa"/>
          </w:tcPr>
          <w:p w14:paraId="4153350C" w14:textId="7777777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Informed consent</w:t>
            </w:r>
          </w:p>
        </w:tc>
        <w:tc>
          <w:tcPr>
            <w:tcW w:w="2285" w:type="dxa"/>
          </w:tcPr>
          <w:p w14:paraId="5C5E6548" w14:textId="389B498B"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Informed consent form / oral and written informed consent</w:t>
            </w:r>
          </w:p>
        </w:tc>
        <w:tc>
          <w:tcPr>
            <w:tcW w:w="1058" w:type="dxa"/>
          </w:tcPr>
          <w:p w14:paraId="2C60536C" w14:textId="693F3A81"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Appendix 4</w:t>
            </w:r>
          </w:p>
        </w:tc>
        <w:tc>
          <w:tcPr>
            <w:tcW w:w="1254" w:type="dxa"/>
          </w:tcPr>
          <w:p w14:paraId="25B1DC63" w14:textId="394F564C"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 xml:space="preserve">Patient </w:t>
            </w:r>
          </w:p>
        </w:tc>
        <w:tc>
          <w:tcPr>
            <w:tcW w:w="1121" w:type="dxa"/>
          </w:tcPr>
          <w:p w14:paraId="068CD824" w14:textId="77777777" w:rsidR="00A83A65" w:rsidRPr="00831707" w:rsidRDefault="00A83A65" w:rsidP="00485346">
            <w:pPr>
              <w:spacing w:line="276" w:lineRule="auto"/>
              <w:rPr>
                <w:rFonts w:ascii="Arial Narrow" w:hAnsi="Arial Narrow" w:cs="Arial"/>
                <w:sz w:val="20"/>
                <w:szCs w:val="20"/>
              </w:rPr>
            </w:pPr>
          </w:p>
        </w:tc>
        <w:tc>
          <w:tcPr>
            <w:tcW w:w="1121" w:type="dxa"/>
          </w:tcPr>
          <w:p w14:paraId="3D75349B" w14:textId="799C91A8"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3BD6D5E4" w14:textId="487BE889"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5 min</w:t>
            </w:r>
          </w:p>
        </w:tc>
      </w:tr>
      <w:tr w:rsidR="00A83A65" w:rsidRPr="00831707" w14:paraId="118BCEAE" w14:textId="77777777" w:rsidTr="00DB4EBE">
        <w:tc>
          <w:tcPr>
            <w:tcW w:w="1272" w:type="dxa"/>
            <w:vMerge/>
          </w:tcPr>
          <w:p w14:paraId="0A11C1E8" w14:textId="64957F02" w:rsidR="00A83A65" w:rsidRPr="00831707" w:rsidRDefault="00A83A65" w:rsidP="00485346">
            <w:pPr>
              <w:spacing w:line="276" w:lineRule="auto"/>
              <w:rPr>
                <w:rFonts w:ascii="Arial Narrow" w:hAnsi="Arial Narrow" w:cs="Arial"/>
                <w:sz w:val="20"/>
                <w:szCs w:val="20"/>
              </w:rPr>
            </w:pPr>
          </w:p>
        </w:tc>
        <w:tc>
          <w:tcPr>
            <w:tcW w:w="1127" w:type="dxa"/>
            <w:vMerge w:val="restart"/>
          </w:tcPr>
          <w:p w14:paraId="2F2E1802" w14:textId="7777777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Baseline frailty screening</w:t>
            </w:r>
          </w:p>
          <w:p w14:paraId="6648A7F0" w14:textId="408F6843" w:rsidR="00A83A65" w:rsidRPr="00831707" w:rsidRDefault="00A83A65" w:rsidP="00485346">
            <w:pPr>
              <w:spacing w:line="276" w:lineRule="auto"/>
              <w:rPr>
                <w:rFonts w:ascii="Arial Narrow" w:hAnsi="Arial Narrow" w:cs="Arial"/>
                <w:sz w:val="20"/>
                <w:szCs w:val="20"/>
              </w:rPr>
            </w:pPr>
          </w:p>
        </w:tc>
        <w:tc>
          <w:tcPr>
            <w:tcW w:w="2285" w:type="dxa"/>
          </w:tcPr>
          <w:p w14:paraId="0C5F870B" w14:textId="53DFDA4F" w:rsidR="00A83A65" w:rsidRPr="00831707" w:rsidRDefault="00A83A65" w:rsidP="005702AE">
            <w:pPr>
              <w:spacing w:line="276" w:lineRule="auto"/>
              <w:rPr>
                <w:rFonts w:ascii="Arial Narrow" w:hAnsi="Arial Narrow" w:cs="Arial"/>
                <w:sz w:val="20"/>
                <w:szCs w:val="20"/>
              </w:rPr>
            </w:pPr>
            <w:r w:rsidRPr="00831707">
              <w:rPr>
                <w:rFonts w:ascii="Arial Narrow" w:hAnsi="Arial Narrow" w:cs="Arial"/>
                <w:sz w:val="20"/>
                <w:szCs w:val="20"/>
              </w:rPr>
              <w:t>Functional and cognitive testing: Mini-cog</w:t>
            </w:r>
            <w:r w:rsidRPr="00831707">
              <w:rPr>
                <w:rFonts w:ascii="Arial Narrow" w:hAnsi="Arial Narrow" w:cs="Arial"/>
                <w:sz w:val="20"/>
                <w:szCs w:val="20"/>
              </w:rPr>
              <w:fldChar w:fldCharType="begin">
                <w:fldData xml:space="preserve">PEVuZE5vdGU+PENpdGU+PEF1dGhvcj5Cb3Jzb248L0F1dGhvcj48WWVhcj4yMDAwPC9ZZWFyPjxS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</w:fldData>
              </w:fldChar>
            </w:r>
            <w:r w:rsidRPr="00831707">
              <w:rPr>
                <w:rFonts w:ascii="Arial Narrow" w:hAnsi="Arial Narrow" w:cs="Arial"/>
                <w:sz w:val="20"/>
                <w:szCs w:val="20"/>
              </w:rPr>
              <w:instrText xml:space="preserve"> ADDIN EN.CITE </w:instrText>
            </w:r>
            <w:r w:rsidRPr="00831707">
              <w:rPr>
                <w:rFonts w:ascii="Arial Narrow" w:hAnsi="Arial Narrow" w:cs="Arial"/>
                <w:sz w:val="20"/>
                <w:szCs w:val="20"/>
              </w:rPr>
              <w:fldChar w:fldCharType="begin">
                <w:fldData xml:space="preserve">PEVuZE5vdGU+PENpdGU+PEF1dGhvcj5Cb3Jzb248L0F1dGhvcj48WWVhcj4yMDAwPC9ZZWFyPjxS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</w:fldData>
              </w:fldChar>
            </w:r>
            <w:r w:rsidRPr="00831707">
              <w:rPr>
                <w:rFonts w:ascii="Arial Narrow" w:hAnsi="Arial Narrow" w:cs="Arial"/>
                <w:sz w:val="20"/>
                <w:szCs w:val="20"/>
              </w:rPr>
              <w:instrText xml:space="preserve"> ADDIN EN.CITE.DATA </w:instrText>
            </w:r>
            <w:r w:rsidRPr="00831707">
              <w:rPr>
                <w:rFonts w:ascii="Arial Narrow" w:hAnsi="Arial Narrow" w:cs="Arial"/>
                <w:sz w:val="20"/>
                <w:szCs w:val="20"/>
              </w:rPr>
            </w:r>
            <w:r w:rsidRPr="00831707">
              <w:rPr>
                <w:rFonts w:ascii="Arial Narrow" w:hAnsi="Arial Narrow" w:cs="Arial"/>
                <w:sz w:val="20"/>
                <w:szCs w:val="20"/>
              </w:rPr>
              <w:fldChar w:fldCharType="end"/>
            </w:r>
            <w:r w:rsidRPr="00831707">
              <w:rPr>
                <w:rFonts w:ascii="Arial Narrow" w:hAnsi="Arial Narrow" w:cs="Arial"/>
                <w:sz w:val="20"/>
                <w:szCs w:val="20"/>
              </w:rPr>
            </w:r>
            <w:r w:rsidRPr="00831707">
              <w:rPr>
                <w:rFonts w:ascii="Arial Narrow" w:hAnsi="Arial Narrow" w:cs="Arial"/>
                <w:sz w:val="20"/>
                <w:szCs w:val="20"/>
              </w:rPr>
              <w:fldChar w:fldCharType="separate"/>
            </w:r>
            <w:r w:rsidRPr="00831707">
              <w:rPr>
                <w:rFonts w:ascii="Arial Narrow" w:hAnsi="Arial Narrow" w:cs="Arial"/>
                <w:noProof/>
                <w:sz w:val="20"/>
                <w:szCs w:val="20"/>
                <w:vertAlign w:val="superscript"/>
              </w:rPr>
              <w:t>26</w:t>
            </w:r>
            <w:r w:rsidRPr="00831707">
              <w:rPr>
                <w:rFonts w:ascii="Arial Narrow" w:hAnsi="Arial Narrow" w:cs="Arial"/>
                <w:sz w:val="20"/>
                <w:szCs w:val="20"/>
              </w:rPr>
              <w:fldChar w:fldCharType="end"/>
            </w:r>
            <w:r w:rsidRPr="00831707">
              <w:rPr>
                <w:rFonts w:ascii="Arial Narrow" w:hAnsi="Arial Narrow" w:cs="Arial"/>
                <w:sz w:val="20"/>
                <w:szCs w:val="20"/>
              </w:rPr>
              <w:t>, TUGT</w:t>
            </w:r>
            <w:r w:rsidRPr="00831707">
              <w:rPr>
                <w:rFonts w:ascii="Arial Narrow" w:hAnsi="Arial Narrow" w:cs="Arial"/>
                <w:sz w:val="20"/>
                <w:szCs w:val="20"/>
              </w:rPr>
              <w:fldChar w:fldCharType="begin"/>
            </w:r>
            <w:r w:rsidRPr="00831707">
              <w:rPr>
                <w:rFonts w:ascii="Arial Narrow" w:hAnsi="Arial Narrow" w:cs="Arial"/>
                <w:sz w:val="20"/>
                <w:szCs w:val="20"/>
              </w:rPr>
              <w:instrText xml:space="preserve"> ADDIN EN.CITE &lt;EndNote&gt;&lt;Cite&gt;&lt;Author&gt;Podsiadlo&lt;/Author&gt;&lt;Year&gt;1991&lt;/Year&gt;&lt;RecNum&gt;73&lt;/RecNum&gt;&lt;DisplayText&gt;&lt;style face="superscript"&gt;22&lt;/style&gt;&lt;/DisplayText&gt;&lt;record&gt;&lt;rec-number&gt;73&lt;/rec-number&gt;&lt;foreign-keys&gt;&lt;key app="EN" db-id="0xzxv099mr5vvlexfr15stv7ftp2dxfdssfx" timestamp="1579002250"&gt;73&lt;/key&gt;&lt;/foreign-keys&gt;&lt;ref-type name="Journal Article"&gt;17&lt;/ref-type&gt;&lt;contributors&gt;&lt;authors&gt;&lt;author&gt;Podsiadlo, D.&lt;/author&gt;&lt;author&gt;Richardson, S.&lt;/author&gt;&lt;/authors&gt;&lt;/contributors&gt;&lt;auth-address&gt;Division of Geriatrics, Royal Victoria Hospital, McGill University, Montreal, Quebec, Canada.&lt;/auth-address&gt;&lt;titles&gt;&lt;title&gt;The timed &amp;quot;Up &amp;amp; Go&amp;quot;: a test of basic functional mobility for frail elderly persons&lt;/title&gt;&lt;secondary-title&gt;J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Society&lt;/abbr-1&gt;&lt;/alt-periodical&gt;&lt;pages&gt;142-8&lt;/pages&gt;&lt;volume&gt;39&lt;/volume&gt;&lt;number&gt;2&lt;/number&gt;&lt;edition&gt;1991/02/01&lt;/edition&gt;&lt;keywords&gt;&lt;keyword&gt;*Activities of Daily Living&lt;/keyword&gt;&lt;keyword&gt;Aged&lt;/keyword&gt;&lt;keyword&gt;Aged, 80 and over&lt;/keyword&gt;&lt;keyword&gt;Canes&lt;/keyword&gt;&lt;keyword&gt;Female&lt;/keyword&gt;&lt;keyword&gt;Humans&lt;/keyword&gt;&lt;keyword&gt;Male&lt;/keyword&gt;&lt;keyword&gt;Parkinson Disease/physiopathology&lt;/keyword&gt;&lt;keyword&gt;Time Factors&lt;/keyword&gt;&lt;keyword&gt;*Walking&lt;/keyword&gt;&lt;/keywords&gt;&lt;dates&gt;&lt;year&gt;1991&lt;/year&gt;&lt;pub-dates&gt;&lt;date&gt;Feb&lt;/date&gt;&lt;/pub-dates&gt;&lt;/dates&gt;&lt;isbn&gt;0002-8614 (Print)&amp;#xD;0002-8614&lt;/isbn&gt;&lt;accession-num&gt;1991946&lt;/accession-num&gt;&lt;urls&gt;&lt;related-urls&gt;&lt;url&gt;https://onlinelibrary.wiley.com/doi/abs/10.1111/j.1532-5415.1991.tb01616.x?sid=nlm%3Apubmed&lt;/url&gt;&lt;/related-urls&gt;&lt;/urls&gt;&lt;remote-database-provider&gt;NLM&lt;/remote-database-provider&gt;&lt;language&gt;eng&lt;/language&gt;&lt;/record&gt;&lt;/Cite&gt;&lt;/EndNote&gt;</w:instrText>
            </w:r>
            <w:r w:rsidRPr="00831707">
              <w:rPr>
                <w:rFonts w:ascii="Arial Narrow" w:hAnsi="Arial Narrow" w:cs="Arial"/>
                <w:sz w:val="20"/>
                <w:szCs w:val="20"/>
              </w:rPr>
              <w:fldChar w:fldCharType="separate"/>
            </w:r>
            <w:r w:rsidRPr="00831707">
              <w:rPr>
                <w:rFonts w:ascii="Arial Narrow" w:hAnsi="Arial Narrow" w:cs="Arial"/>
                <w:noProof/>
                <w:sz w:val="20"/>
                <w:szCs w:val="20"/>
                <w:vertAlign w:val="superscript"/>
              </w:rPr>
              <w:t>22</w:t>
            </w:r>
            <w:r w:rsidRPr="00831707">
              <w:rPr>
                <w:rFonts w:ascii="Arial Narrow" w:hAnsi="Arial Narrow" w:cs="Arial"/>
                <w:sz w:val="20"/>
                <w:szCs w:val="20"/>
              </w:rPr>
              <w:fldChar w:fldCharType="end"/>
            </w:r>
            <w:r w:rsidRPr="00831707">
              <w:rPr>
                <w:rFonts w:ascii="Arial Narrow" w:hAnsi="Arial Narrow" w:cs="Arial"/>
                <w:sz w:val="20"/>
                <w:szCs w:val="20"/>
              </w:rPr>
              <w:t>, Grip strength</w:t>
            </w:r>
            <w:r w:rsidRPr="00831707">
              <w:rPr>
                <w:rFonts w:ascii="Arial Narrow" w:hAnsi="Arial Narrow" w:cs="Arial"/>
                <w:sz w:val="20"/>
                <w:szCs w:val="20"/>
              </w:rPr>
              <w:fldChar w:fldCharType="begin">
                <w:fldData xml:space="preserve">PEVuZE5vdGU+PENpdGU+PEF1dGhvcj5GcmllZDwvQXV0aG9yPjxZZWFyPjIwMDE8L1llYXI+PFJl
Y051bT42OTwvUmVjTnVtPjxEaXNwbGF5VGV4dD48c3R5bGUgZmFjZT0ic3VwZXJzY3JpcHQiPjQ8
L3N0eWxlPjwvRGlzcGxheVRleHQ+PHJlY29yZD48cmVjLW51bWJlcj42OTwvcmVjLW51bWJlcj48
Zm9yZWlnbi1rZXlzPjxrZXkgYXBwPSJFTiIgZGItaWQ9IjB4enh2MDk5bXI1dnZsZXhmcjE1c3R2
N2Z0cDJkeGZkc3NmeCIgdGltZXN0YW1wPSIxNTc5MDAyMDkzIj42OTwva2V5PjwvZm9yZWlnbi1r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IEcuPC9hdXRob3I+PGF1dGhvcj5NY0J1cm5pZSwgTS4gQS48L2F1dGhvcj48L2F1dGhvcnM+PC9j
b250cmlidXRvcnM+PGF1dGgtYWRkcmVzcz5DZW50ZXIgb24gQWdpbmcgYW5kIEhlYWx0aCwgVGhl
IEpvaG4gSG9wa2lucyBNZWRpY2FsIEluc3RpdHV0aW9ucywgQmFsdGltb3JlLCBNYXJ5bGFuZCAy
MTIwNSwgVVNBLiBsZnJpZWRAd2VsY2guamh1LmVkdTwvYXV0aC1hZGRyZXNzPjx0aXRsZXM+PHRp
dGxlPkZyYWlsdHkgaW4gb2xkZXIgYWR1bHRzOiBldmlkZW5jZSBmb3IgYSBwaGVub3R5cGU8L3Rp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YWJici0xPjwvYWx0LXBlcmlvZGljYWw+PHBhZ2VzPk0xNDYtNTY8L3BhZ2VzPjx2b2x1bWU+NTY8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=
</w:fldData>
              </w:fldChar>
            </w:r>
            <w:r w:rsidRPr="00831707">
              <w:rPr>
                <w:rFonts w:ascii="Arial Narrow" w:hAnsi="Arial Narrow" w:cs="Arial"/>
                <w:sz w:val="20"/>
                <w:szCs w:val="20"/>
              </w:rPr>
              <w:instrText xml:space="preserve"> ADDIN EN.CITE </w:instrText>
            </w:r>
            <w:r w:rsidRPr="00831707">
              <w:rPr>
                <w:rFonts w:ascii="Arial Narrow" w:hAnsi="Arial Narrow" w:cs="Arial"/>
                <w:sz w:val="20"/>
                <w:szCs w:val="20"/>
              </w:rPr>
              <w:fldChar w:fldCharType="begin">
                <w:fldData xml:space="preserve">PEVuZE5vdGU+PENpdGU+PEF1dGhvcj5GcmllZDwvQXV0aG9yPjxZZWFyPjIwMDE8L1llYXI+PFJl
Y051bT42OTwvUmVjTnVtPjxEaXNwbGF5VGV4dD48c3R5bGUgZmFjZT0ic3VwZXJzY3JpcHQiPjQ8
L3N0eWxlPjwvRGlzcGxheVRleHQ+PHJlY29yZD48cmVjLW51bWJlcj42OTwvcmVjLW51bWJlcj48
Zm9yZWlnbi1rZXlzPjxrZXkgYXBwPSJFTiIgZGItaWQ9IjB4enh2MDk5bXI1dnZsZXhmcjE1c3R2
N2Z0cDJkeGZkc3NmeCIgdGltZXN0YW1wPSIxNTc5MDAyMDkzIj42OTwva2V5PjwvZm9yZWlnbi1r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IEcuPC9hdXRob3I+PGF1dGhvcj5NY0J1cm5pZSwgTS4gQS48L2F1dGhvcj48L2F1dGhvcnM+PC9j
b250cmlidXRvcnM+PGF1dGgtYWRkcmVzcz5DZW50ZXIgb24gQWdpbmcgYW5kIEhlYWx0aCwgVGhl
IEpvaG4gSG9wa2lucyBNZWRpY2FsIEluc3RpdHV0aW9ucywgQmFsdGltb3JlLCBNYXJ5bGFuZCAy
MTIwNSwgVVNBLiBsZnJpZWRAd2VsY2guamh1LmVkdTwvYXV0aC1hZGRyZXNzPjx0aXRsZXM+PHRp
dGxlPkZyYWlsdHkgaW4gb2xkZXIgYWR1bHRzOiBldmlkZW5jZSBmb3IgYSBwaGVub3R5cGU8L3Rp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YWJici0xPjwvYWx0LXBlcmlvZGljYWw+PHBhZ2VzPk0xNDYtNTY8L3BhZ2VzPjx2b2x1bWU+NTY8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=
</w:fldData>
              </w:fldChar>
            </w:r>
            <w:r w:rsidRPr="00831707">
              <w:rPr>
                <w:rFonts w:ascii="Arial Narrow" w:hAnsi="Arial Narrow" w:cs="Arial"/>
                <w:sz w:val="20"/>
                <w:szCs w:val="20"/>
              </w:rPr>
              <w:instrText xml:space="preserve"> ADDIN EN.CITE.DATA </w:instrText>
            </w:r>
            <w:r w:rsidRPr="00831707">
              <w:rPr>
                <w:rFonts w:ascii="Arial Narrow" w:hAnsi="Arial Narrow" w:cs="Arial"/>
                <w:sz w:val="20"/>
                <w:szCs w:val="20"/>
              </w:rPr>
            </w:r>
            <w:r w:rsidRPr="00831707">
              <w:rPr>
                <w:rFonts w:ascii="Arial Narrow" w:hAnsi="Arial Narrow" w:cs="Arial"/>
                <w:sz w:val="20"/>
                <w:szCs w:val="20"/>
              </w:rPr>
              <w:fldChar w:fldCharType="end"/>
            </w:r>
            <w:r w:rsidRPr="00831707">
              <w:rPr>
                <w:rFonts w:ascii="Arial Narrow" w:hAnsi="Arial Narrow" w:cs="Arial"/>
                <w:sz w:val="20"/>
                <w:szCs w:val="20"/>
              </w:rPr>
            </w:r>
            <w:r w:rsidRPr="00831707">
              <w:rPr>
                <w:rFonts w:ascii="Arial Narrow" w:hAnsi="Arial Narrow" w:cs="Arial"/>
                <w:sz w:val="20"/>
                <w:szCs w:val="20"/>
              </w:rPr>
              <w:fldChar w:fldCharType="separate"/>
            </w:r>
            <w:r w:rsidRPr="00831707">
              <w:rPr>
                <w:rFonts w:ascii="Arial Narrow" w:hAnsi="Arial Narrow" w:cs="Arial"/>
                <w:noProof/>
                <w:sz w:val="20"/>
                <w:szCs w:val="20"/>
                <w:vertAlign w:val="superscript"/>
              </w:rPr>
              <w:t>4</w:t>
            </w:r>
            <w:r w:rsidRPr="00831707">
              <w:rPr>
                <w:rFonts w:ascii="Arial Narrow" w:hAnsi="Arial Narrow" w:cs="Arial"/>
                <w:sz w:val="20"/>
                <w:szCs w:val="20"/>
              </w:rPr>
              <w:fldChar w:fldCharType="end"/>
            </w:r>
          </w:p>
        </w:tc>
        <w:tc>
          <w:tcPr>
            <w:tcW w:w="1058" w:type="dxa"/>
          </w:tcPr>
          <w:p w14:paraId="0A05E74D" w14:textId="68A088AF" w:rsidR="00A83A65" w:rsidRPr="00831707" w:rsidRDefault="00A83A65" w:rsidP="008A252A">
            <w:pPr>
              <w:spacing w:line="276" w:lineRule="auto"/>
              <w:rPr>
                <w:rFonts w:ascii="Arial Narrow" w:hAnsi="Arial Narrow" w:cs="Arial"/>
                <w:sz w:val="20"/>
                <w:szCs w:val="20"/>
              </w:rPr>
            </w:pPr>
            <w:r w:rsidRPr="00831707">
              <w:rPr>
                <w:rFonts w:ascii="Arial Narrow" w:hAnsi="Arial Narrow" w:cs="Arial"/>
                <w:sz w:val="20"/>
                <w:szCs w:val="20"/>
              </w:rPr>
              <w:t xml:space="preserve">Appendix </w:t>
            </w:r>
            <w:r w:rsidR="008A252A" w:rsidRPr="00831707">
              <w:rPr>
                <w:rFonts w:ascii="Arial Narrow" w:hAnsi="Arial Narrow" w:cs="Arial"/>
                <w:sz w:val="20"/>
                <w:szCs w:val="20"/>
              </w:rPr>
              <w:t>1</w:t>
            </w:r>
            <w:r w:rsidR="00831707">
              <w:rPr>
                <w:rFonts w:ascii="Arial Narrow" w:hAnsi="Arial Narrow" w:cs="Arial"/>
                <w:sz w:val="20"/>
                <w:szCs w:val="20"/>
              </w:rPr>
              <w:t xml:space="preserve">, part </w:t>
            </w:r>
            <w:r w:rsidR="008A252A" w:rsidRPr="00831707">
              <w:rPr>
                <w:rFonts w:ascii="Arial Narrow" w:hAnsi="Arial Narrow" w:cs="Arial"/>
                <w:sz w:val="20"/>
                <w:szCs w:val="20"/>
              </w:rPr>
              <w:t xml:space="preserve">B </w:t>
            </w:r>
          </w:p>
        </w:tc>
        <w:tc>
          <w:tcPr>
            <w:tcW w:w="1254" w:type="dxa"/>
          </w:tcPr>
          <w:p w14:paraId="1FEB0CA8" w14:textId="7777777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Patient</w:t>
            </w:r>
          </w:p>
        </w:tc>
        <w:tc>
          <w:tcPr>
            <w:tcW w:w="1121" w:type="dxa"/>
          </w:tcPr>
          <w:p w14:paraId="669D7CEA" w14:textId="77777777" w:rsidR="00A83A65" w:rsidRPr="00831707" w:rsidRDefault="00A83A65" w:rsidP="00485346">
            <w:pPr>
              <w:spacing w:line="276" w:lineRule="auto"/>
              <w:rPr>
                <w:rFonts w:ascii="Arial Narrow" w:hAnsi="Arial Narrow" w:cs="Arial"/>
                <w:sz w:val="20"/>
                <w:szCs w:val="20"/>
              </w:rPr>
            </w:pPr>
          </w:p>
        </w:tc>
        <w:tc>
          <w:tcPr>
            <w:tcW w:w="1121" w:type="dxa"/>
          </w:tcPr>
          <w:p w14:paraId="6533CB1F" w14:textId="644C852A"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79A12D31" w14:textId="5552AC7F"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5 min</w:t>
            </w:r>
          </w:p>
        </w:tc>
      </w:tr>
      <w:tr w:rsidR="00A83A65" w:rsidRPr="00831707" w14:paraId="2E1F76D0" w14:textId="77777777" w:rsidTr="00DB4EBE">
        <w:tc>
          <w:tcPr>
            <w:tcW w:w="1272" w:type="dxa"/>
            <w:vMerge/>
          </w:tcPr>
          <w:p w14:paraId="3B84A11C" w14:textId="00EE1EC4" w:rsidR="00A83A65" w:rsidRPr="00831707" w:rsidRDefault="00A83A65" w:rsidP="00485346">
            <w:pPr>
              <w:spacing w:line="276" w:lineRule="auto"/>
              <w:rPr>
                <w:rFonts w:ascii="Arial Narrow" w:hAnsi="Arial Narrow" w:cs="Arial"/>
                <w:sz w:val="20"/>
                <w:szCs w:val="20"/>
              </w:rPr>
            </w:pPr>
          </w:p>
        </w:tc>
        <w:tc>
          <w:tcPr>
            <w:tcW w:w="1127" w:type="dxa"/>
            <w:vMerge/>
            <w:tcBorders>
              <w:bottom w:val="single" w:sz="4" w:space="0" w:color="FFFFFF" w:themeColor="background1"/>
            </w:tcBorders>
          </w:tcPr>
          <w:p w14:paraId="6A2575FA" w14:textId="77777777" w:rsidR="00A83A65" w:rsidRPr="00831707" w:rsidRDefault="00A83A65" w:rsidP="00485346">
            <w:pPr>
              <w:spacing w:line="276" w:lineRule="auto"/>
              <w:rPr>
                <w:rFonts w:ascii="Arial Narrow" w:hAnsi="Arial Narrow" w:cs="Arial"/>
                <w:sz w:val="20"/>
                <w:szCs w:val="20"/>
              </w:rPr>
            </w:pPr>
          </w:p>
        </w:tc>
        <w:tc>
          <w:tcPr>
            <w:tcW w:w="2285" w:type="dxa"/>
          </w:tcPr>
          <w:p w14:paraId="41D44700" w14:textId="7BB23213"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Questionnaire</w:t>
            </w:r>
          </w:p>
        </w:tc>
        <w:tc>
          <w:tcPr>
            <w:tcW w:w="1058" w:type="dxa"/>
          </w:tcPr>
          <w:p w14:paraId="07B4AD29" w14:textId="71A8A2AC" w:rsidR="00A83A65" w:rsidRPr="00831707" w:rsidRDefault="00A83A65" w:rsidP="008A252A">
            <w:pPr>
              <w:spacing w:line="276" w:lineRule="auto"/>
              <w:rPr>
                <w:rFonts w:ascii="Arial Narrow" w:hAnsi="Arial Narrow" w:cs="Arial"/>
                <w:sz w:val="20"/>
                <w:szCs w:val="20"/>
              </w:rPr>
            </w:pPr>
            <w:r w:rsidRPr="00831707">
              <w:rPr>
                <w:rFonts w:ascii="Arial Narrow" w:hAnsi="Arial Narrow" w:cs="Arial"/>
                <w:sz w:val="20"/>
                <w:szCs w:val="20"/>
              </w:rPr>
              <w:t xml:space="preserve">Appendix </w:t>
            </w:r>
            <w:r w:rsidR="008A252A" w:rsidRPr="00831707">
              <w:rPr>
                <w:rFonts w:ascii="Arial Narrow" w:hAnsi="Arial Narrow" w:cs="Arial"/>
                <w:sz w:val="20"/>
                <w:szCs w:val="20"/>
              </w:rPr>
              <w:t>1</w:t>
            </w:r>
            <w:r w:rsidR="00831707">
              <w:rPr>
                <w:rFonts w:ascii="Arial Narrow" w:hAnsi="Arial Narrow" w:cs="Arial"/>
                <w:sz w:val="20"/>
                <w:szCs w:val="20"/>
              </w:rPr>
              <w:t xml:space="preserve">, part </w:t>
            </w:r>
            <w:r w:rsidR="008A252A" w:rsidRPr="00831707">
              <w:rPr>
                <w:rFonts w:ascii="Arial Narrow" w:hAnsi="Arial Narrow" w:cs="Arial"/>
                <w:sz w:val="20"/>
                <w:szCs w:val="20"/>
              </w:rPr>
              <w:t>C</w:t>
            </w:r>
          </w:p>
        </w:tc>
        <w:tc>
          <w:tcPr>
            <w:tcW w:w="1254" w:type="dxa"/>
          </w:tcPr>
          <w:p w14:paraId="404D9E8C" w14:textId="7777777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Patient</w:t>
            </w:r>
          </w:p>
        </w:tc>
        <w:tc>
          <w:tcPr>
            <w:tcW w:w="1121" w:type="dxa"/>
          </w:tcPr>
          <w:p w14:paraId="74555F8D" w14:textId="77777777" w:rsidR="00A83A65" w:rsidRPr="00831707" w:rsidRDefault="00A83A65" w:rsidP="00485346">
            <w:pPr>
              <w:spacing w:line="276" w:lineRule="auto"/>
              <w:rPr>
                <w:rFonts w:ascii="Arial Narrow" w:hAnsi="Arial Narrow" w:cs="Arial"/>
                <w:sz w:val="20"/>
                <w:szCs w:val="20"/>
              </w:rPr>
            </w:pPr>
          </w:p>
        </w:tc>
        <w:tc>
          <w:tcPr>
            <w:tcW w:w="1121" w:type="dxa"/>
          </w:tcPr>
          <w:p w14:paraId="367ADBCF" w14:textId="42CE02FC"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Self-reported questionnaire</w:t>
            </w:r>
          </w:p>
        </w:tc>
        <w:tc>
          <w:tcPr>
            <w:tcW w:w="950" w:type="dxa"/>
          </w:tcPr>
          <w:p w14:paraId="078E21CE" w14:textId="72429A6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10-15 min</w:t>
            </w:r>
          </w:p>
        </w:tc>
      </w:tr>
      <w:tr w:rsidR="00A83A65" w:rsidRPr="00831707" w14:paraId="488217D6" w14:textId="77777777" w:rsidTr="00DB4EBE">
        <w:tc>
          <w:tcPr>
            <w:tcW w:w="1272" w:type="dxa"/>
            <w:vMerge/>
          </w:tcPr>
          <w:p w14:paraId="6ED533B8" w14:textId="77777777" w:rsidR="00A83A65" w:rsidRPr="00831707" w:rsidRDefault="00A83A65" w:rsidP="00485346">
            <w:pPr>
              <w:spacing w:line="276" w:lineRule="auto"/>
              <w:rPr>
                <w:rFonts w:ascii="Arial Narrow" w:hAnsi="Arial Narrow" w:cs="Arial"/>
                <w:sz w:val="20"/>
                <w:szCs w:val="20"/>
              </w:rPr>
            </w:pPr>
          </w:p>
        </w:tc>
        <w:tc>
          <w:tcPr>
            <w:tcW w:w="1127" w:type="dxa"/>
            <w:tcBorders>
              <w:top w:val="single" w:sz="4" w:space="0" w:color="FFFFFF" w:themeColor="background1"/>
              <w:bottom w:val="single" w:sz="4" w:space="0" w:color="auto"/>
            </w:tcBorders>
          </w:tcPr>
          <w:p w14:paraId="042E0B10" w14:textId="4914C7A6"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Baseline variables</w:t>
            </w:r>
          </w:p>
        </w:tc>
        <w:tc>
          <w:tcPr>
            <w:tcW w:w="2285" w:type="dxa"/>
          </w:tcPr>
          <w:p w14:paraId="756B29F8" w14:textId="29B6A55D"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File review</w:t>
            </w:r>
          </w:p>
        </w:tc>
        <w:tc>
          <w:tcPr>
            <w:tcW w:w="1058" w:type="dxa"/>
          </w:tcPr>
          <w:p w14:paraId="2B360209" w14:textId="6D759F69" w:rsidR="00A83A65" w:rsidRPr="00831707" w:rsidRDefault="00A83A65" w:rsidP="008A252A">
            <w:pPr>
              <w:spacing w:line="276" w:lineRule="auto"/>
              <w:rPr>
                <w:rFonts w:ascii="Arial Narrow" w:hAnsi="Arial Narrow" w:cs="Arial"/>
                <w:sz w:val="20"/>
                <w:szCs w:val="20"/>
              </w:rPr>
            </w:pPr>
            <w:r w:rsidRPr="00831707">
              <w:rPr>
                <w:rFonts w:ascii="Arial Narrow" w:hAnsi="Arial Narrow" w:cs="Arial"/>
                <w:sz w:val="20"/>
                <w:szCs w:val="20"/>
              </w:rPr>
              <w:t xml:space="preserve">Appendix </w:t>
            </w:r>
            <w:r w:rsidR="008A252A" w:rsidRPr="00831707">
              <w:rPr>
                <w:rFonts w:ascii="Arial Narrow" w:hAnsi="Arial Narrow" w:cs="Arial"/>
                <w:sz w:val="20"/>
                <w:szCs w:val="20"/>
              </w:rPr>
              <w:t>1</w:t>
            </w:r>
            <w:r w:rsidR="00831707">
              <w:rPr>
                <w:rFonts w:ascii="Arial Narrow" w:hAnsi="Arial Narrow" w:cs="Arial"/>
                <w:sz w:val="20"/>
                <w:szCs w:val="20"/>
              </w:rPr>
              <w:t xml:space="preserve">, part </w:t>
            </w:r>
            <w:r w:rsidR="008A252A" w:rsidRPr="00831707">
              <w:rPr>
                <w:rFonts w:ascii="Arial Narrow" w:hAnsi="Arial Narrow" w:cs="Arial"/>
                <w:sz w:val="20"/>
                <w:szCs w:val="20"/>
              </w:rPr>
              <w:t>D</w:t>
            </w:r>
            <w:r w:rsidR="00831707">
              <w:rPr>
                <w:rFonts w:ascii="Arial Narrow" w:hAnsi="Arial Narrow" w:cs="Arial"/>
                <w:sz w:val="20"/>
                <w:szCs w:val="20"/>
              </w:rPr>
              <w:t xml:space="preserve"> and </w:t>
            </w:r>
            <w:r w:rsidR="008A252A" w:rsidRPr="00831707">
              <w:rPr>
                <w:rFonts w:ascii="Arial Narrow" w:hAnsi="Arial Narrow" w:cs="Arial"/>
                <w:sz w:val="20"/>
                <w:szCs w:val="20"/>
              </w:rPr>
              <w:t>E</w:t>
            </w:r>
          </w:p>
        </w:tc>
        <w:tc>
          <w:tcPr>
            <w:tcW w:w="1254" w:type="dxa"/>
          </w:tcPr>
          <w:p w14:paraId="51F8DF52" w14:textId="10558511"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Electronic medical record</w:t>
            </w:r>
          </w:p>
        </w:tc>
        <w:tc>
          <w:tcPr>
            <w:tcW w:w="1121" w:type="dxa"/>
          </w:tcPr>
          <w:p w14:paraId="443256C3" w14:textId="77777777" w:rsidR="00A83A65" w:rsidRPr="00831707" w:rsidRDefault="00A83A65" w:rsidP="00485346">
            <w:pPr>
              <w:spacing w:line="276" w:lineRule="auto"/>
              <w:rPr>
                <w:rFonts w:ascii="Arial Narrow" w:hAnsi="Arial Narrow" w:cs="Arial"/>
                <w:sz w:val="20"/>
                <w:szCs w:val="20"/>
              </w:rPr>
            </w:pPr>
          </w:p>
        </w:tc>
        <w:tc>
          <w:tcPr>
            <w:tcW w:w="1121" w:type="dxa"/>
          </w:tcPr>
          <w:p w14:paraId="539C34A4" w14:textId="0A3F948B"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2A9C47FA" w14:textId="2D885E21"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10 min</w:t>
            </w:r>
          </w:p>
        </w:tc>
      </w:tr>
      <w:tr w:rsidR="00A83A65" w:rsidRPr="00831707" w14:paraId="6A143CE9" w14:textId="77777777" w:rsidTr="00DB4EBE">
        <w:trPr>
          <w:trHeight w:val="900"/>
        </w:trPr>
        <w:tc>
          <w:tcPr>
            <w:tcW w:w="1272" w:type="dxa"/>
          </w:tcPr>
          <w:p w14:paraId="47396DB2" w14:textId="78DBBF6C"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During hospitalisation</w:t>
            </w:r>
          </w:p>
          <w:p w14:paraId="43CFF209" w14:textId="7537B767" w:rsidR="00A83A65" w:rsidRPr="00831707" w:rsidRDefault="00A83A65" w:rsidP="00485346">
            <w:pPr>
              <w:spacing w:line="276" w:lineRule="auto"/>
              <w:rPr>
                <w:rFonts w:ascii="Arial Narrow" w:hAnsi="Arial Narrow" w:cs="Arial"/>
                <w:sz w:val="20"/>
                <w:szCs w:val="20"/>
              </w:rPr>
            </w:pPr>
          </w:p>
        </w:tc>
        <w:tc>
          <w:tcPr>
            <w:tcW w:w="1127" w:type="dxa"/>
            <w:tcBorders>
              <w:top w:val="single" w:sz="4" w:space="0" w:color="auto"/>
            </w:tcBorders>
          </w:tcPr>
          <w:p w14:paraId="1B852BB9" w14:textId="42ED1DA3"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Baseline and outcome variables</w:t>
            </w:r>
          </w:p>
        </w:tc>
        <w:tc>
          <w:tcPr>
            <w:tcW w:w="2285" w:type="dxa"/>
          </w:tcPr>
          <w:p w14:paraId="5EEB13A0" w14:textId="7DA6FDA3"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 xml:space="preserve">Assessment form </w:t>
            </w:r>
          </w:p>
        </w:tc>
        <w:tc>
          <w:tcPr>
            <w:tcW w:w="1058" w:type="dxa"/>
          </w:tcPr>
          <w:p w14:paraId="7B5CBC89" w14:textId="547173F5" w:rsidR="00A83A65" w:rsidRPr="00831707" w:rsidRDefault="00A83A65" w:rsidP="008A252A">
            <w:pPr>
              <w:spacing w:line="276" w:lineRule="auto"/>
              <w:rPr>
                <w:rFonts w:ascii="Arial Narrow" w:hAnsi="Arial Narrow" w:cs="Arial"/>
                <w:sz w:val="20"/>
                <w:szCs w:val="20"/>
              </w:rPr>
            </w:pPr>
            <w:r w:rsidRPr="00831707">
              <w:rPr>
                <w:rFonts w:ascii="Arial Narrow" w:hAnsi="Arial Narrow" w:cs="Arial"/>
                <w:sz w:val="20"/>
                <w:szCs w:val="20"/>
              </w:rPr>
              <w:t xml:space="preserve">Appendix </w:t>
            </w:r>
            <w:r w:rsidR="008A252A" w:rsidRPr="00831707">
              <w:rPr>
                <w:rFonts w:ascii="Arial Narrow" w:hAnsi="Arial Narrow" w:cs="Arial"/>
                <w:sz w:val="20"/>
                <w:szCs w:val="20"/>
              </w:rPr>
              <w:t>1</w:t>
            </w:r>
            <w:r w:rsidR="00831707">
              <w:rPr>
                <w:rFonts w:ascii="Arial Narrow" w:hAnsi="Arial Narrow" w:cs="Arial"/>
                <w:sz w:val="20"/>
                <w:szCs w:val="20"/>
              </w:rPr>
              <w:t xml:space="preserve">, part </w:t>
            </w:r>
            <w:r w:rsidR="008A252A" w:rsidRPr="00831707">
              <w:rPr>
                <w:rFonts w:ascii="Arial Narrow" w:hAnsi="Arial Narrow" w:cs="Arial"/>
                <w:sz w:val="20"/>
                <w:szCs w:val="20"/>
              </w:rPr>
              <w:t>G</w:t>
            </w:r>
          </w:p>
        </w:tc>
        <w:tc>
          <w:tcPr>
            <w:tcW w:w="1254" w:type="dxa"/>
          </w:tcPr>
          <w:p w14:paraId="04BB6397" w14:textId="6368F376"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Electronic medical record and (if necessary) treating physician/nurse</w:t>
            </w:r>
          </w:p>
        </w:tc>
        <w:tc>
          <w:tcPr>
            <w:tcW w:w="1121" w:type="dxa"/>
          </w:tcPr>
          <w:p w14:paraId="16CB98A3" w14:textId="77777777" w:rsidR="00A83A65" w:rsidRPr="00831707" w:rsidRDefault="00A83A65" w:rsidP="00485346">
            <w:pPr>
              <w:spacing w:line="276" w:lineRule="auto"/>
              <w:rPr>
                <w:rFonts w:ascii="Arial Narrow" w:hAnsi="Arial Narrow" w:cs="Arial"/>
                <w:sz w:val="20"/>
                <w:szCs w:val="20"/>
              </w:rPr>
            </w:pPr>
          </w:p>
        </w:tc>
        <w:tc>
          <w:tcPr>
            <w:tcW w:w="1121" w:type="dxa"/>
          </w:tcPr>
          <w:p w14:paraId="5ABEF881" w14:textId="5A374E81"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6F4B4DB0" w14:textId="495DDBF1"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10 min</w:t>
            </w:r>
          </w:p>
        </w:tc>
      </w:tr>
      <w:tr w:rsidR="00A83A65" w:rsidRPr="00831707" w14:paraId="2B41D0F7" w14:textId="77777777" w:rsidTr="00DB4EBE">
        <w:tc>
          <w:tcPr>
            <w:tcW w:w="1272" w:type="dxa"/>
          </w:tcPr>
          <w:p w14:paraId="23821DCA" w14:textId="7777777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1 week</w:t>
            </w:r>
          </w:p>
          <w:p w14:paraId="41B4992A" w14:textId="06BDA357"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postop</w:t>
            </w:r>
          </w:p>
        </w:tc>
        <w:tc>
          <w:tcPr>
            <w:tcW w:w="1127" w:type="dxa"/>
            <w:vMerge w:val="restart"/>
          </w:tcPr>
          <w:p w14:paraId="4864C004" w14:textId="2AD7728E"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Follow-up</w:t>
            </w:r>
          </w:p>
        </w:tc>
        <w:tc>
          <w:tcPr>
            <w:tcW w:w="2285" w:type="dxa"/>
          </w:tcPr>
          <w:p w14:paraId="5C273889" w14:textId="5BFCE042"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Questionnaire / telephone interview Assessment form /</w:t>
            </w:r>
          </w:p>
        </w:tc>
        <w:tc>
          <w:tcPr>
            <w:tcW w:w="1058" w:type="dxa"/>
          </w:tcPr>
          <w:p w14:paraId="67B0CCDD" w14:textId="1F7A5EBD" w:rsidR="00A83A65" w:rsidRPr="00831707" w:rsidRDefault="00A83A65" w:rsidP="008A252A">
            <w:pPr>
              <w:spacing w:line="276" w:lineRule="auto"/>
              <w:rPr>
                <w:rFonts w:ascii="Arial Narrow" w:hAnsi="Arial Narrow" w:cs="Arial"/>
                <w:sz w:val="20"/>
                <w:szCs w:val="20"/>
              </w:rPr>
            </w:pPr>
            <w:r w:rsidRPr="00831707">
              <w:rPr>
                <w:rFonts w:ascii="Arial Narrow" w:hAnsi="Arial Narrow" w:cs="Arial"/>
                <w:sz w:val="20"/>
                <w:szCs w:val="20"/>
              </w:rPr>
              <w:t xml:space="preserve">Appendix </w:t>
            </w:r>
            <w:r w:rsidR="008A252A" w:rsidRPr="00831707">
              <w:rPr>
                <w:rFonts w:ascii="Arial Narrow" w:hAnsi="Arial Narrow" w:cs="Arial"/>
                <w:sz w:val="20"/>
                <w:szCs w:val="20"/>
              </w:rPr>
              <w:t>1</w:t>
            </w:r>
            <w:r w:rsidR="00831707">
              <w:rPr>
                <w:rFonts w:ascii="Arial Narrow" w:hAnsi="Arial Narrow" w:cs="Arial"/>
                <w:sz w:val="20"/>
                <w:szCs w:val="20"/>
              </w:rPr>
              <w:t xml:space="preserve">, part </w:t>
            </w:r>
            <w:r w:rsidR="008A252A" w:rsidRPr="00831707">
              <w:rPr>
                <w:rFonts w:ascii="Arial Narrow" w:hAnsi="Arial Narrow" w:cs="Arial"/>
                <w:sz w:val="20"/>
                <w:szCs w:val="20"/>
              </w:rPr>
              <w:t xml:space="preserve">H </w:t>
            </w:r>
          </w:p>
        </w:tc>
        <w:tc>
          <w:tcPr>
            <w:tcW w:w="1254" w:type="dxa"/>
          </w:tcPr>
          <w:p w14:paraId="04B0261C" w14:textId="62385859"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Patient (if still hospitalised: electronic medical record ± treating physician or nurse)</w:t>
            </w:r>
            <w:r w:rsidR="00811FE8" w:rsidRPr="00831707">
              <w:rPr>
                <w:rFonts w:ascii="Arial Narrow" w:hAnsi="Arial Narrow" w:cs="Arial"/>
                <w:sz w:val="20"/>
                <w:szCs w:val="20"/>
              </w:rPr>
              <w:t xml:space="preserve"> or patient</w:t>
            </w:r>
          </w:p>
        </w:tc>
        <w:tc>
          <w:tcPr>
            <w:tcW w:w="1121" w:type="dxa"/>
          </w:tcPr>
          <w:p w14:paraId="180EA91F" w14:textId="77777777" w:rsidR="00A83A65" w:rsidRPr="00831707" w:rsidRDefault="00A83A65" w:rsidP="00485346">
            <w:pPr>
              <w:spacing w:line="276" w:lineRule="auto"/>
              <w:rPr>
                <w:rFonts w:ascii="Arial Narrow" w:hAnsi="Arial Narrow" w:cs="Arial"/>
                <w:sz w:val="20"/>
                <w:szCs w:val="20"/>
              </w:rPr>
            </w:pPr>
          </w:p>
        </w:tc>
        <w:tc>
          <w:tcPr>
            <w:tcW w:w="1121" w:type="dxa"/>
          </w:tcPr>
          <w:p w14:paraId="74B2C241" w14:textId="1BAB5CAA"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08D33FC3" w14:textId="61B998C8" w:rsidR="00A83A65" w:rsidRPr="00831707" w:rsidRDefault="00A83A65" w:rsidP="00485346">
            <w:pPr>
              <w:spacing w:line="276" w:lineRule="auto"/>
              <w:rPr>
                <w:rFonts w:ascii="Arial Narrow" w:hAnsi="Arial Narrow" w:cs="Arial"/>
                <w:sz w:val="20"/>
                <w:szCs w:val="20"/>
              </w:rPr>
            </w:pPr>
            <w:r w:rsidRPr="00831707">
              <w:rPr>
                <w:rFonts w:ascii="Arial Narrow" w:hAnsi="Arial Narrow" w:cs="Arial"/>
                <w:sz w:val="20"/>
                <w:szCs w:val="20"/>
              </w:rPr>
              <w:t>5-10 min</w:t>
            </w:r>
          </w:p>
        </w:tc>
      </w:tr>
      <w:tr w:rsidR="00811FE8" w:rsidRPr="00831707" w14:paraId="371C7868" w14:textId="77777777" w:rsidTr="00413CB2">
        <w:tc>
          <w:tcPr>
            <w:tcW w:w="1272" w:type="dxa"/>
            <w:vMerge w:val="restart"/>
          </w:tcPr>
          <w:p w14:paraId="27140A4C" w14:textId="7C175E31" w:rsidR="00811FE8" w:rsidRPr="00831707" w:rsidRDefault="00811FE8" w:rsidP="00485346">
            <w:pPr>
              <w:spacing w:line="276" w:lineRule="auto"/>
              <w:rPr>
                <w:rFonts w:ascii="Arial Narrow" w:hAnsi="Arial Narrow" w:cs="Arial"/>
                <w:sz w:val="20"/>
                <w:szCs w:val="20"/>
              </w:rPr>
            </w:pPr>
            <w:r w:rsidRPr="00831707">
              <w:rPr>
                <w:rFonts w:ascii="Arial Narrow" w:hAnsi="Arial Narrow" w:cs="Arial"/>
                <w:sz w:val="20"/>
                <w:szCs w:val="20"/>
              </w:rPr>
              <w:t>1 month postop</w:t>
            </w:r>
          </w:p>
        </w:tc>
        <w:tc>
          <w:tcPr>
            <w:tcW w:w="1127" w:type="dxa"/>
            <w:vMerge/>
          </w:tcPr>
          <w:p w14:paraId="46DBD6AF" w14:textId="1C422FA4" w:rsidR="00811FE8" w:rsidRPr="00831707" w:rsidRDefault="00811FE8" w:rsidP="00485346">
            <w:pPr>
              <w:spacing w:line="276" w:lineRule="auto"/>
              <w:rPr>
                <w:rFonts w:ascii="Arial Narrow" w:hAnsi="Arial Narrow" w:cs="Arial"/>
                <w:sz w:val="20"/>
                <w:szCs w:val="20"/>
              </w:rPr>
            </w:pPr>
          </w:p>
        </w:tc>
        <w:tc>
          <w:tcPr>
            <w:tcW w:w="2285" w:type="dxa"/>
          </w:tcPr>
          <w:p w14:paraId="7AC7BF94" w14:textId="0431D57A" w:rsidR="00811FE8" w:rsidRPr="00831707" w:rsidRDefault="00811FE8" w:rsidP="00485346">
            <w:pPr>
              <w:spacing w:line="276" w:lineRule="auto"/>
              <w:rPr>
                <w:rFonts w:ascii="Arial Narrow" w:hAnsi="Arial Narrow" w:cs="Arial"/>
                <w:sz w:val="20"/>
                <w:szCs w:val="20"/>
              </w:rPr>
            </w:pPr>
            <w:r w:rsidRPr="00831707">
              <w:rPr>
                <w:rFonts w:ascii="Arial Narrow" w:hAnsi="Arial Narrow" w:cs="Arial"/>
                <w:sz w:val="20"/>
                <w:szCs w:val="20"/>
              </w:rPr>
              <w:t>File review</w:t>
            </w:r>
          </w:p>
        </w:tc>
        <w:tc>
          <w:tcPr>
            <w:tcW w:w="1058" w:type="dxa"/>
            <w:vMerge w:val="restart"/>
          </w:tcPr>
          <w:p w14:paraId="57449885" w14:textId="34913F3E" w:rsidR="00811FE8" w:rsidRPr="00831707" w:rsidRDefault="00811FE8" w:rsidP="00A83A65">
            <w:pPr>
              <w:spacing w:line="276" w:lineRule="auto"/>
              <w:rPr>
                <w:rFonts w:ascii="Arial Narrow" w:hAnsi="Arial Narrow" w:cs="Arial"/>
                <w:sz w:val="20"/>
                <w:szCs w:val="20"/>
              </w:rPr>
            </w:pPr>
            <w:r w:rsidRPr="00831707">
              <w:rPr>
                <w:rFonts w:ascii="Arial Narrow" w:hAnsi="Arial Narrow" w:cs="Arial"/>
                <w:sz w:val="20"/>
                <w:szCs w:val="20"/>
              </w:rPr>
              <w:t xml:space="preserve">Appendix </w:t>
            </w:r>
            <w:r w:rsidR="008A252A" w:rsidRPr="00831707">
              <w:rPr>
                <w:rFonts w:ascii="Arial Narrow" w:hAnsi="Arial Narrow" w:cs="Arial"/>
                <w:sz w:val="20"/>
                <w:szCs w:val="20"/>
              </w:rPr>
              <w:t>1</w:t>
            </w:r>
            <w:r w:rsidR="00831707">
              <w:rPr>
                <w:rFonts w:ascii="Arial Narrow" w:hAnsi="Arial Narrow" w:cs="Arial"/>
                <w:sz w:val="20"/>
                <w:szCs w:val="20"/>
              </w:rPr>
              <w:t xml:space="preserve">, part </w:t>
            </w:r>
            <w:r w:rsidR="008A252A" w:rsidRPr="00831707">
              <w:rPr>
                <w:rFonts w:ascii="Arial Narrow" w:hAnsi="Arial Narrow" w:cs="Arial"/>
                <w:sz w:val="20"/>
                <w:szCs w:val="20"/>
              </w:rPr>
              <w:t>I</w:t>
            </w:r>
          </w:p>
          <w:p w14:paraId="5C0D7FF5" w14:textId="43340B69" w:rsidR="00811FE8" w:rsidRPr="00831707" w:rsidRDefault="00811FE8" w:rsidP="00A83A65">
            <w:pPr>
              <w:spacing w:line="276" w:lineRule="auto"/>
              <w:rPr>
                <w:rFonts w:ascii="Arial Narrow" w:hAnsi="Arial Narrow" w:cs="Arial"/>
                <w:sz w:val="20"/>
                <w:szCs w:val="20"/>
              </w:rPr>
            </w:pPr>
          </w:p>
        </w:tc>
        <w:tc>
          <w:tcPr>
            <w:tcW w:w="1254" w:type="dxa"/>
          </w:tcPr>
          <w:p w14:paraId="0CF2C920" w14:textId="53C78D8C" w:rsidR="00811FE8" w:rsidRPr="00831707" w:rsidRDefault="00811FE8" w:rsidP="00485346">
            <w:pPr>
              <w:spacing w:line="276" w:lineRule="auto"/>
              <w:rPr>
                <w:rFonts w:ascii="Arial Narrow" w:hAnsi="Arial Narrow" w:cs="Arial"/>
                <w:sz w:val="20"/>
                <w:szCs w:val="20"/>
              </w:rPr>
            </w:pPr>
            <w:r w:rsidRPr="00831707">
              <w:rPr>
                <w:rFonts w:ascii="Arial Narrow" w:hAnsi="Arial Narrow" w:cs="Arial"/>
                <w:sz w:val="20"/>
                <w:szCs w:val="20"/>
              </w:rPr>
              <w:t>Electronic medical record</w:t>
            </w:r>
          </w:p>
        </w:tc>
        <w:tc>
          <w:tcPr>
            <w:tcW w:w="1121" w:type="dxa"/>
          </w:tcPr>
          <w:p w14:paraId="527FD9CE" w14:textId="77777777" w:rsidR="00811FE8" w:rsidRPr="00831707" w:rsidRDefault="00811FE8" w:rsidP="00485346">
            <w:pPr>
              <w:spacing w:line="276" w:lineRule="auto"/>
              <w:rPr>
                <w:rFonts w:ascii="Arial Narrow" w:hAnsi="Arial Narrow" w:cs="Arial"/>
                <w:sz w:val="20"/>
                <w:szCs w:val="20"/>
              </w:rPr>
            </w:pPr>
          </w:p>
        </w:tc>
        <w:tc>
          <w:tcPr>
            <w:tcW w:w="1121" w:type="dxa"/>
          </w:tcPr>
          <w:p w14:paraId="591A9269" w14:textId="057AC90E" w:rsidR="00811FE8" w:rsidRPr="00831707" w:rsidRDefault="00811FE8" w:rsidP="00485346">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6B6FB26A" w14:textId="1F1AF712" w:rsidR="00811FE8" w:rsidRPr="00831707" w:rsidRDefault="00811FE8" w:rsidP="00485346">
            <w:pPr>
              <w:spacing w:line="276" w:lineRule="auto"/>
              <w:rPr>
                <w:rFonts w:ascii="Arial Narrow" w:hAnsi="Arial Narrow" w:cs="Arial"/>
                <w:sz w:val="20"/>
                <w:szCs w:val="20"/>
              </w:rPr>
            </w:pPr>
            <w:r w:rsidRPr="00831707">
              <w:rPr>
                <w:rFonts w:ascii="Arial Narrow" w:hAnsi="Arial Narrow" w:cs="Arial"/>
                <w:sz w:val="20"/>
                <w:szCs w:val="20"/>
              </w:rPr>
              <w:t>5 min</w:t>
            </w:r>
          </w:p>
        </w:tc>
      </w:tr>
      <w:tr w:rsidR="00811FE8" w:rsidRPr="00831707" w14:paraId="6AD4113A" w14:textId="77777777" w:rsidTr="00413CB2">
        <w:tc>
          <w:tcPr>
            <w:tcW w:w="1272" w:type="dxa"/>
            <w:vMerge/>
          </w:tcPr>
          <w:p w14:paraId="03479C9A" w14:textId="37957788" w:rsidR="00811FE8" w:rsidRPr="00831707" w:rsidRDefault="00811FE8" w:rsidP="006912B9">
            <w:pPr>
              <w:spacing w:line="276" w:lineRule="auto"/>
              <w:rPr>
                <w:rFonts w:ascii="Arial Narrow" w:hAnsi="Arial Narrow" w:cs="Arial"/>
                <w:sz w:val="20"/>
                <w:szCs w:val="20"/>
              </w:rPr>
            </w:pPr>
          </w:p>
        </w:tc>
        <w:tc>
          <w:tcPr>
            <w:tcW w:w="1127" w:type="dxa"/>
            <w:vMerge/>
          </w:tcPr>
          <w:p w14:paraId="6D4F6136" w14:textId="3A00D0C4" w:rsidR="00811FE8" w:rsidRPr="00831707" w:rsidRDefault="00811FE8" w:rsidP="006912B9">
            <w:pPr>
              <w:spacing w:line="276" w:lineRule="auto"/>
              <w:rPr>
                <w:rFonts w:ascii="Arial Narrow" w:hAnsi="Arial Narrow" w:cs="Arial"/>
                <w:sz w:val="20"/>
                <w:szCs w:val="20"/>
              </w:rPr>
            </w:pPr>
          </w:p>
        </w:tc>
        <w:tc>
          <w:tcPr>
            <w:tcW w:w="2285" w:type="dxa"/>
          </w:tcPr>
          <w:p w14:paraId="19514756" w14:textId="03491871"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 xml:space="preserve">Questionnaire / telephone interview Assessment form / </w:t>
            </w:r>
          </w:p>
        </w:tc>
        <w:tc>
          <w:tcPr>
            <w:tcW w:w="1058" w:type="dxa"/>
            <w:vMerge/>
          </w:tcPr>
          <w:p w14:paraId="5E2A7C3E" w14:textId="6E7345AB" w:rsidR="00811FE8" w:rsidRPr="00831707" w:rsidRDefault="00811FE8" w:rsidP="00A83A65">
            <w:pPr>
              <w:spacing w:line="276" w:lineRule="auto"/>
              <w:rPr>
                <w:rFonts w:ascii="Arial Narrow" w:hAnsi="Arial Narrow" w:cs="Arial"/>
                <w:sz w:val="20"/>
                <w:szCs w:val="20"/>
              </w:rPr>
            </w:pPr>
          </w:p>
        </w:tc>
        <w:tc>
          <w:tcPr>
            <w:tcW w:w="1254" w:type="dxa"/>
          </w:tcPr>
          <w:p w14:paraId="0CE68BA4" w14:textId="7148F85C"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 xml:space="preserve">Patient </w:t>
            </w:r>
          </w:p>
        </w:tc>
        <w:tc>
          <w:tcPr>
            <w:tcW w:w="1121" w:type="dxa"/>
          </w:tcPr>
          <w:p w14:paraId="0698E6EA" w14:textId="77777777" w:rsidR="00811FE8" w:rsidRPr="00831707" w:rsidRDefault="00811FE8" w:rsidP="006912B9">
            <w:pPr>
              <w:spacing w:line="276" w:lineRule="auto"/>
              <w:rPr>
                <w:rFonts w:ascii="Arial Narrow" w:hAnsi="Arial Narrow" w:cs="Arial"/>
                <w:sz w:val="20"/>
                <w:szCs w:val="20"/>
              </w:rPr>
            </w:pPr>
          </w:p>
        </w:tc>
        <w:tc>
          <w:tcPr>
            <w:tcW w:w="1121" w:type="dxa"/>
          </w:tcPr>
          <w:p w14:paraId="0979C143" w14:textId="0DD384C3"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2B3EE068" w14:textId="346F9618"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5-10 min</w:t>
            </w:r>
          </w:p>
        </w:tc>
      </w:tr>
      <w:tr w:rsidR="00811FE8" w:rsidRPr="00831707" w14:paraId="0C92D2D6" w14:textId="77777777" w:rsidTr="00C061DE">
        <w:tc>
          <w:tcPr>
            <w:tcW w:w="1272" w:type="dxa"/>
            <w:vMerge w:val="restart"/>
          </w:tcPr>
          <w:p w14:paraId="1051C827" w14:textId="4DA2B9B8"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3 months postop</w:t>
            </w:r>
          </w:p>
        </w:tc>
        <w:tc>
          <w:tcPr>
            <w:tcW w:w="1127" w:type="dxa"/>
            <w:vMerge/>
          </w:tcPr>
          <w:p w14:paraId="2C782BA1" w14:textId="77777777" w:rsidR="00811FE8" w:rsidRPr="00831707" w:rsidRDefault="00811FE8" w:rsidP="006912B9">
            <w:pPr>
              <w:spacing w:line="276" w:lineRule="auto"/>
              <w:rPr>
                <w:rFonts w:ascii="Arial Narrow" w:hAnsi="Arial Narrow" w:cs="Arial"/>
                <w:sz w:val="20"/>
                <w:szCs w:val="20"/>
              </w:rPr>
            </w:pPr>
          </w:p>
        </w:tc>
        <w:tc>
          <w:tcPr>
            <w:tcW w:w="2285" w:type="dxa"/>
          </w:tcPr>
          <w:p w14:paraId="192E8074" w14:textId="479D64D5"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File review</w:t>
            </w:r>
          </w:p>
        </w:tc>
        <w:tc>
          <w:tcPr>
            <w:tcW w:w="1058" w:type="dxa"/>
            <w:vMerge w:val="restart"/>
          </w:tcPr>
          <w:p w14:paraId="14E80361" w14:textId="3EA68579" w:rsidR="00811FE8" w:rsidRPr="00831707" w:rsidRDefault="00811FE8" w:rsidP="00A83A65">
            <w:pPr>
              <w:spacing w:line="276" w:lineRule="auto"/>
              <w:rPr>
                <w:rFonts w:ascii="Arial Narrow" w:hAnsi="Arial Narrow" w:cs="Arial"/>
                <w:sz w:val="20"/>
                <w:szCs w:val="20"/>
              </w:rPr>
            </w:pPr>
            <w:r w:rsidRPr="00831707">
              <w:rPr>
                <w:rFonts w:ascii="Arial Narrow" w:hAnsi="Arial Narrow" w:cs="Arial"/>
                <w:sz w:val="20"/>
                <w:szCs w:val="20"/>
              </w:rPr>
              <w:t xml:space="preserve">Appendix </w:t>
            </w:r>
            <w:r w:rsidR="008A252A" w:rsidRPr="00831707">
              <w:rPr>
                <w:rFonts w:ascii="Arial Narrow" w:hAnsi="Arial Narrow" w:cs="Arial"/>
                <w:sz w:val="20"/>
                <w:szCs w:val="20"/>
              </w:rPr>
              <w:t>1</w:t>
            </w:r>
            <w:r w:rsidR="00831707">
              <w:rPr>
                <w:rFonts w:ascii="Arial Narrow" w:hAnsi="Arial Narrow" w:cs="Arial"/>
                <w:sz w:val="20"/>
                <w:szCs w:val="20"/>
              </w:rPr>
              <w:t xml:space="preserve">, part </w:t>
            </w:r>
            <w:r w:rsidR="008A252A" w:rsidRPr="00831707">
              <w:rPr>
                <w:rFonts w:ascii="Arial Narrow" w:hAnsi="Arial Narrow" w:cs="Arial"/>
                <w:sz w:val="20"/>
                <w:szCs w:val="20"/>
              </w:rPr>
              <w:t>J</w:t>
            </w:r>
          </w:p>
          <w:p w14:paraId="2802A820" w14:textId="155B53FE" w:rsidR="00811FE8" w:rsidRPr="00831707" w:rsidRDefault="00811FE8" w:rsidP="00A83A65">
            <w:pPr>
              <w:spacing w:line="276" w:lineRule="auto"/>
              <w:rPr>
                <w:rFonts w:ascii="Arial Narrow" w:hAnsi="Arial Narrow" w:cs="Arial"/>
                <w:sz w:val="20"/>
                <w:szCs w:val="20"/>
              </w:rPr>
            </w:pPr>
          </w:p>
        </w:tc>
        <w:tc>
          <w:tcPr>
            <w:tcW w:w="1254" w:type="dxa"/>
          </w:tcPr>
          <w:p w14:paraId="08F8A021" w14:textId="26D12518"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Electronic medical record</w:t>
            </w:r>
          </w:p>
        </w:tc>
        <w:tc>
          <w:tcPr>
            <w:tcW w:w="1121" w:type="dxa"/>
          </w:tcPr>
          <w:p w14:paraId="3B1BDFDA" w14:textId="77777777" w:rsidR="00811FE8" w:rsidRPr="00831707" w:rsidRDefault="00811FE8" w:rsidP="006912B9">
            <w:pPr>
              <w:spacing w:line="276" w:lineRule="auto"/>
              <w:rPr>
                <w:rFonts w:ascii="Arial Narrow" w:hAnsi="Arial Narrow" w:cs="Arial"/>
                <w:sz w:val="20"/>
                <w:szCs w:val="20"/>
              </w:rPr>
            </w:pPr>
          </w:p>
        </w:tc>
        <w:tc>
          <w:tcPr>
            <w:tcW w:w="1121" w:type="dxa"/>
          </w:tcPr>
          <w:p w14:paraId="4523D6EC" w14:textId="32DF49B8"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0AF8F9C6" w14:textId="7FAE5CE3"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5 min</w:t>
            </w:r>
          </w:p>
        </w:tc>
      </w:tr>
      <w:tr w:rsidR="00811FE8" w:rsidRPr="00831707" w14:paraId="436DB6B2" w14:textId="77777777" w:rsidTr="00C061DE">
        <w:tc>
          <w:tcPr>
            <w:tcW w:w="1272" w:type="dxa"/>
            <w:vMerge/>
          </w:tcPr>
          <w:p w14:paraId="28B7618C" w14:textId="2C3A24CE" w:rsidR="00811FE8" w:rsidRPr="00831707" w:rsidRDefault="00811FE8" w:rsidP="006912B9">
            <w:pPr>
              <w:spacing w:line="276" w:lineRule="auto"/>
              <w:rPr>
                <w:rFonts w:ascii="Arial Narrow" w:hAnsi="Arial Narrow" w:cs="Arial"/>
                <w:sz w:val="20"/>
                <w:szCs w:val="20"/>
              </w:rPr>
            </w:pPr>
          </w:p>
        </w:tc>
        <w:tc>
          <w:tcPr>
            <w:tcW w:w="1127" w:type="dxa"/>
            <w:vMerge/>
          </w:tcPr>
          <w:p w14:paraId="1E25F9B9" w14:textId="77777777" w:rsidR="00811FE8" w:rsidRPr="00831707" w:rsidRDefault="00811FE8" w:rsidP="006912B9">
            <w:pPr>
              <w:spacing w:line="276" w:lineRule="auto"/>
              <w:rPr>
                <w:rFonts w:ascii="Arial Narrow" w:hAnsi="Arial Narrow" w:cs="Arial"/>
                <w:sz w:val="20"/>
                <w:szCs w:val="20"/>
              </w:rPr>
            </w:pPr>
          </w:p>
        </w:tc>
        <w:tc>
          <w:tcPr>
            <w:tcW w:w="2285" w:type="dxa"/>
          </w:tcPr>
          <w:p w14:paraId="31E9FB16" w14:textId="0B0C8B2D"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 xml:space="preserve">Questionnaire / telephone interview Assessment form / </w:t>
            </w:r>
          </w:p>
        </w:tc>
        <w:tc>
          <w:tcPr>
            <w:tcW w:w="1058" w:type="dxa"/>
            <w:vMerge/>
          </w:tcPr>
          <w:p w14:paraId="78523C67" w14:textId="559A20C5" w:rsidR="00811FE8" w:rsidRPr="00831707" w:rsidRDefault="00811FE8" w:rsidP="00A83A65">
            <w:pPr>
              <w:spacing w:line="276" w:lineRule="auto"/>
              <w:rPr>
                <w:rFonts w:ascii="Arial Narrow" w:hAnsi="Arial Narrow" w:cs="Arial"/>
                <w:sz w:val="20"/>
                <w:szCs w:val="20"/>
              </w:rPr>
            </w:pPr>
          </w:p>
        </w:tc>
        <w:tc>
          <w:tcPr>
            <w:tcW w:w="1254" w:type="dxa"/>
          </w:tcPr>
          <w:p w14:paraId="1D5A90C2" w14:textId="182345A9"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 xml:space="preserve">Patient </w:t>
            </w:r>
          </w:p>
        </w:tc>
        <w:tc>
          <w:tcPr>
            <w:tcW w:w="1121" w:type="dxa"/>
          </w:tcPr>
          <w:p w14:paraId="174E104D" w14:textId="77777777" w:rsidR="00811FE8" w:rsidRPr="00831707" w:rsidRDefault="00811FE8" w:rsidP="006912B9">
            <w:pPr>
              <w:spacing w:line="276" w:lineRule="auto"/>
              <w:rPr>
                <w:rFonts w:ascii="Arial Narrow" w:hAnsi="Arial Narrow" w:cs="Arial"/>
                <w:sz w:val="20"/>
                <w:szCs w:val="20"/>
              </w:rPr>
            </w:pPr>
          </w:p>
        </w:tc>
        <w:tc>
          <w:tcPr>
            <w:tcW w:w="1121" w:type="dxa"/>
          </w:tcPr>
          <w:p w14:paraId="32D6B8B5" w14:textId="37677707"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2F8D8B5E" w14:textId="1FFC04C8"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5-10 min</w:t>
            </w:r>
          </w:p>
        </w:tc>
      </w:tr>
      <w:tr w:rsidR="00811FE8" w:rsidRPr="00831707" w14:paraId="5646F5EE" w14:textId="77777777" w:rsidTr="002E19C5">
        <w:tc>
          <w:tcPr>
            <w:tcW w:w="1272" w:type="dxa"/>
            <w:vMerge w:val="restart"/>
          </w:tcPr>
          <w:p w14:paraId="35BAEE98" w14:textId="3BF83A47"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6 months postop</w:t>
            </w:r>
          </w:p>
        </w:tc>
        <w:tc>
          <w:tcPr>
            <w:tcW w:w="1127" w:type="dxa"/>
            <w:vMerge/>
          </w:tcPr>
          <w:p w14:paraId="5F6015B5" w14:textId="77777777" w:rsidR="00811FE8" w:rsidRPr="00831707" w:rsidRDefault="00811FE8" w:rsidP="006912B9">
            <w:pPr>
              <w:spacing w:line="276" w:lineRule="auto"/>
              <w:rPr>
                <w:rFonts w:ascii="Arial Narrow" w:hAnsi="Arial Narrow" w:cs="Arial"/>
                <w:sz w:val="20"/>
                <w:szCs w:val="20"/>
              </w:rPr>
            </w:pPr>
          </w:p>
        </w:tc>
        <w:tc>
          <w:tcPr>
            <w:tcW w:w="2285" w:type="dxa"/>
          </w:tcPr>
          <w:p w14:paraId="042DAE74" w14:textId="5121CAA8"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File review</w:t>
            </w:r>
          </w:p>
        </w:tc>
        <w:tc>
          <w:tcPr>
            <w:tcW w:w="1058" w:type="dxa"/>
            <w:vMerge w:val="restart"/>
          </w:tcPr>
          <w:p w14:paraId="1F87E79E" w14:textId="6BB1F35D" w:rsidR="00811FE8" w:rsidRPr="00831707" w:rsidRDefault="00811FE8" w:rsidP="00A83A65">
            <w:pPr>
              <w:spacing w:line="276" w:lineRule="auto"/>
              <w:rPr>
                <w:rFonts w:ascii="Arial Narrow" w:hAnsi="Arial Narrow" w:cs="Arial"/>
                <w:sz w:val="20"/>
                <w:szCs w:val="20"/>
              </w:rPr>
            </w:pPr>
            <w:r w:rsidRPr="00831707">
              <w:rPr>
                <w:rFonts w:ascii="Arial Narrow" w:hAnsi="Arial Narrow" w:cs="Arial"/>
                <w:sz w:val="20"/>
                <w:szCs w:val="20"/>
              </w:rPr>
              <w:t>Appendix 1</w:t>
            </w:r>
            <w:r w:rsidR="00831707">
              <w:rPr>
                <w:rFonts w:ascii="Arial Narrow" w:hAnsi="Arial Narrow" w:cs="Arial"/>
                <w:sz w:val="20"/>
                <w:szCs w:val="20"/>
              </w:rPr>
              <w:t xml:space="preserve">, part </w:t>
            </w:r>
            <w:r w:rsidR="008A252A" w:rsidRPr="00831707">
              <w:rPr>
                <w:rFonts w:ascii="Arial Narrow" w:hAnsi="Arial Narrow" w:cs="Arial"/>
                <w:sz w:val="20"/>
                <w:szCs w:val="20"/>
              </w:rPr>
              <w:t>K</w:t>
            </w:r>
          </w:p>
          <w:p w14:paraId="678A489E" w14:textId="24D22A8D" w:rsidR="00811FE8" w:rsidRPr="00831707" w:rsidRDefault="00811FE8" w:rsidP="00A83A65">
            <w:pPr>
              <w:spacing w:line="276" w:lineRule="auto"/>
              <w:rPr>
                <w:rFonts w:ascii="Arial Narrow" w:hAnsi="Arial Narrow" w:cs="Arial"/>
                <w:sz w:val="20"/>
                <w:szCs w:val="20"/>
              </w:rPr>
            </w:pPr>
          </w:p>
        </w:tc>
        <w:tc>
          <w:tcPr>
            <w:tcW w:w="1254" w:type="dxa"/>
          </w:tcPr>
          <w:p w14:paraId="3F10C33E" w14:textId="5BB77757"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Electronic medical record</w:t>
            </w:r>
          </w:p>
        </w:tc>
        <w:tc>
          <w:tcPr>
            <w:tcW w:w="1121" w:type="dxa"/>
          </w:tcPr>
          <w:p w14:paraId="6C39CDBF" w14:textId="77777777" w:rsidR="00811FE8" w:rsidRPr="00831707" w:rsidRDefault="00811FE8" w:rsidP="006912B9">
            <w:pPr>
              <w:spacing w:line="276" w:lineRule="auto"/>
              <w:rPr>
                <w:rFonts w:ascii="Arial Narrow" w:hAnsi="Arial Narrow" w:cs="Arial"/>
                <w:sz w:val="20"/>
                <w:szCs w:val="20"/>
              </w:rPr>
            </w:pPr>
          </w:p>
        </w:tc>
        <w:tc>
          <w:tcPr>
            <w:tcW w:w="1121" w:type="dxa"/>
          </w:tcPr>
          <w:p w14:paraId="011F064E" w14:textId="28D41BC3"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1E419D94" w14:textId="273CA758"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5 min</w:t>
            </w:r>
          </w:p>
        </w:tc>
      </w:tr>
      <w:tr w:rsidR="00811FE8" w:rsidRPr="00831707" w14:paraId="4672B576" w14:textId="77777777" w:rsidTr="002E19C5">
        <w:tc>
          <w:tcPr>
            <w:tcW w:w="1272" w:type="dxa"/>
            <w:vMerge/>
          </w:tcPr>
          <w:p w14:paraId="205F4A36" w14:textId="336B71C4" w:rsidR="00811FE8" w:rsidRPr="00831707" w:rsidRDefault="00811FE8" w:rsidP="006912B9">
            <w:pPr>
              <w:spacing w:line="276" w:lineRule="auto"/>
              <w:rPr>
                <w:rFonts w:ascii="Arial Narrow" w:hAnsi="Arial Narrow" w:cs="Arial"/>
                <w:sz w:val="20"/>
                <w:szCs w:val="20"/>
              </w:rPr>
            </w:pPr>
          </w:p>
        </w:tc>
        <w:tc>
          <w:tcPr>
            <w:tcW w:w="1127" w:type="dxa"/>
            <w:vMerge/>
          </w:tcPr>
          <w:p w14:paraId="02AECFCA" w14:textId="77777777" w:rsidR="00811FE8" w:rsidRPr="00831707" w:rsidRDefault="00811FE8" w:rsidP="006912B9">
            <w:pPr>
              <w:spacing w:line="276" w:lineRule="auto"/>
              <w:rPr>
                <w:rFonts w:ascii="Arial Narrow" w:hAnsi="Arial Narrow" w:cs="Arial"/>
                <w:sz w:val="20"/>
                <w:szCs w:val="20"/>
              </w:rPr>
            </w:pPr>
          </w:p>
        </w:tc>
        <w:tc>
          <w:tcPr>
            <w:tcW w:w="2285" w:type="dxa"/>
          </w:tcPr>
          <w:p w14:paraId="07662784" w14:textId="6B8AD7A1"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 xml:space="preserve">Questionnaire / telephone interview Assessment form / </w:t>
            </w:r>
          </w:p>
        </w:tc>
        <w:tc>
          <w:tcPr>
            <w:tcW w:w="1058" w:type="dxa"/>
            <w:vMerge/>
          </w:tcPr>
          <w:p w14:paraId="7506B018" w14:textId="44C0479B" w:rsidR="00811FE8" w:rsidRPr="00831707" w:rsidRDefault="00811FE8" w:rsidP="00A83A65">
            <w:pPr>
              <w:spacing w:line="276" w:lineRule="auto"/>
              <w:rPr>
                <w:rFonts w:ascii="Arial Narrow" w:hAnsi="Arial Narrow" w:cs="Arial"/>
                <w:sz w:val="20"/>
                <w:szCs w:val="20"/>
              </w:rPr>
            </w:pPr>
          </w:p>
        </w:tc>
        <w:tc>
          <w:tcPr>
            <w:tcW w:w="1254" w:type="dxa"/>
          </w:tcPr>
          <w:p w14:paraId="07EBE793" w14:textId="25109629"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 xml:space="preserve">Patient </w:t>
            </w:r>
          </w:p>
        </w:tc>
        <w:tc>
          <w:tcPr>
            <w:tcW w:w="1121" w:type="dxa"/>
          </w:tcPr>
          <w:p w14:paraId="3C8C2D93" w14:textId="77777777" w:rsidR="00811FE8" w:rsidRPr="00831707" w:rsidRDefault="00811FE8" w:rsidP="006912B9">
            <w:pPr>
              <w:spacing w:line="276" w:lineRule="auto"/>
              <w:rPr>
                <w:rFonts w:ascii="Arial Narrow" w:hAnsi="Arial Narrow" w:cs="Arial"/>
                <w:sz w:val="20"/>
                <w:szCs w:val="20"/>
              </w:rPr>
            </w:pPr>
          </w:p>
        </w:tc>
        <w:tc>
          <w:tcPr>
            <w:tcW w:w="1121" w:type="dxa"/>
          </w:tcPr>
          <w:p w14:paraId="1EACD8A9" w14:textId="0097044A"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Research assistant</w:t>
            </w:r>
          </w:p>
        </w:tc>
        <w:tc>
          <w:tcPr>
            <w:tcW w:w="950" w:type="dxa"/>
          </w:tcPr>
          <w:p w14:paraId="2B593F22" w14:textId="4C39DBA9" w:rsidR="00811FE8" w:rsidRPr="00831707" w:rsidRDefault="00811FE8" w:rsidP="006912B9">
            <w:pPr>
              <w:spacing w:line="276" w:lineRule="auto"/>
              <w:rPr>
                <w:rFonts w:ascii="Arial Narrow" w:hAnsi="Arial Narrow" w:cs="Arial"/>
                <w:sz w:val="20"/>
                <w:szCs w:val="20"/>
              </w:rPr>
            </w:pPr>
            <w:r w:rsidRPr="00831707">
              <w:rPr>
                <w:rFonts w:ascii="Arial Narrow" w:hAnsi="Arial Narrow" w:cs="Arial"/>
                <w:sz w:val="20"/>
                <w:szCs w:val="20"/>
              </w:rPr>
              <w:t>5-10 min</w:t>
            </w:r>
          </w:p>
        </w:tc>
      </w:tr>
    </w:tbl>
    <w:p w14:paraId="6BD075A9" w14:textId="6158DD9A" w:rsidR="00B52CC8" w:rsidRPr="00EB2161" w:rsidRDefault="00B52CC8" w:rsidP="00F60C19">
      <w:pPr>
        <w:pStyle w:val="Geenafstand"/>
        <w:spacing w:line="276" w:lineRule="auto"/>
        <w:jc w:val="both"/>
        <w:rPr>
          <w:iCs/>
        </w:rPr>
      </w:pPr>
      <w:r w:rsidRPr="00831707">
        <w:rPr>
          <w:b/>
          <w:iCs/>
        </w:rPr>
        <w:t>Table 1</w:t>
      </w:r>
      <w:r w:rsidR="00EB2161" w:rsidRPr="00831707">
        <w:rPr>
          <w:iCs/>
        </w:rPr>
        <w:t xml:space="preserve"> Ti</w:t>
      </w:r>
      <w:r w:rsidRPr="00831707">
        <w:rPr>
          <w:iCs/>
        </w:rPr>
        <w:t>meline</w:t>
      </w:r>
      <w:r w:rsidR="00E95FBD" w:rsidRPr="00831707">
        <w:rPr>
          <w:iCs/>
        </w:rPr>
        <w:t xml:space="preserve"> of </w:t>
      </w:r>
      <w:r w:rsidRPr="00831707">
        <w:rPr>
          <w:iCs/>
        </w:rPr>
        <w:t>assessments</w:t>
      </w:r>
    </w:p>
    <w:p w14:paraId="0CACC922" w14:textId="77777777" w:rsidR="00854206" w:rsidRDefault="00854206" w:rsidP="00F60C19">
      <w:pPr>
        <w:pStyle w:val="Geenafstand"/>
        <w:spacing w:line="276" w:lineRule="auto"/>
        <w:jc w:val="both"/>
        <w:rPr>
          <w:rFonts w:cstheme="minorHAnsi"/>
          <w:b/>
          <w:bCs/>
        </w:rPr>
      </w:pPr>
    </w:p>
    <w:p w14:paraId="1B860BA1" w14:textId="4210478E" w:rsidR="00C447F0" w:rsidRDefault="00EE2B35" w:rsidP="00A4493D">
      <w:pPr>
        <w:pStyle w:val="Kop2"/>
        <w:numPr>
          <w:ilvl w:val="1"/>
          <w:numId w:val="44"/>
        </w:numPr>
      </w:pPr>
      <w:r>
        <w:t xml:space="preserve"> </w:t>
      </w:r>
      <w:bookmarkStart w:id="30" w:name="_Toc34313716"/>
      <w:r>
        <w:t>D</w:t>
      </w:r>
      <w:r w:rsidR="00C447F0" w:rsidRPr="00D0782D">
        <w:t xml:space="preserve">ata </w:t>
      </w:r>
      <w:r w:rsidR="00BC152B">
        <w:t>analysis</w:t>
      </w:r>
      <w:bookmarkEnd w:id="30"/>
    </w:p>
    <w:p w14:paraId="31717C7C" w14:textId="54244BC7" w:rsidR="00BC152B" w:rsidRDefault="00BC152B" w:rsidP="00F60C19">
      <w:pPr>
        <w:pStyle w:val="Geenafstand"/>
        <w:spacing w:line="276" w:lineRule="auto"/>
        <w:jc w:val="both"/>
        <w:rPr>
          <w:rFonts w:cstheme="minorHAnsi"/>
        </w:rPr>
      </w:pPr>
      <w:r w:rsidRPr="00D0782D">
        <w:rPr>
          <w:rFonts w:cstheme="minorHAnsi"/>
        </w:rPr>
        <w:t xml:space="preserve">Descriptive statistics will be used to describe the </w:t>
      </w:r>
      <w:r w:rsidR="00592007">
        <w:rPr>
          <w:rFonts w:cstheme="minorHAnsi"/>
        </w:rPr>
        <w:t>baseline characteristics</w:t>
      </w:r>
      <w:r w:rsidRPr="00D0782D">
        <w:rPr>
          <w:rFonts w:cstheme="minorHAnsi"/>
        </w:rPr>
        <w:t xml:space="preserve"> and outcomes of our target population. Continuous variables will be reported as means (with standard deviations) for normally distributed data and medians (with interquartile ranges) for non-normally distributed data. Categorical variables will be reported as numbers and </w:t>
      </w:r>
      <w:r w:rsidRPr="004C0684">
        <w:rPr>
          <w:rFonts w:cstheme="minorHAnsi"/>
        </w:rPr>
        <w:t xml:space="preserve">percentages. </w:t>
      </w:r>
    </w:p>
    <w:p w14:paraId="0EB806C9" w14:textId="44E8F674" w:rsidR="00654384" w:rsidRDefault="00654384" w:rsidP="00F60C19">
      <w:pPr>
        <w:pStyle w:val="Geenafstand"/>
        <w:spacing w:line="276" w:lineRule="auto"/>
        <w:jc w:val="both"/>
        <w:rPr>
          <w:rFonts w:cstheme="minorHAnsi"/>
        </w:rPr>
      </w:pPr>
    </w:p>
    <w:p w14:paraId="0BF03044" w14:textId="2789D798" w:rsidR="00906EE6" w:rsidRDefault="00654384" w:rsidP="005E6222">
      <w:pPr>
        <w:pStyle w:val="Geenafstand"/>
        <w:spacing w:line="276" w:lineRule="auto"/>
        <w:jc w:val="both"/>
        <w:rPr>
          <w:rFonts w:cstheme="minorHAnsi"/>
          <w:bCs/>
        </w:rPr>
      </w:pPr>
      <w:r>
        <w:rPr>
          <w:rFonts w:cstheme="minorHAnsi"/>
          <w:bCs/>
        </w:rPr>
        <w:lastRenderedPageBreak/>
        <w:t xml:space="preserve">To </w:t>
      </w:r>
      <w:r w:rsidR="006C06FF">
        <w:rPr>
          <w:rFonts w:cstheme="minorHAnsi"/>
          <w:bCs/>
        </w:rPr>
        <w:t>compare the performance of</w:t>
      </w:r>
      <w:r w:rsidRPr="00654384">
        <w:rPr>
          <w:rFonts w:cstheme="minorHAnsi"/>
          <w:bCs/>
        </w:rPr>
        <w:t xml:space="preserve"> the </w:t>
      </w:r>
      <w:r>
        <w:rPr>
          <w:rFonts w:cstheme="minorHAnsi"/>
          <w:bCs/>
        </w:rPr>
        <w:t>frailty sc</w:t>
      </w:r>
      <w:r w:rsidR="003810D6">
        <w:rPr>
          <w:rFonts w:cstheme="minorHAnsi"/>
          <w:bCs/>
        </w:rPr>
        <w:t>reening instruments</w:t>
      </w:r>
      <w:r>
        <w:rPr>
          <w:rFonts w:cstheme="minorHAnsi"/>
          <w:bCs/>
        </w:rPr>
        <w:t xml:space="preserve">, we will </w:t>
      </w:r>
      <w:r w:rsidR="005E6222">
        <w:rPr>
          <w:rFonts w:cstheme="minorHAnsi"/>
          <w:bCs/>
        </w:rPr>
        <w:t>e</w:t>
      </w:r>
      <w:r w:rsidR="00592007">
        <w:rPr>
          <w:rFonts w:cstheme="minorHAnsi"/>
          <w:bCs/>
        </w:rPr>
        <w:t>xamine</w:t>
      </w:r>
      <w:r w:rsidR="00592007" w:rsidRPr="00654384">
        <w:rPr>
          <w:rFonts w:cstheme="minorHAnsi"/>
          <w:bCs/>
        </w:rPr>
        <w:t xml:space="preserve"> their predictive value for </w:t>
      </w:r>
      <w:r w:rsidR="00592007">
        <w:rPr>
          <w:rFonts w:cstheme="minorHAnsi"/>
          <w:bCs/>
        </w:rPr>
        <w:t>postoperative outcomes, in particular our primary outcome</w:t>
      </w:r>
      <w:r w:rsidR="00986C99">
        <w:rPr>
          <w:rFonts w:cstheme="minorHAnsi"/>
          <w:bCs/>
        </w:rPr>
        <w:t xml:space="preserve"> (</w:t>
      </w:r>
      <w:r w:rsidR="007E5F38">
        <w:rPr>
          <w:rFonts w:cstheme="minorHAnsi"/>
          <w:bCs/>
        </w:rPr>
        <w:t>the Comprehensive Complication Index</w:t>
      </w:r>
      <w:r w:rsidR="00986C99">
        <w:rPr>
          <w:rFonts w:cstheme="minorHAnsi"/>
          <w:bCs/>
        </w:rPr>
        <w:t>)</w:t>
      </w:r>
      <w:r w:rsidR="00592007" w:rsidRPr="00654384">
        <w:rPr>
          <w:rFonts w:cstheme="minorHAnsi"/>
          <w:bCs/>
        </w:rPr>
        <w:t xml:space="preserve"> and o</w:t>
      </w:r>
      <w:r w:rsidR="005E6222">
        <w:rPr>
          <w:rFonts w:cstheme="minorHAnsi"/>
          <w:bCs/>
        </w:rPr>
        <w:t xml:space="preserve">ur secondary outcomes. </w:t>
      </w:r>
    </w:p>
    <w:p w14:paraId="0ACBE79C" w14:textId="09DAD863" w:rsidR="00906EE6" w:rsidRDefault="008C1CB8" w:rsidP="005E6222">
      <w:pPr>
        <w:pStyle w:val="Geenafstand"/>
        <w:spacing w:line="276" w:lineRule="auto"/>
        <w:jc w:val="both"/>
        <w:rPr>
          <w:rFonts w:cstheme="minorHAnsi"/>
          <w:bCs/>
        </w:rPr>
      </w:pPr>
      <w:r>
        <w:rPr>
          <w:rFonts w:cstheme="minorHAnsi"/>
          <w:bCs/>
        </w:rPr>
        <w:t>D</w:t>
      </w:r>
      <w:r w:rsidR="00906EE6">
        <w:rPr>
          <w:rFonts w:cstheme="minorHAnsi"/>
          <w:bCs/>
        </w:rPr>
        <w:t>ichotomous outcome variables</w:t>
      </w:r>
      <w:r>
        <w:rPr>
          <w:rFonts w:cstheme="minorHAnsi"/>
          <w:bCs/>
        </w:rPr>
        <w:t xml:space="preserve"> will be analysed using logistic regression models</w:t>
      </w:r>
      <w:r w:rsidR="00906EE6">
        <w:rPr>
          <w:rFonts w:cstheme="minorHAnsi"/>
          <w:bCs/>
        </w:rPr>
        <w:t>,</w:t>
      </w:r>
      <w:r>
        <w:rPr>
          <w:rFonts w:cstheme="minorHAnsi"/>
          <w:bCs/>
        </w:rPr>
        <w:t xml:space="preserve"> and</w:t>
      </w:r>
      <w:r w:rsidR="00906EE6">
        <w:rPr>
          <w:rFonts w:cstheme="minorHAnsi"/>
          <w:bCs/>
        </w:rPr>
        <w:t xml:space="preserve"> the discriminative value of the screening instruments will be quantified and compared by means of the area under the ROC curve (AUC or C-index). This index takes values between 0.5 and 1, where higher values indicate a higher discriminative value. </w:t>
      </w:r>
      <w:r>
        <w:rPr>
          <w:rFonts w:cstheme="minorHAnsi"/>
          <w:bCs/>
        </w:rPr>
        <w:t xml:space="preserve">The </w:t>
      </w:r>
      <w:r w:rsidR="00906EE6">
        <w:rPr>
          <w:rFonts w:cstheme="minorHAnsi"/>
          <w:bCs/>
        </w:rPr>
        <w:t>diagnostic accuracy</w:t>
      </w:r>
      <w:r>
        <w:rPr>
          <w:rFonts w:cstheme="minorHAnsi"/>
          <w:bCs/>
        </w:rPr>
        <w:t xml:space="preserve"> of dichotomous frailty screening instruments</w:t>
      </w:r>
      <w:r w:rsidR="00906EE6">
        <w:rPr>
          <w:rFonts w:cstheme="minorHAnsi"/>
          <w:bCs/>
        </w:rPr>
        <w:t xml:space="preserve"> will further be presented by </w:t>
      </w:r>
      <w:r w:rsidR="00906EE6" w:rsidRPr="00654384">
        <w:rPr>
          <w:rFonts w:cstheme="minorHAnsi"/>
          <w:bCs/>
        </w:rPr>
        <w:t>sensitivity, specificity, negative and positive predictive value</w:t>
      </w:r>
      <w:r w:rsidR="00906EE6">
        <w:rPr>
          <w:rFonts w:cstheme="minorHAnsi"/>
          <w:bCs/>
        </w:rPr>
        <w:t>.</w:t>
      </w:r>
    </w:p>
    <w:p w14:paraId="2BABFE25" w14:textId="21280E34" w:rsidR="008C1CB8" w:rsidRDefault="008C1CB8" w:rsidP="005E6222">
      <w:pPr>
        <w:pStyle w:val="Geenafstand"/>
        <w:spacing w:line="276" w:lineRule="auto"/>
        <w:jc w:val="both"/>
        <w:rPr>
          <w:rFonts w:cstheme="minorHAnsi"/>
          <w:bCs/>
        </w:rPr>
      </w:pPr>
      <w:r>
        <w:rPr>
          <w:rFonts w:cstheme="minorHAnsi"/>
          <w:bCs/>
        </w:rPr>
        <w:t xml:space="preserve">Continuous outcome variables will be analysed using linear regression models, and the predictive performance of the screening instruments will be quantified and compared by means of the R-square measure. This measure quantifies the proportion of the total variance that is explained by the screening instrument. In case of longitudinally measured outcome variables, linear mixed models will be used, modelling random effects to account for clustering </w:t>
      </w:r>
      <w:r w:rsidR="00E46386">
        <w:rPr>
          <w:rFonts w:cstheme="minorHAnsi"/>
          <w:bCs/>
        </w:rPr>
        <w:t>in the data.</w:t>
      </w:r>
      <w:r w:rsidR="00B64D6C">
        <w:rPr>
          <w:rFonts w:cstheme="minorHAnsi"/>
          <w:bCs/>
        </w:rPr>
        <w:t xml:space="preserve"> Such models provide better power compared to separate analyses, and allow to deal with drop-out in a flexible way.</w:t>
      </w:r>
      <w:r w:rsidR="00E46386">
        <w:rPr>
          <w:rFonts w:cstheme="minorHAnsi"/>
          <w:bCs/>
        </w:rPr>
        <w:t xml:space="preserve"> The marginal </w:t>
      </w:r>
      <w:r>
        <w:rPr>
          <w:rFonts w:cstheme="minorHAnsi"/>
          <w:bCs/>
        </w:rPr>
        <w:t>R-square</w:t>
      </w:r>
      <w:r w:rsidR="00E46386">
        <w:rPr>
          <w:rFonts w:cstheme="minorHAnsi"/>
          <w:bCs/>
        </w:rPr>
        <w:t xml:space="preserve"> (Nakagawa and Schielzeth (2013))</w:t>
      </w:r>
      <w:r>
        <w:rPr>
          <w:rFonts w:cstheme="minorHAnsi"/>
          <w:bCs/>
        </w:rPr>
        <w:t xml:space="preserve"> </w:t>
      </w:r>
      <w:r w:rsidR="00E46386">
        <w:rPr>
          <w:rFonts w:cstheme="minorHAnsi"/>
          <w:bCs/>
        </w:rPr>
        <w:t>will then be used to compare predictive performance of the instruments.</w:t>
      </w:r>
    </w:p>
    <w:p w14:paraId="09A7C4B6" w14:textId="5A47B7E2" w:rsidR="00B64D6C" w:rsidRDefault="00B64D6C" w:rsidP="00F60C19">
      <w:pPr>
        <w:pStyle w:val="Geenafstand"/>
        <w:spacing w:line="276" w:lineRule="auto"/>
        <w:jc w:val="both"/>
        <w:rPr>
          <w:rFonts w:cstheme="minorHAnsi"/>
          <w:bCs/>
        </w:rPr>
      </w:pPr>
    </w:p>
    <w:p w14:paraId="0C662DED" w14:textId="22ECF0FC" w:rsidR="00B64D6C" w:rsidRDefault="00ED0B75" w:rsidP="00F60C19">
      <w:pPr>
        <w:pStyle w:val="Geenafstand"/>
        <w:spacing w:line="276" w:lineRule="auto"/>
        <w:jc w:val="both"/>
        <w:rPr>
          <w:rFonts w:cstheme="minorHAnsi"/>
          <w:bCs/>
        </w:rPr>
      </w:pPr>
      <w:r>
        <w:rPr>
          <w:rFonts w:cstheme="minorHAnsi"/>
          <w:bCs/>
        </w:rPr>
        <w:t>If the studied</w:t>
      </w:r>
      <w:r w:rsidR="00B64D6C">
        <w:rPr>
          <w:rFonts w:cstheme="minorHAnsi"/>
          <w:bCs/>
        </w:rPr>
        <w:t xml:space="preserve"> frailty screening instruments show poor performance in outcome prediction in our population, we will attempt to construct a new prediction model, based on baseline characteristics. </w:t>
      </w:r>
      <w:r w:rsidR="00D550E1">
        <w:rPr>
          <w:rFonts w:cstheme="minorHAnsi"/>
          <w:bCs/>
        </w:rPr>
        <w:t>The akaike information criterion (AIC) will be used to select the best combination of predictor variables. Model performance indicators will be determined as described above, applying internal validation (e.g. k-fold cross validation) to correct for over-optimism.</w:t>
      </w:r>
    </w:p>
    <w:p w14:paraId="529286BC" w14:textId="77777777" w:rsidR="00B64D6C" w:rsidRDefault="00B64D6C" w:rsidP="00F60C19">
      <w:pPr>
        <w:pStyle w:val="Geenafstand"/>
        <w:spacing w:line="276" w:lineRule="auto"/>
        <w:jc w:val="both"/>
        <w:rPr>
          <w:rFonts w:cstheme="minorHAnsi"/>
          <w:bCs/>
        </w:rPr>
      </w:pPr>
    </w:p>
    <w:p w14:paraId="346EE0C1" w14:textId="77B249F5" w:rsidR="00A360FA" w:rsidRDefault="00A360FA" w:rsidP="00F60C19">
      <w:pPr>
        <w:pStyle w:val="Geenafstand"/>
        <w:spacing w:line="276" w:lineRule="auto"/>
        <w:jc w:val="both"/>
        <w:rPr>
          <w:rFonts w:cstheme="minorHAnsi"/>
        </w:rPr>
      </w:pPr>
      <w:r w:rsidRPr="00D0782D">
        <w:rPr>
          <w:rFonts w:cstheme="minorHAnsi"/>
        </w:rPr>
        <w:t>Statistical analyses will be performed by the Leuven Biostatistics and statistical Bioinformatics Centre L-BioStat.</w:t>
      </w:r>
    </w:p>
    <w:p w14:paraId="0DCC26DB" w14:textId="78096E81" w:rsidR="00CC6787" w:rsidRDefault="00CC6787" w:rsidP="00F60C19">
      <w:pPr>
        <w:pStyle w:val="Geenafstand"/>
        <w:spacing w:line="276" w:lineRule="auto"/>
        <w:jc w:val="both"/>
        <w:rPr>
          <w:rFonts w:cstheme="minorHAnsi"/>
        </w:rPr>
      </w:pPr>
    </w:p>
    <w:p w14:paraId="1CE14599" w14:textId="502F2618" w:rsidR="00CC6787" w:rsidRDefault="00CC6787" w:rsidP="00A4493D">
      <w:pPr>
        <w:pStyle w:val="Kop2"/>
        <w:numPr>
          <w:ilvl w:val="1"/>
          <w:numId w:val="44"/>
        </w:numPr>
      </w:pPr>
      <w:bookmarkStart w:id="31" w:name="_Toc34313717"/>
      <w:r>
        <w:t>Additional data and analyses</w:t>
      </w:r>
      <w:bookmarkEnd w:id="31"/>
    </w:p>
    <w:p w14:paraId="0E485DCA" w14:textId="18678099" w:rsidR="00CC6787" w:rsidRDefault="00CC6787">
      <w:pPr>
        <w:pStyle w:val="Geenafstand"/>
        <w:spacing w:line="276" w:lineRule="auto"/>
        <w:jc w:val="both"/>
        <w:rPr>
          <w:rFonts w:cstheme="minorHAnsi"/>
          <w:bCs/>
        </w:rPr>
      </w:pPr>
      <w:r>
        <w:rPr>
          <w:rFonts w:cstheme="minorHAnsi"/>
          <w:bCs/>
        </w:rPr>
        <w:t xml:space="preserve">We will collect a limited number of </w:t>
      </w:r>
      <w:r w:rsidR="00ED0B75">
        <w:rPr>
          <w:rFonts w:cstheme="minorHAnsi"/>
          <w:bCs/>
        </w:rPr>
        <w:t xml:space="preserve">additional </w:t>
      </w:r>
      <w:r w:rsidR="00E45CF4">
        <w:rPr>
          <w:rFonts w:cstheme="minorHAnsi"/>
          <w:bCs/>
        </w:rPr>
        <w:t>baseline</w:t>
      </w:r>
      <w:r>
        <w:rPr>
          <w:rFonts w:cstheme="minorHAnsi"/>
          <w:bCs/>
        </w:rPr>
        <w:t xml:space="preserve"> data</w:t>
      </w:r>
      <w:r w:rsidR="008373E2">
        <w:rPr>
          <w:rFonts w:cstheme="minorHAnsi"/>
          <w:bCs/>
        </w:rPr>
        <w:t>, all de</w:t>
      </w:r>
      <w:r w:rsidR="00A446BA">
        <w:rPr>
          <w:rFonts w:cstheme="minorHAnsi"/>
          <w:bCs/>
        </w:rPr>
        <w:t>s</w:t>
      </w:r>
      <w:r w:rsidR="008373E2">
        <w:rPr>
          <w:rFonts w:cstheme="minorHAnsi"/>
          <w:bCs/>
        </w:rPr>
        <w:t>cribed above (see 3.3.1.)</w:t>
      </w:r>
      <w:r w:rsidR="00FA7D70">
        <w:rPr>
          <w:rFonts w:cstheme="minorHAnsi"/>
          <w:bCs/>
        </w:rPr>
        <w:t>,</w:t>
      </w:r>
      <w:r>
        <w:rPr>
          <w:rFonts w:cstheme="minorHAnsi"/>
          <w:bCs/>
        </w:rPr>
        <w:t xml:space="preserve"> </w:t>
      </w:r>
      <w:r w:rsidR="00A446BA">
        <w:rPr>
          <w:rFonts w:cstheme="minorHAnsi"/>
          <w:bCs/>
        </w:rPr>
        <w:t>that will not</w:t>
      </w:r>
      <w:r w:rsidR="005756CF" w:rsidRPr="005756CF">
        <w:rPr>
          <w:rFonts w:cstheme="minorHAnsi"/>
          <w:bCs/>
        </w:rPr>
        <w:t xml:space="preserve"> be included in the primary analyses of this study</w:t>
      </w:r>
      <w:r w:rsidR="005B293C">
        <w:rPr>
          <w:rFonts w:cstheme="minorHAnsi"/>
          <w:bCs/>
        </w:rPr>
        <w:t xml:space="preserve"> </w:t>
      </w:r>
      <w:r w:rsidR="00ED0B75">
        <w:rPr>
          <w:rFonts w:cstheme="minorHAnsi"/>
          <w:bCs/>
        </w:rPr>
        <w:t>but that will be used to create a prediction model i</w:t>
      </w:r>
      <w:r w:rsidR="00ED0B75">
        <w:t>f the</w:t>
      </w:r>
      <w:r w:rsidR="00ED0B75" w:rsidRPr="007D21F6">
        <w:t xml:space="preserve"> frailty screening instruments </w:t>
      </w:r>
      <w:r w:rsidR="00ED0B75">
        <w:t>lack discriminat</w:t>
      </w:r>
      <w:r w:rsidR="00E04595">
        <w:t>ive</w:t>
      </w:r>
      <w:r w:rsidR="00ED0B75">
        <w:t xml:space="preserve"> ability</w:t>
      </w:r>
      <w:r w:rsidR="00ED0B75" w:rsidRPr="007D21F6">
        <w:t>.</w:t>
      </w:r>
      <w:r w:rsidR="00ED0B75">
        <w:t xml:space="preserve"> </w:t>
      </w:r>
    </w:p>
    <w:p w14:paraId="631820E4" w14:textId="5AA14B93" w:rsidR="00BC152B" w:rsidRPr="00620B7E" w:rsidRDefault="00620B7E" w:rsidP="00A4493D">
      <w:pPr>
        <w:pStyle w:val="Kop1"/>
        <w:numPr>
          <w:ilvl w:val="0"/>
          <w:numId w:val="44"/>
        </w:numPr>
      </w:pPr>
      <w:bookmarkStart w:id="32" w:name="_Toc34313718"/>
      <w:r>
        <w:t>D</w:t>
      </w:r>
      <w:r w:rsidRPr="00620B7E">
        <w:t xml:space="preserve">ATA </w:t>
      </w:r>
      <w:r w:rsidR="00911401">
        <w:t xml:space="preserve">HANDLING AND DATA </w:t>
      </w:r>
      <w:r w:rsidRPr="00620B7E">
        <w:t>MANAGEMENT</w:t>
      </w:r>
      <w:bookmarkEnd w:id="32"/>
    </w:p>
    <w:p w14:paraId="13FDC8F2" w14:textId="7CD1137C" w:rsidR="00FF37AC" w:rsidRDefault="00A52C05" w:rsidP="00F60C19">
      <w:pPr>
        <w:spacing w:line="276" w:lineRule="auto"/>
        <w:jc w:val="both"/>
        <w:rPr>
          <w:rFonts w:cstheme="minorHAnsi"/>
        </w:rPr>
      </w:pPr>
      <w:r>
        <w:rPr>
          <w:rFonts w:cstheme="minorHAnsi"/>
        </w:rPr>
        <w:t>S</w:t>
      </w:r>
      <w:r w:rsidR="000B7850">
        <w:rPr>
          <w:rFonts w:cstheme="minorHAnsi"/>
        </w:rPr>
        <w:t>tudy</w:t>
      </w:r>
      <w:r w:rsidR="008271D1">
        <w:rPr>
          <w:rFonts w:cstheme="minorHAnsi"/>
        </w:rPr>
        <w:t xml:space="preserve"> data will be </w:t>
      </w:r>
      <w:r w:rsidR="000B7850">
        <w:rPr>
          <w:rFonts w:cstheme="minorHAnsi"/>
        </w:rPr>
        <w:t xml:space="preserve">collected </w:t>
      </w:r>
      <w:r w:rsidR="008D3F11">
        <w:rPr>
          <w:rFonts w:cstheme="minorHAnsi"/>
        </w:rPr>
        <w:t>and managed</w:t>
      </w:r>
      <w:r w:rsidR="00A3628E">
        <w:rPr>
          <w:rFonts w:cstheme="minorHAnsi"/>
        </w:rPr>
        <w:t xml:space="preserve"> </w:t>
      </w:r>
      <w:r w:rsidR="00A3628E" w:rsidRPr="005E6222">
        <w:rPr>
          <w:rFonts w:cstheme="minorHAnsi"/>
        </w:rPr>
        <w:t>using</w:t>
      </w:r>
      <w:r w:rsidR="007C00A1" w:rsidRPr="005E6222">
        <w:rPr>
          <w:rFonts w:cstheme="minorHAnsi"/>
        </w:rPr>
        <w:t xml:space="preserve"> </w:t>
      </w:r>
      <w:r>
        <w:rPr>
          <w:rFonts w:cstheme="minorHAnsi"/>
        </w:rPr>
        <w:t>REDCap</w:t>
      </w:r>
      <w:r w:rsidR="00244AE9">
        <w:rPr>
          <w:rFonts w:cstheme="minorHAnsi"/>
        </w:rPr>
        <w:t>®</w:t>
      </w:r>
      <w:r w:rsidR="007C00A1" w:rsidRPr="005E6222">
        <w:rPr>
          <w:rFonts w:cstheme="minorHAnsi"/>
        </w:rPr>
        <w:t>,</w:t>
      </w:r>
      <w:r w:rsidR="007C00A1">
        <w:rPr>
          <w:rFonts w:cstheme="minorHAnsi"/>
        </w:rPr>
        <w:t xml:space="preserve"> </w:t>
      </w:r>
      <w:r w:rsidR="00A3628E" w:rsidRPr="00A3628E">
        <w:rPr>
          <w:rFonts w:cstheme="minorHAnsi"/>
        </w:rPr>
        <w:t>a</w:t>
      </w:r>
      <w:r w:rsidR="008D3F11">
        <w:rPr>
          <w:rFonts w:cstheme="minorHAnsi"/>
        </w:rPr>
        <w:t xml:space="preserve"> </w:t>
      </w:r>
      <w:r w:rsidR="00275D02">
        <w:rPr>
          <w:rFonts w:cstheme="minorHAnsi"/>
        </w:rPr>
        <w:t xml:space="preserve">secured </w:t>
      </w:r>
      <w:r w:rsidR="00A3628E" w:rsidRPr="00A3628E">
        <w:rPr>
          <w:rFonts w:cstheme="minorHAnsi"/>
        </w:rPr>
        <w:t>web</w:t>
      </w:r>
      <w:r w:rsidR="00275D02">
        <w:rPr>
          <w:rFonts w:cstheme="minorHAnsi"/>
        </w:rPr>
        <w:t xml:space="preserve"> application for </w:t>
      </w:r>
      <w:r w:rsidR="00436129">
        <w:rPr>
          <w:rFonts w:cstheme="minorHAnsi"/>
        </w:rPr>
        <w:t>building and managing electronic surveys and databases</w:t>
      </w:r>
      <w:r w:rsidR="000B7850">
        <w:rPr>
          <w:rFonts w:cstheme="minorHAnsi"/>
        </w:rPr>
        <w:t xml:space="preserve">. </w:t>
      </w:r>
      <w:r w:rsidR="00DB5DD0">
        <w:rPr>
          <w:rFonts w:cstheme="minorHAnsi"/>
        </w:rPr>
        <w:t xml:space="preserve">The data will be encoded. </w:t>
      </w:r>
      <w:r w:rsidR="00C447F0" w:rsidRPr="00D0782D">
        <w:rPr>
          <w:rFonts w:cstheme="minorHAnsi"/>
        </w:rPr>
        <w:t xml:space="preserve">Every patient will receive a </w:t>
      </w:r>
      <w:r w:rsidR="002A48B9">
        <w:rPr>
          <w:rFonts w:cstheme="minorHAnsi"/>
        </w:rPr>
        <w:t xml:space="preserve">unique </w:t>
      </w:r>
      <w:r w:rsidR="00C447F0" w:rsidRPr="00D0782D">
        <w:rPr>
          <w:rFonts w:cstheme="minorHAnsi"/>
        </w:rPr>
        <w:t xml:space="preserve">study number and there will be no </w:t>
      </w:r>
      <w:r w:rsidR="00B8341E">
        <w:rPr>
          <w:rFonts w:cstheme="minorHAnsi"/>
        </w:rPr>
        <w:t>combination of elements</w:t>
      </w:r>
      <w:r w:rsidR="00B8341E" w:rsidRPr="00D0782D">
        <w:rPr>
          <w:rFonts w:cstheme="minorHAnsi"/>
        </w:rPr>
        <w:t xml:space="preserve"> </w:t>
      </w:r>
      <w:r w:rsidR="00B8341E">
        <w:rPr>
          <w:rFonts w:cstheme="minorHAnsi"/>
        </w:rPr>
        <w:t xml:space="preserve">on the data collection forms </w:t>
      </w:r>
      <w:r w:rsidR="00B8341E" w:rsidRPr="00D0782D">
        <w:rPr>
          <w:rFonts w:cstheme="minorHAnsi"/>
        </w:rPr>
        <w:t xml:space="preserve">that </w:t>
      </w:r>
      <w:r w:rsidR="00B8341E">
        <w:rPr>
          <w:rFonts w:cstheme="minorHAnsi"/>
        </w:rPr>
        <w:t xml:space="preserve">allows identification of the individual. </w:t>
      </w:r>
      <w:r w:rsidR="00F07D39">
        <w:rPr>
          <w:rFonts w:cstheme="minorHAnsi"/>
        </w:rPr>
        <w:t>Only the project coordinator</w:t>
      </w:r>
      <w:r w:rsidR="001C1BC2">
        <w:rPr>
          <w:rFonts w:cstheme="minorHAnsi"/>
        </w:rPr>
        <w:t xml:space="preserve"> (JF), the project manager (KF)</w:t>
      </w:r>
      <w:r w:rsidR="00F07D39">
        <w:rPr>
          <w:rFonts w:cstheme="minorHAnsi"/>
        </w:rPr>
        <w:t xml:space="preserve"> and the research assistant </w:t>
      </w:r>
      <w:r w:rsidR="001C1BC2">
        <w:rPr>
          <w:rFonts w:cstheme="minorHAnsi"/>
        </w:rPr>
        <w:t xml:space="preserve">(LG) </w:t>
      </w:r>
      <w:r w:rsidR="00F07D39">
        <w:rPr>
          <w:rFonts w:cstheme="minorHAnsi"/>
        </w:rPr>
        <w:t xml:space="preserve">will </w:t>
      </w:r>
      <w:r w:rsidR="009C2B6A">
        <w:rPr>
          <w:rFonts w:cstheme="minorHAnsi"/>
        </w:rPr>
        <w:t xml:space="preserve">be able to </w:t>
      </w:r>
      <w:r w:rsidR="009227DF">
        <w:rPr>
          <w:rFonts w:cstheme="minorHAnsi"/>
        </w:rPr>
        <w:t>link</w:t>
      </w:r>
      <w:r w:rsidR="009C2B6A">
        <w:rPr>
          <w:rFonts w:cstheme="minorHAnsi"/>
        </w:rPr>
        <w:t xml:space="preserve"> </w:t>
      </w:r>
      <w:r w:rsidR="009227DF">
        <w:rPr>
          <w:rFonts w:cstheme="minorHAnsi"/>
        </w:rPr>
        <w:t>the data collected in REDCap</w:t>
      </w:r>
      <w:r w:rsidR="00244AE9">
        <w:rPr>
          <w:rFonts w:cstheme="minorHAnsi"/>
        </w:rPr>
        <w:t>®</w:t>
      </w:r>
      <w:r w:rsidR="009227DF">
        <w:rPr>
          <w:rFonts w:cstheme="minorHAnsi"/>
        </w:rPr>
        <w:t xml:space="preserve"> </w:t>
      </w:r>
      <w:r w:rsidR="009C2B6A">
        <w:rPr>
          <w:rFonts w:cstheme="minorHAnsi"/>
        </w:rPr>
        <w:t xml:space="preserve">to </w:t>
      </w:r>
      <w:r w:rsidR="009227DF">
        <w:rPr>
          <w:rFonts w:cstheme="minorHAnsi"/>
        </w:rPr>
        <w:t xml:space="preserve">the </w:t>
      </w:r>
      <w:r w:rsidR="009227DF" w:rsidRPr="00F26D35">
        <w:rPr>
          <w:rFonts w:cstheme="minorHAnsi"/>
        </w:rPr>
        <w:t xml:space="preserve">patients’ electronic medical </w:t>
      </w:r>
      <w:r w:rsidR="009227DF">
        <w:rPr>
          <w:rFonts w:cstheme="minorHAnsi"/>
        </w:rPr>
        <w:t>record</w:t>
      </w:r>
      <w:r w:rsidR="009C2B6A">
        <w:rPr>
          <w:rFonts w:cstheme="minorHAnsi"/>
        </w:rPr>
        <w:t xml:space="preserve"> using a </w:t>
      </w:r>
      <w:r w:rsidR="008E780C">
        <w:t>subject identification log.</w:t>
      </w:r>
      <w:r w:rsidR="005E6DE3">
        <w:t xml:space="preserve"> </w:t>
      </w:r>
      <w:r w:rsidR="005E6DE3" w:rsidRPr="005E6DE3">
        <w:t>The document will be stored separately and in a safe location by the project manager (KF) for 10 years, afterwards it will be deleted.</w:t>
      </w:r>
      <w:r w:rsidR="009227DF">
        <w:rPr>
          <w:rFonts w:cstheme="minorHAnsi"/>
        </w:rPr>
        <w:t xml:space="preserve"> </w:t>
      </w:r>
      <w:r w:rsidR="00B10EF3">
        <w:rPr>
          <w:rFonts w:cstheme="minorHAnsi"/>
        </w:rPr>
        <w:t xml:space="preserve">The research assistant </w:t>
      </w:r>
      <w:r w:rsidR="00F85C3F">
        <w:rPr>
          <w:rFonts w:cstheme="minorHAnsi"/>
        </w:rPr>
        <w:t xml:space="preserve">(LG) </w:t>
      </w:r>
      <w:r w:rsidR="00B10EF3">
        <w:rPr>
          <w:rFonts w:cstheme="minorHAnsi"/>
        </w:rPr>
        <w:t>will introduce the data</w:t>
      </w:r>
      <w:r w:rsidR="003B0103">
        <w:rPr>
          <w:rFonts w:cstheme="minorHAnsi"/>
        </w:rPr>
        <w:t xml:space="preserve"> in </w:t>
      </w:r>
      <w:r w:rsidR="00CF71BE">
        <w:rPr>
          <w:rFonts w:cstheme="minorHAnsi"/>
        </w:rPr>
        <w:t>REDCap</w:t>
      </w:r>
      <w:r w:rsidR="00244AE9">
        <w:rPr>
          <w:rFonts w:cstheme="minorHAnsi"/>
        </w:rPr>
        <w:t>®</w:t>
      </w:r>
      <w:r w:rsidR="00B10EF3">
        <w:rPr>
          <w:rFonts w:cstheme="minorHAnsi"/>
        </w:rPr>
        <w:t xml:space="preserve">. The project </w:t>
      </w:r>
      <w:r w:rsidR="001C1BC2">
        <w:rPr>
          <w:rFonts w:cstheme="minorHAnsi"/>
        </w:rPr>
        <w:t xml:space="preserve">manager </w:t>
      </w:r>
      <w:r w:rsidR="00F85C3F">
        <w:rPr>
          <w:rFonts w:cstheme="minorHAnsi"/>
        </w:rPr>
        <w:t xml:space="preserve">(KF) </w:t>
      </w:r>
      <w:r w:rsidR="00B10EF3">
        <w:rPr>
          <w:rFonts w:cstheme="minorHAnsi"/>
        </w:rPr>
        <w:t xml:space="preserve">will check correct data collection. Data analysis </w:t>
      </w:r>
      <w:r w:rsidR="003B0103">
        <w:rPr>
          <w:rFonts w:cstheme="minorHAnsi"/>
        </w:rPr>
        <w:t xml:space="preserve">in the framework of this study </w:t>
      </w:r>
      <w:r w:rsidR="00B10EF3">
        <w:rPr>
          <w:rFonts w:cstheme="minorHAnsi"/>
        </w:rPr>
        <w:t xml:space="preserve">will be performed by the </w:t>
      </w:r>
      <w:r w:rsidR="00B10EF3" w:rsidRPr="00B10EF3">
        <w:rPr>
          <w:rFonts w:cstheme="minorHAnsi"/>
        </w:rPr>
        <w:t>Leuven Biostatistics and Statistical Bioinformatics Centre</w:t>
      </w:r>
      <w:r w:rsidR="00B10EF3">
        <w:rPr>
          <w:rFonts w:cstheme="minorHAnsi"/>
        </w:rPr>
        <w:t xml:space="preserve">. </w:t>
      </w:r>
      <w:r w:rsidR="00F23D52" w:rsidRPr="00F23D52">
        <w:rPr>
          <w:rFonts w:cstheme="minorHAnsi"/>
        </w:rPr>
        <w:t xml:space="preserve">Data collected in this study </w:t>
      </w:r>
      <w:r w:rsidR="003A0CD8">
        <w:rPr>
          <w:rFonts w:cstheme="minorHAnsi"/>
        </w:rPr>
        <w:t>can</w:t>
      </w:r>
      <w:r w:rsidR="00F23D52" w:rsidRPr="00F23D52">
        <w:rPr>
          <w:rFonts w:cstheme="minorHAnsi"/>
        </w:rPr>
        <w:t xml:space="preserve"> be shared with researchers involved in this study</w:t>
      </w:r>
      <w:r w:rsidR="00B10EF3">
        <w:rPr>
          <w:rFonts w:cstheme="minorHAnsi"/>
        </w:rPr>
        <w:t xml:space="preserve"> upon their request to perform sub analyses</w:t>
      </w:r>
      <w:r w:rsidR="00F23D52" w:rsidRPr="00F23D52">
        <w:rPr>
          <w:rFonts w:cstheme="minorHAnsi"/>
        </w:rPr>
        <w:t>. All are affiliated with UZ or KU Leuven.</w:t>
      </w:r>
      <w:r w:rsidR="003A0CD8">
        <w:rPr>
          <w:rFonts w:cstheme="minorHAnsi"/>
        </w:rPr>
        <w:t xml:space="preserve"> T</w:t>
      </w:r>
      <w:r w:rsidR="003A0CD8" w:rsidRPr="003A0CD8">
        <w:rPr>
          <w:rFonts w:cstheme="minorHAnsi"/>
        </w:rPr>
        <w:t>he study does not involve external parties</w:t>
      </w:r>
      <w:r w:rsidR="003A0CD8">
        <w:rPr>
          <w:rFonts w:cstheme="minorHAnsi"/>
        </w:rPr>
        <w:t>.</w:t>
      </w:r>
    </w:p>
    <w:p w14:paraId="55C0C9BA" w14:textId="506B5B21" w:rsidR="008D6E3D" w:rsidRDefault="00FF77C9" w:rsidP="00436129">
      <w:pPr>
        <w:pStyle w:val="Kop1"/>
        <w:numPr>
          <w:ilvl w:val="0"/>
          <w:numId w:val="44"/>
        </w:numPr>
        <w:rPr>
          <w:rStyle w:val="Kop1Char"/>
        </w:rPr>
      </w:pPr>
      <w:bookmarkStart w:id="33" w:name="_Toc34313719"/>
      <w:r w:rsidRPr="007E26CE">
        <w:rPr>
          <w:rStyle w:val="Kop1Char"/>
        </w:rPr>
        <w:lastRenderedPageBreak/>
        <w:t>E</w:t>
      </w:r>
      <w:r w:rsidR="008D6E3D" w:rsidRPr="007E26CE">
        <w:rPr>
          <w:rStyle w:val="Kop1Char"/>
        </w:rPr>
        <w:t>THICS</w:t>
      </w:r>
      <w:bookmarkEnd w:id="33"/>
    </w:p>
    <w:p w14:paraId="5C13D674" w14:textId="2DB72F20" w:rsidR="008D6E3D" w:rsidRPr="00C550F3" w:rsidRDefault="008D6E3D" w:rsidP="00C550F3">
      <w:pPr>
        <w:jc w:val="both"/>
      </w:pPr>
      <w:r w:rsidRPr="00A03DA7">
        <w:t>This prospective study will be conducted in compliance with the principles of the Declaration of Helsinki (latest version 2013), the principles of G</w:t>
      </w:r>
      <w:r w:rsidR="002463AD">
        <w:t xml:space="preserve">ood </w:t>
      </w:r>
      <w:r w:rsidRPr="00A03DA7">
        <w:t>C</w:t>
      </w:r>
      <w:r w:rsidR="002463AD">
        <w:t xml:space="preserve">linical </w:t>
      </w:r>
      <w:r w:rsidRPr="00A03DA7">
        <w:t>P</w:t>
      </w:r>
      <w:r w:rsidR="002463AD">
        <w:t>ractice</w:t>
      </w:r>
      <w:r w:rsidR="004B00BD">
        <w:t xml:space="preserve"> and GDPR</w:t>
      </w:r>
      <w:r w:rsidRPr="00A03DA7">
        <w:t xml:space="preserve"> and in accordance with all applicable regulatory requirements. The study was approved by the Clinical Trial </w:t>
      </w:r>
      <w:r w:rsidR="002463AD" w:rsidRPr="00A03DA7">
        <w:t>Centre</w:t>
      </w:r>
      <w:r w:rsidRPr="00A03DA7">
        <w:t xml:space="preserve"> of the UH</w:t>
      </w:r>
      <w:r w:rsidR="00B07EA2">
        <w:t xml:space="preserve"> </w:t>
      </w:r>
      <w:r w:rsidRPr="00A03DA7">
        <w:t>L</w:t>
      </w:r>
      <w:r w:rsidR="00B07EA2">
        <w:t>euven</w:t>
      </w:r>
      <w:r w:rsidRPr="00A03DA7">
        <w:t xml:space="preserve"> (S-number</w:t>
      </w:r>
      <w:r w:rsidRPr="00F32392">
        <w:t xml:space="preserve">: </w:t>
      </w:r>
      <w:r w:rsidR="000C39B0" w:rsidRPr="00F32392">
        <w:t xml:space="preserve">S </w:t>
      </w:r>
      <w:r w:rsidR="00F32392" w:rsidRPr="00F32392">
        <w:t>63864</w:t>
      </w:r>
      <w:r w:rsidRPr="00A03DA7">
        <w:t>). The Medical Ethics Committee of the U</w:t>
      </w:r>
      <w:r w:rsidR="00237D52">
        <w:t xml:space="preserve">H </w:t>
      </w:r>
      <w:r w:rsidRPr="00A03DA7">
        <w:t xml:space="preserve">Leuven </w:t>
      </w:r>
      <w:r w:rsidR="00F32392">
        <w:t>is</w:t>
      </w:r>
      <w:r w:rsidRPr="00A03DA7">
        <w:t xml:space="preserve"> asked for ethical approval. </w:t>
      </w:r>
      <w:r w:rsidR="005E72BF">
        <w:t>Before</w:t>
      </w:r>
      <w:r w:rsidR="005E72BF" w:rsidRPr="005E72BF">
        <w:t xml:space="preserve"> </w:t>
      </w:r>
      <w:r w:rsidR="005E72BF">
        <w:t>the baseline</w:t>
      </w:r>
      <w:r w:rsidR="005E72BF" w:rsidRPr="005E72BF">
        <w:t xml:space="preserve"> assessment, the research assistant will </w:t>
      </w:r>
      <w:r w:rsidR="005E72BF">
        <w:t xml:space="preserve">explain the study </w:t>
      </w:r>
      <w:r w:rsidR="00EF3AF9">
        <w:t xml:space="preserve">to the patients </w:t>
      </w:r>
      <w:r w:rsidR="005E72BF">
        <w:t xml:space="preserve">and </w:t>
      </w:r>
      <w:r w:rsidR="00BD0D5B">
        <w:t>ask for an oral informed consent</w:t>
      </w:r>
      <w:r w:rsidR="005E72BF" w:rsidRPr="005E72BF">
        <w:t>.</w:t>
      </w:r>
      <w:r w:rsidR="005E72BF">
        <w:t xml:space="preserve"> </w:t>
      </w:r>
      <w:r w:rsidR="00806457">
        <w:t>Subsequently,</w:t>
      </w:r>
      <w:r w:rsidR="002A1BEB">
        <w:t xml:space="preserve"> t</w:t>
      </w:r>
      <w:r w:rsidR="005E72BF">
        <w:t>he p</w:t>
      </w:r>
      <w:r w:rsidR="005E72BF" w:rsidRPr="00A03DA7">
        <w:t xml:space="preserve">atients </w:t>
      </w:r>
      <w:r w:rsidRPr="00A03DA7">
        <w:t xml:space="preserve">will </w:t>
      </w:r>
      <w:r w:rsidR="005E72BF">
        <w:t>receive a comprehensive written</w:t>
      </w:r>
      <w:r w:rsidRPr="00A03DA7">
        <w:t xml:space="preserve"> </w:t>
      </w:r>
      <w:r w:rsidR="00946218">
        <w:t>ICF</w:t>
      </w:r>
      <w:r w:rsidR="004D5612" w:rsidRPr="006A059F">
        <w:t xml:space="preserve"> (</w:t>
      </w:r>
      <w:r w:rsidR="004D5612" w:rsidRPr="006A059F">
        <w:rPr>
          <w:b/>
          <w:bCs/>
        </w:rPr>
        <w:t xml:space="preserve">Appendix </w:t>
      </w:r>
      <w:r w:rsidR="000C39B0" w:rsidRPr="006A059F">
        <w:rPr>
          <w:b/>
          <w:bCs/>
        </w:rPr>
        <w:t>4</w:t>
      </w:r>
      <w:r w:rsidR="004D5612" w:rsidRPr="006A059F">
        <w:t>)</w:t>
      </w:r>
      <w:r w:rsidR="005E72BF">
        <w:t xml:space="preserve"> and will be given the opportunity to read this form at own pace </w:t>
      </w:r>
      <w:r w:rsidR="00BD0D5B">
        <w:t xml:space="preserve">and to ask questions </w:t>
      </w:r>
      <w:r w:rsidR="005E72BF">
        <w:t>before signing it. Patients will have the opportunity to read and sign the ICF at home (and return the ICF to the research assistan</w:t>
      </w:r>
      <w:r w:rsidR="00103EFF">
        <w:t xml:space="preserve">t </w:t>
      </w:r>
      <w:r w:rsidR="00F32392">
        <w:t>on</w:t>
      </w:r>
      <w:r w:rsidR="00103EFF">
        <w:t xml:space="preserve"> admission to the hospital). </w:t>
      </w:r>
      <w:r w:rsidR="005757A1">
        <w:t>If a patient appoints a proxy for assistance with completing study documents or interviews, this person will also be asked to sign the ICF. Patients lacking decision-making capacity will be excluded.</w:t>
      </w:r>
      <w:r w:rsidR="005757A1">
        <w:fldChar w:fldCharType="begin">
          <w:fldData xml:space="preserve">PEVuZE5vdGU+PENpdGU+PEF1dGhvcj5DaG93PC9BdXRob3I+PFllYXI+MjAxMjwvWWVhcj48UmVj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b2xsZWdlIG9mIFN1cmdlb25zPC9hYmJyLTE+PC9hbHQtcGVyaW9kaWNhbD48cGFnZXM+NDUzLTY2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</w:fldData>
        </w:fldChar>
      </w:r>
      <w:r w:rsidR="005757A1">
        <w:instrText xml:space="preserve"> ADDIN EN.CITE </w:instrText>
      </w:r>
      <w:r w:rsidR="005757A1">
        <w:fldChar w:fldCharType="begin">
          <w:fldData xml:space="preserve">PEVuZE5vdGU+PENpdGU+PEF1dGhvcj5DaG93PC9BdXRob3I+PFllYXI+MjAxMjwvWWVhcj48UmVj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b2xsZWdlIG9mIFN1cmdlb25zPC9hYmJyLTE+PC9hbHQtcGVyaW9kaWNhbD48cGFnZXM+NDUzLTY2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</w:fldData>
        </w:fldChar>
      </w:r>
      <w:r w:rsidR="005757A1">
        <w:instrText xml:space="preserve"> ADDIN EN.CITE.DATA </w:instrText>
      </w:r>
      <w:r w:rsidR="005757A1">
        <w:fldChar w:fldCharType="end"/>
      </w:r>
      <w:r w:rsidR="005757A1">
        <w:fldChar w:fldCharType="separate"/>
      </w:r>
      <w:r w:rsidR="005757A1" w:rsidRPr="005702AE">
        <w:rPr>
          <w:noProof/>
          <w:vertAlign w:val="superscript"/>
        </w:rPr>
        <w:t>34</w:t>
      </w:r>
      <w:r w:rsidR="005757A1">
        <w:fldChar w:fldCharType="end"/>
      </w:r>
      <w:r w:rsidR="005757A1">
        <w:t xml:space="preserve"> </w:t>
      </w:r>
      <w:r w:rsidR="00DF47AC">
        <w:t>Participation is voluntary and whenever patients wish to discontinue the study</w:t>
      </w:r>
      <w:r w:rsidR="00611F0D">
        <w:t xml:space="preserve"> </w:t>
      </w:r>
      <w:r w:rsidR="00DF47AC">
        <w:t>they can opt out for any reason, without having to justify their decision. To guarantee the validity of the study, the data collected up to the time of withdrawal will be retained.</w:t>
      </w:r>
      <w:r w:rsidR="00A40227">
        <w:t xml:space="preserve"> No new data will be collected.</w:t>
      </w:r>
      <w:r w:rsidR="00DF47AC">
        <w:t xml:space="preserve"> </w:t>
      </w:r>
      <w:r w:rsidR="0062306E">
        <w:t xml:space="preserve"> </w:t>
      </w:r>
      <w:r w:rsidR="006A5CA3">
        <w:t xml:space="preserve">There </w:t>
      </w:r>
      <w:r w:rsidR="00F85C3F">
        <w:t>are</w:t>
      </w:r>
      <w:r w:rsidR="006A5CA3">
        <w:t xml:space="preserve"> no </w:t>
      </w:r>
      <w:r w:rsidR="00455679">
        <w:t xml:space="preserve">substantial </w:t>
      </w:r>
      <w:r w:rsidR="006A5CA3">
        <w:t>health risks associated with participation in this study</w:t>
      </w:r>
      <w:r w:rsidR="00F85C3F">
        <w:t>: all</w:t>
      </w:r>
      <w:r w:rsidR="006A5CA3">
        <w:t xml:space="preserve"> patients will receive standard care.</w:t>
      </w:r>
      <w:r w:rsidR="00C550F3">
        <w:t xml:space="preserve"> The measuring of the walking speed</w:t>
      </w:r>
      <w:r w:rsidR="0005553F">
        <w:t xml:space="preserve"> carries</w:t>
      </w:r>
      <w:r w:rsidR="00C550F3">
        <w:t xml:space="preserve"> a small chance </w:t>
      </w:r>
      <w:r w:rsidR="0005553F">
        <w:t>of losing</w:t>
      </w:r>
      <w:r w:rsidR="00C550F3">
        <w:t xml:space="preserve"> balance. However, this test will always be carried out under supervision of a person with a background in healthcare. In the unlikely event that something </w:t>
      </w:r>
      <w:r w:rsidR="00F60F64">
        <w:t>should</w:t>
      </w:r>
      <w:r w:rsidR="00C550F3">
        <w:t xml:space="preserve"> go wrong, </w:t>
      </w:r>
      <w:r w:rsidR="00AC4FF7">
        <w:t>it</w:t>
      </w:r>
      <w:r w:rsidR="0005553F">
        <w:t xml:space="preserve"> is covered by the</w:t>
      </w:r>
      <w:r w:rsidR="00C550F3">
        <w:t xml:space="preserve"> 'no fault' insurance </w:t>
      </w:r>
      <w:r w:rsidR="00AC4FF7">
        <w:t xml:space="preserve">contract </w:t>
      </w:r>
      <w:r w:rsidR="00C550F3">
        <w:t>of the UZ</w:t>
      </w:r>
      <w:r w:rsidR="00351A62">
        <w:t xml:space="preserve"> / KU</w:t>
      </w:r>
      <w:r w:rsidR="00C550F3">
        <w:t xml:space="preserve"> Leuven.</w:t>
      </w:r>
      <w:r w:rsidR="006A5CA3">
        <w:t xml:space="preserve"> </w:t>
      </w:r>
      <w:r w:rsidR="00C550F3">
        <w:rPr>
          <w:lang w:val="en-US"/>
        </w:rPr>
        <w:t xml:space="preserve">The patients </w:t>
      </w:r>
      <w:r w:rsidR="0062306E">
        <w:rPr>
          <w:lang w:val="en-US"/>
        </w:rPr>
        <w:t xml:space="preserve">will not receive any financial compensation for their participation, and will not be charged any costs as a result of any action in this study. </w:t>
      </w:r>
      <w:r w:rsidR="00F85C3F">
        <w:rPr>
          <w:lang w:val="en-US"/>
        </w:rPr>
        <w:t xml:space="preserve">There is no funding for this study. </w:t>
      </w:r>
      <w:r w:rsidR="00A03DA7">
        <w:t xml:space="preserve">Any protocol modification will be sent to the </w:t>
      </w:r>
      <w:r w:rsidR="00A03DA7" w:rsidRPr="00A03DA7">
        <w:t>Medical Ethics Committee of the U</w:t>
      </w:r>
      <w:r w:rsidR="00237D52">
        <w:t xml:space="preserve">H </w:t>
      </w:r>
      <w:r w:rsidR="00A03DA7" w:rsidRPr="00A03DA7">
        <w:t>Leuven</w:t>
      </w:r>
      <w:r w:rsidR="00A03DA7">
        <w:t xml:space="preserve"> by means of a protocol amendment.</w:t>
      </w:r>
      <w:r w:rsidR="00B34A4F">
        <w:t xml:space="preserve"> There are no conflicts of interest to declare. </w:t>
      </w:r>
    </w:p>
    <w:p w14:paraId="0D356C6A" w14:textId="0FF64455" w:rsidR="005C0ABF" w:rsidRPr="00FF77C9" w:rsidRDefault="005C0ABF" w:rsidP="00A4493D">
      <w:pPr>
        <w:pStyle w:val="Kop1"/>
        <w:numPr>
          <w:ilvl w:val="0"/>
          <w:numId w:val="44"/>
        </w:numPr>
      </w:pPr>
      <w:bookmarkStart w:id="34" w:name="_Toc34313720"/>
      <w:r w:rsidRPr="00FF77C9">
        <w:t>DISSEMINATION</w:t>
      </w:r>
      <w:r>
        <w:t xml:space="preserve"> AND </w:t>
      </w:r>
      <w:r w:rsidR="001E3E7E">
        <w:t>VALORISATION</w:t>
      </w:r>
      <w:bookmarkEnd w:id="34"/>
    </w:p>
    <w:p w14:paraId="766AF4CA" w14:textId="3C645C08" w:rsidR="00214A10" w:rsidRDefault="00214A10" w:rsidP="00214A10">
      <w:pPr>
        <w:pStyle w:val="Kop2"/>
      </w:pPr>
      <w:bookmarkStart w:id="35" w:name="_Toc34313721"/>
      <w:r>
        <w:t xml:space="preserve">6.1. </w:t>
      </w:r>
      <w:r w:rsidR="005C0ABF" w:rsidRPr="005C0ABF">
        <w:t>D</w:t>
      </w:r>
      <w:r>
        <w:t>issemination</w:t>
      </w:r>
      <w:bookmarkEnd w:id="35"/>
      <w:r w:rsidR="00AF4185" w:rsidRPr="00A03DA7">
        <w:t xml:space="preserve"> </w:t>
      </w:r>
    </w:p>
    <w:p w14:paraId="0A1A18C8" w14:textId="533D9A18" w:rsidR="00B34A4F" w:rsidRDefault="007E47D8" w:rsidP="00F60C19">
      <w:pPr>
        <w:spacing w:line="276" w:lineRule="auto"/>
        <w:jc w:val="both"/>
        <w:rPr>
          <w:rFonts w:cstheme="minorHAnsi"/>
        </w:rPr>
      </w:pPr>
      <w:r w:rsidRPr="00A03DA7">
        <w:rPr>
          <w:rFonts w:cstheme="minorHAnsi"/>
        </w:rPr>
        <w:t xml:space="preserve">The results of the study will be submitted </w:t>
      </w:r>
      <w:r w:rsidR="00B34A4F">
        <w:rPr>
          <w:rFonts w:cstheme="minorHAnsi"/>
        </w:rPr>
        <w:t xml:space="preserve">by the core research team </w:t>
      </w:r>
      <w:r w:rsidRPr="00A03DA7">
        <w:rPr>
          <w:rFonts w:cstheme="minorHAnsi"/>
        </w:rPr>
        <w:t xml:space="preserve">as conference abstracts and as publications in professional </w:t>
      </w:r>
      <w:r w:rsidR="00B34A4F" w:rsidRPr="00A03DA7">
        <w:rPr>
          <w:rFonts w:cstheme="minorHAnsi"/>
        </w:rPr>
        <w:t>journals</w:t>
      </w:r>
      <w:r w:rsidRPr="00A03DA7">
        <w:rPr>
          <w:rFonts w:cstheme="minorHAnsi"/>
        </w:rPr>
        <w:t xml:space="preserve"> and</w:t>
      </w:r>
      <w:r>
        <w:rPr>
          <w:rFonts w:cstheme="minorHAnsi"/>
        </w:rPr>
        <w:t xml:space="preserve"> international peer-reviewed journals.</w:t>
      </w:r>
      <w:r w:rsidR="00B34A4F">
        <w:rPr>
          <w:rFonts w:cstheme="minorHAnsi"/>
        </w:rPr>
        <w:t xml:space="preserve"> </w:t>
      </w:r>
      <w:r w:rsidR="00323E68">
        <w:rPr>
          <w:rFonts w:cstheme="minorHAnsi"/>
        </w:rPr>
        <w:t>B</w:t>
      </w:r>
      <w:r w:rsidR="00323E68" w:rsidRPr="00323E68">
        <w:rPr>
          <w:rFonts w:cstheme="minorHAnsi"/>
        </w:rPr>
        <w:t>efore the start of the study, a publication policy will be distributed for approval.</w:t>
      </w:r>
    </w:p>
    <w:p w14:paraId="33E228D0" w14:textId="14C73A25" w:rsidR="00214A10" w:rsidRDefault="00214A10" w:rsidP="00214A10">
      <w:pPr>
        <w:pStyle w:val="Kop2"/>
      </w:pPr>
      <w:bookmarkStart w:id="36" w:name="_Toc34313722"/>
      <w:r>
        <w:t xml:space="preserve">6.2. </w:t>
      </w:r>
      <w:r w:rsidR="001E3E7E">
        <w:t>Valorisation</w:t>
      </w:r>
      <w:bookmarkEnd w:id="36"/>
      <w:r w:rsidR="005C0ABF" w:rsidRPr="005C0ABF">
        <w:t xml:space="preserve"> </w:t>
      </w:r>
    </w:p>
    <w:p w14:paraId="05751E6B" w14:textId="6797B889" w:rsidR="008C62D7" w:rsidRPr="0063217C" w:rsidRDefault="00F120B7" w:rsidP="00F60C19">
      <w:pPr>
        <w:spacing w:line="276" w:lineRule="auto"/>
        <w:jc w:val="both"/>
        <w:rPr>
          <w:rFonts w:cstheme="minorHAnsi"/>
        </w:rPr>
      </w:pPr>
      <w:r>
        <w:rPr>
          <w:rFonts w:cstheme="minorHAnsi"/>
        </w:rPr>
        <w:t xml:space="preserve">This prospective </w:t>
      </w:r>
      <w:r w:rsidR="00035F41">
        <w:rPr>
          <w:rFonts w:cstheme="minorHAnsi"/>
        </w:rPr>
        <w:t xml:space="preserve">study </w:t>
      </w:r>
      <w:r w:rsidR="00055C9B">
        <w:rPr>
          <w:rFonts w:cstheme="minorHAnsi"/>
        </w:rPr>
        <w:t>prepares for the</w:t>
      </w:r>
      <w:r w:rsidR="002146B3">
        <w:rPr>
          <w:rFonts w:cstheme="minorHAnsi"/>
        </w:rPr>
        <w:t xml:space="preserve"> implementation of a surgical-geriatric co-management </w:t>
      </w:r>
      <w:r w:rsidR="00DF5184">
        <w:rPr>
          <w:rFonts w:cstheme="minorHAnsi"/>
        </w:rPr>
        <w:t>programme</w:t>
      </w:r>
      <w:r w:rsidR="002146B3">
        <w:rPr>
          <w:rFonts w:cstheme="minorHAnsi"/>
        </w:rPr>
        <w:t xml:space="preserve"> in the abdominal surgery department</w:t>
      </w:r>
      <w:r w:rsidR="00BF0D80">
        <w:rPr>
          <w:rFonts w:cstheme="minorHAnsi"/>
        </w:rPr>
        <w:t xml:space="preserve"> that is</w:t>
      </w:r>
      <w:r w:rsidR="00055C9B">
        <w:rPr>
          <w:rFonts w:cstheme="minorHAnsi"/>
        </w:rPr>
        <w:t xml:space="preserve"> </w:t>
      </w:r>
      <w:r w:rsidR="002146B3">
        <w:rPr>
          <w:rFonts w:cstheme="minorHAnsi"/>
        </w:rPr>
        <w:t>submitted</w:t>
      </w:r>
      <w:r w:rsidR="001E3E7E">
        <w:rPr>
          <w:rFonts w:cstheme="minorHAnsi"/>
        </w:rPr>
        <w:t xml:space="preserve"> as a </w:t>
      </w:r>
      <w:r w:rsidR="002146B3">
        <w:rPr>
          <w:rFonts w:cstheme="minorHAnsi"/>
        </w:rPr>
        <w:t xml:space="preserve">Care </w:t>
      </w:r>
      <w:r w:rsidR="00EE3F08">
        <w:rPr>
          <w:rFonts w:cstheme="minorHAnsi"/>
        </w:rPr>
        <w:t>Strategic</w:t>
      </w:r>
      <w:r w:rsidR="00D45D66">
        <w:rPr>
          <w:rFonts w:cstheme="minorHAnsi"/>
        </w:rPr>
        <w:t xml:space="preserve"> </w:t>
      </w:r>
      <w:r w:rsidR="00EE3F08">
        <w:rPr>
          <w:rFonts w:cstheme="minorHAnsi"/>
        </w:rPr>
        <w:t>Project</w:t>
      </w:r>
      <w:r w:rsidR="006154D4">
        <w:rPr>
          <w:rFonts w:cstheme="minorHAnsi"/>
        </w:rPr>
        <w:t xml:space="preserve"> (</w:t>
      </w:r>
      <w:r w:rsidR="00D45D66">
        <w:rPr>
          <w:rFonts w:cstheme="minorHAnsi"/>
        </w:rPr>
        <w:t>UHL call</w:t>
      </w:r>
      <w:r w:rsidR="00EE3F08">
        <w:rPr>
          <w:rFonts w:cstheme="minorHAnsi"/>
        </w:rPr>
        <w:t xml:space="preserve"> </w:t>
      </w:r>
      <w:r w:rsidR="00D45D66">
        <w:rPr>
          <w:rFonts w:cstheme="minorHAnsi"/>
        </w:rPr>
        <w:t>2020-2024</w:t>
      </w:r>
      <w:r w:rsidR="006154D4">
        <w:rPr>
          <w:rFonts w:cstheme="minorHAnsi"/>
        </w:rPr>
        <w:t>)</w:t>
      </w:r>
      <w:r w:rsidR="00EE3F08">
        <w:rPr>
          <w:rFonts w:cstheme="minorHAnsi"/>
        </w:rPr>
        <w:t>.</w:t>
      </w:r>
      <w:r w:rsidR="001E3E7E">
        <w:rPr>
          <w:rFonts w:cstheme="minorHAnsi"/>
        </w:rPr>
        <w:t xml:space="preserve"> </w:t>
      </w:r>
    </w:p>
    <w:p w14:paraId="572FC1BC" w14:textId="69345C24" w:rsidR="00AF4185" w:rsidRDefault="00AF4185" w:rsidP="007E26CE">
      <w:pPr>
        <w:pStyle w:val="Kop1"/>
      </w:pPr>
      <w:bookmarkStart w:id="37" w:name="_Toc34313723"/>
      <w:r>
        <w:t>APPENDICES</w:t>
      </w:r>
      <w:bookmarkEnd w:id="37"/>
    </w:p>
    <w:p w14:paraId="7E6FC13A" w14:textId="05A21E22" w:rsidR="001F046A" w:rsidRPr="006A3610" w:rsidRDefault="001F046A" w:rsidP="00F60C19">
      <w:pPr>
        <w:pStyle w:val="Geenafstand"/>
        <w:spacing w:line="276" w:lineRule="auto"/>
        <w:jc w:val="both"/>
        <w:rPr>
          <w:rFonts w:cstheme="minorHAnsi"/>
        </w:rPr>
      </w:pPr>
      <w:r w:rsidRPr="006A3610">
        <w:rPr>
          <w:rFonts w:cstheme="minorHAnsi"/>
        </w:rPr>
        <w:t>Appendix 1: Assessment forms</w:t>
      </w:r>
      <w:r w:rsidR="008A252A" w:rsidRPr="006A3610">
        <w:rPr>
          <w:rFonts w:cstheme="minorHAnsi"/>
        </w:rPr>
        <w:t xml:space="preserve"> (REDCap®</w:t>
      </w:r>
      <w:r w:rsidR="00455679" w:rsidRPr="006A3610">
        <w:rPr>
          <w:rFonts w:cstheme="minorHAnsi"/>
        </w:rPr>
        <w:t>)</w:t>
      </w:r>
    </w:p>
    <w:p w14:paraId="21E41212" w14:textId="05E02D85" w:rsidR="00E37D7F" w:rsidRPr="006A3610" w:rsidRDefault="00E37D7F" w:rsidP="00F60C19">
      <w:pPr>
        <w:pStyle w:val="Geenafstand"/>
        <w:spacing w:line="276" w:lineRule="auto"/>
        <w:jc w:val="both"/>
        <w:rPr>
          <w:rFonts w:cstheme="minorHAnsi"/>
        </w:rPr>
      </w:pPr>
      <w:r w:rsidRPr="006A3610">
        <w:rPr>
          <w:rFonts w:cstheme="minorHAnsi"/>
        </w:rPr>
        <w:t xml:space="preserve">Appendix </w:t>
      </w:r>
      <w:r w:rsidR="001F046A" w:rsidRPr="006A3610">
        <w:rPr>
          <w:rFonts w:cstheme="minorHAnsi"/>
        </w:rPr>
        <w:t>2</w:t>
      </w:r>
      <w:r w:rsidRPr="006A3610">
        <w:rPr>
          <w:rFonts w:cstheme="minorHAnsi"/>
        </w:rPr>
        <w:t xml:space="preserve">: Frailty </w:t>
      </w:r>
      <w:r w:rsidR="005F5D35" w:rsidRPr="006A3610">
        <w:rPr>
          <w:rFonts w:cstheme="minorHAnsi"/>
        </w:rPr>
        <w:t>screening instruments</w:t>
      </w:r>
    </w:p>
    <w:p w14:paraId="1EF1F051" w14:textId="41F2DB42" w:rsidR="00816923" w:rsidRPr="006A3610" w:rsidRDefault="00816923" w:rsidP="00F60C19">
      <w:pPr>
        <w:pStyle w:val="Geenafstand"/>
        <w:spacing w:line="276" w:lineRule="auto"/>
        <w:jc w:val="both"/>
        <w:rPr>
          <w:rFonts w:cstheme="minorHAnsi"/>
        </w:rPr>
      </w:pPr>
      <w:r w:rsidRPr="006A3610">
        <w:rPr>
          <w:rFonts w:cstheme="minorHAnsi"/>
        </w:rPr>
        <w:t xml:space="preserve">Appendix </w:t>
      </w:r>
      <w:r w:rsidR="008A252A" w:rsidRPr="006A3610">
        <w:rPr>
          <w:rFonts w:cstheme="minorHAnsi"/>
        </w:rPr>
        <w:t>3</w:t>
      </w:r>
      <w:r w:rsidRPr="006A3610">
        <w:rPr>
          <w:rFonts w:cstheme="minorHAnsi"/>
        </w:rPr>
        <w:t>: Recruitment</w:t>
      </w:r>
      <w:r w:rsidR="00455679" w:rsidRPr="006A3610">
        <w:rPr>
          <w:rFonts w:cstheme="minorHAnsi"/>
        </w:rPr>
        <w:t xml:space="preserve"> </w:t>
      </w:r>
      <w:r w:rsidR="00DF6E1B" w:rsidRPr="006A3610">
        <w:rPr>
          <w:rFonts w:cstheme="minorHAnsi"/>
        </w:rPr>
        <w:t>and identification form</w:t>
      </w:r>
    </w:p>
    <w:p w14:paraId="5C7ECF62" w14:textId="78D1DDF6" w:rsidR="00AF4185" w:rsidRPr="0086324A" w:rsidRDefault="00AF4185" w:rsidP="00F60C19">
      <w:pPr>
        <w:pStyle w:val="Geenafstand"/>
        <w:spacing w:line="276" w:lineRule="auto"/>
        <w:jc w:val="both"/>
        <w:rPr>
          <w:rFonts w:cstheme="minorHAnsi"/>
        </w:rPr>
      </w:pPr>
      <w:r w:rsidRPr="006A3610">
        <w:rPr>
          <w:rFonts w:cstheme="minorHAnsi"/>
        </w:rPr>
        <w:t xml:space="preserve">Appendix </w:t>
      </w:r>
      <w:r w:rsidR="000C39B0" w:rsidRPr="006A3610">
        <w:rPr>
          <w:rFonts w:cstheme="minorHAnsi"/>
        </w:rPr>
        <w:t>4</w:t>
      </w:r>
      <w:r w:rsidRPr="006A3610">
        <w:rPr>
          <w:rFonts w:cstheme="minorHAnsi"/>
        </w:rPr>
        <w:t>: Informed consent form</w:t>
      </w:r>
    </w:p>
    <w:p w14:paraId="764C3E23" w14:textId="0EDC405F" w:rsidR="00C67661" w:rsidRPr="00183479" w:rsidRDefault="009F033A" w:rsidP="003E3491">
      <w:pPr>
        <w:pStyle w:val="Kop1"/>
      </w:pPr>
      <w:bookmarkStart w:id="38" w:name="_Toc34313724"/>
      <w:r w:rsidRPr="00183479">
        <w:t>REFERENCES</w:t>
      </w:r>
      <w:bookmarkEnd w:id="38"/>
    </w:p>
    <w:p w14:paraId="1F23F82F" w14:textId="77777777" w:rsidR="005757A1" w:rsidRPr="005757A1" w:rsidRDefault="00C67661" w:rsidP="005757A1">
      <w:pPr>
        <w:pStyle w:val="EndNoteBibliography"/>
        <w:spacing w:after="0"/>
      </w:pPr>
      <w:r w:rsidRPr="009B7878">
        <w:rPr>
          <w:rFonts w:cstheme="minorHAnsi"/>
          <w:sz w:val="20"/>
          <w:szCs w:val="20"/>
        </w:rPr>
        <w:fldChar w:fldCharType="begin"/>
      </w:r>
      <w:r w:rsidRPr="009B7878">
        <w:rPr>
          <w:rFonts w:cstheme="minorHAnsi"/>
          <w:sz w:val="20"/>
          <w:szCs w:val="20"/>
        </w:rPr>
        <w:instrText xml:space="preserve"> ADDIN EN.REFLIST </w:instrText>
      </w:r>
      <w:r w:rsidRPr="009B7878">
        <w:rPr>
          <w:rFonts w:cstheme="minorHAnsi"/>
          <w:sz w:val="20"/>
          <w:szCs w:val="20"/>
        </w:rPr>
        <w:fldChar w:fldCharType="separate"/>
      </w:r>
      <w:r w:rsidR="005757A1" w:rsidRPr="005757A1">
        <w:tab/>
        <w:t>1.</w:t>
      </w:r>
      <w:r w:rsidR="005757A1" w:rsidRPr="005757A1">
        <w:tab/>
        <w:t>Etzioni DA, Beart RW, Jr., Madoff RD, et al: Impact of the aging population on the demand for colorectal procedures. Dis Colon Rectum 52:583-90; discussion 590-1, 2009</w:t>
      </w:r>
    </w:p>
    <w:p w14:paraId="66ABBD75" w14:textId="77777777" w:rsidR="005757A1" w:rsidRPr="005757A1" w:rsidRDefault="005757A1" w:rsidP="005757A1">
      <w:pPr>
        <w:pStyle w:val="EndNoteBibliography"/>
        <w:spacing w:after="0"/>
      </w:pPr>
      <w:r w:rsidRPr="005757A1">
        <w:tab/>
        <w:t>2.</w:t>
      </w:r>
      <w:r w:rsidRPr="005757A1">
        <w:tab/>
        <w:t>Deiner S, Silverstein JH: Long-term outcomes in elderly surgical patients. Mt Sinai J Med 79:95-106, 2012</w:t>
      </w:r>
    </w:p>
    <w:p w14:paraId="670F2717" w14:textId="77777777" w:rsidR="005757A1" w:rsidRPr="005757A1" w:rsidRDefault="005757A1" w:rsidP="005757A1">
      <w:pPr>
        <w:pStyle w:val="EndNoteBibliography"/>
        <w:spacing w:after="0"/>
      </w:pPr>
      <w:r w:rsidRPr="005757A1">
        <w:lastRenderedPageBreak/>
        <w:tab/>
        <w:t>3.</w:t>
      </w:r>
      <w:r w:rsidRPr="005757A1">
        <w:tab/>
        <w:t>Watt J, Tricco AC, Talbot-Hamon C, et al: Identifying older adults at risk of harm following elective surgery: a systematic review and meta-analysis. BMC Med 16:2, 2018</w:t>
      </w:r>
    </w:p>
    <w:p w14:paraId="5C1458BE" w14:textId="77777777" w:rsidR="005757A1" w:rsidRPr="005757A1" w:rsidRDefault="005757A1" w:rsidP="005757A1">
      <w:pPr>
        <w:pStyle w:val="EndNoteBibliography"/>
        <w:spacing w:after="0"/>
      </w:pPr>
      <w:r w:rsidRPr="005757A1">
        <w:tab/>
        <w:t>4.</w:t>
      </w:r>
      <w:r w:rsidRPr="005757A1">
        <w:tab/>
        <w:t>Fried LP, Tangen CM, Walston J, et al: Frailty in older adults: evidence for a phenotype. J Gerontol A Biol Sci Med Sci 56:M146-56, 2001</w:t>
      </w:r>
    </w:p>
    <w:p w14:paraId="17E5A893" w14:textId="77777777" w:rsidR="005757A1" w:rsidRPr="005757A1" w:rsidRDefault="005757A1" w:rsidP="005757A1">
      <w:pPr>
        <w:pStyle w:val="EndNoteBibliography"/>
        <w:spacing w:after="0"/>
      </w:pPr>
      <w:r w:rsidRPr="005757A1">
        <w:tab/>
        <w:t>5.</w:t>
      </w:r>
      <w:r w:rsidRPr="005757A1">
        <w:tab/>
        <w:t>Clegg A, Young J, Iliffe S, et al: Frailty in elderly people. Lancet 381:752-62, 2013</w:t>
      </w:r>
    </w:p>
    <w:p w14:paraId="380A8E34" w14:textId="77777777" w:rsidR="005757A1" w:rsidRPr="005757A1" w:rsidRDefault="005757A1" w:rsidP="005757A1">
      <w:pPr>
        <w:pStyle w:val="EndNoteBibliography"/>
        <w:spacing w:after="0"/>
      </w:pPr>
      <w:r w:rsidRPr="005757A1">
        <w:tab/>
        <w:t>6.</w:t>
      </w:r>
      <w:r w:rsidRPr="005757A1">
        <w:tab/>
        <w:t>Buigues C, Juarros-Folgado P, Fernandez-Garrido J, et al: Frailty syndrome and pre-operative risk evaluation: A systematic review. Arch Gerontol Geriatr 61:309-21, 2015</w:t>
      </w:r>
    </w:p>
    <w:p w14:paraId="2709ABEE" w14:textId="77777777" w:rsidR="005757A1" w:rsidRPr="005757A1" w:rsidRDefault="005757A1" w:rsidP="005757A1">
      <w:pPr>
        <w:pStyle w:val="EndNoteBibliography"/>
        <w:spacing w:after="0"/>
      </w:pPr>
      <w:r w:rsidRPr="005757A1">
        <w:tab/>
        <w:t>7.</w:t>
      </w:r>
      <w:r w:rsidRPr="005757A1">
        <w:tab/>
        <w:t>Alvarez-Nebreda ML, Bentov N, Urman RD, et al: Recommendations for Preoperative Management of Frailty from the Society for Perioperative Assessment and Quality Improvement (SPAQI). J Clin Anesth 47:33-42, 2018</w:t>
      </w:r>
    </w:p>
    <w:p w14:paraId="0B5DB2B9" w14:textId="77777777" w:rsidR="005757A1" w:rsidRPr="005757A1" w:rsidRDefault="005757A1" w:rsidP="005757A1">
      <w:pPr>
        <w:pStyle w:val="EndNoteBibliography"/>
        <w:spacing w:after="0"/>
      </w:pPr>
      <w:r w:rsidRPr="005757A1">
        <w:tab/>
        <w:t>8.</w:t>
      </w:r>
      <w:r w:rsidRPr="005757A1">
        <w:tab/>
        <w:t>Dhesi JK, Lees NP, Partridge JS: Frailty in the perioperative setting. Clin Med (Lond) 19:485-489, 2019</w:t>
      </w:r>
    </w:p>
    <w:p w14:paraId="4C01F80D" w14:textId="77777777" w:rsidR="005757A1" w:rsidRPr="005757A1" w:rsidRDefault="005757A1" w:rsidP="005757A1">
      <w:pPr>
        <w:pStyle w:val="EndNoteBibliography"/>
        <w:spacing w:after="0"/>
      </w:pPr>
      <w:r w:rsidRPr="005757A1">
        <w:tab/>
        <w:t>9.</w:t>
      </w:r>
      <w:r w:rsidRPr="005757A1">
        <w:tab/>
        <w:t>Bissot M, Henin PY, Aunac S, et al: Preoperative frailty assessment: a review. Acta Anaesthesiol Belg 67:157-173, 2016</w:t>
      </w:r>
    </w:p>
    <w:p w14:paraId="7A6BD0CB" w14:textId="77777777" w:rsidR="005757A1" w:rsidRPr="005757A1" w:rsidRDefault="005757A1" w:rsidP="005757A1">
      <w:pPr>
        <w:pStyle w:val="EndNoteBibliography"/>
        <w:spacing w:after="0"/>
      </w:pPr>
      <w:r w:rsidRPr="005757A1">
        <w:tab/>
        <w:t>10.</w:t>
      </w:r>
      <w:r w:rsidRPr="005757A1">
        <w:tab/>
        <w:t>Fagard K, Leonard S, Deschodt M, et al: The impact of frailty on postoperative outcomes in individuals aged 65 and over undergoing elective surgery for colorectal cancer: A systematic review. J Geriatr Oncol 7:479-491, 2016</w:t>
      </w:r>
    </w:p>
    <w:p w14:paraId="50382BD1" w14:textId="77777777" w:rsidR="005757A1" w:rsidRPr="005757A1" w:rsidRDefault="005757A1" w:rsidP="005757A1">
      <w:pPr>
        <w:pStyle w:val="EndNoteBibliography"/>
        <w:spacing w:after="0"/>
      </w:pPr>
      <w:r w:rsidRPr="005757A1">
        <w:tab/>
        <w:t>11.</w:t>
      </w:r>
      <w:r w:rsidRPr="005757A1">
        <w:tab/>
        <w:t>Subramaniam A, Tiruvoipati R, Lodge M, et al: Frailty in the older person undergoing elective surgery: a trigger for enhanced multidisciplinary management - a narrative review. ANZ J Surg, 2020</w:t>
      </w:r>
    </w:p>
    <w:p w14:paraId="63498D22" w14:textId="77777777" w:rsidR="005757A1" w:rsidRPr="005757A1" w:rsidRDefault="005757A1" w:rsidP="005757A1">
      <w:pPr>
        <w:pStyle w:val="EndNoteBibliography"/>
        <w:spacing w:after="0"/>
      </w:pPr>
      <w:r w:rsidRPr="005757A1">
        <w:tab/>
        <w:t>12.</w:t>
      </w:r>
      <w:r w:rsidRPr="005757A1">
        <w:tab/>
        <w:t>Lin HS, McBride RL, Hubbard RE: Frailty and anesthesia - risks during and post-surgery. Local Reg Anesth 11:61-73, 2018</w:t>
      </w:r>
    </w:p>
    <w:p w14:paraId="1157B1B7" w14:textId="77777777" w:rsidR="005757A1" w:rsidRPr="005757A1" w:rsidRDefault="005757A1" w:rsidP="005757A1">
      <w:pPr>
        <w:pStyle w:val="EndNoteBibliography"/>
        <w:spacing w:after="0"/>
      </w:pPr>
      <w:r w:rsidRPr="005757A1">
        <w:tab/>
        <w:t>13.</w:t>
      </w:r>
      <w:r w:rsidRPr="005757A1">
        <w:tab/>
        <w:t>Eamer G, Al-Amoodi MJH, Holroyd-Leduc J, et al: Review of risk assessment tools to predict morbidity and mortality in elderly surgical patients. Am J Surg 216:585-594, 2018</w:t>
      </w:r>
    </w:p>
    <w:p w14:paraId="3C4459A5" w14:textId="77777777" w:rsidR="005757A1" w:rsidRPr="005757A1" w:rsidRDefault="005757A1" w:rsidP="005757A1">
      <w:pPr>
        <w:pStyle w:val="EndNoteBibliography"/>
        <w:spacing w:after="0"/>
      </w:pPr>
      <w:r w:rsidRPr="005757A1">
        <w:tab/>
        <w:t>14.</w:t>
      </w:r>
      <w:r w:rsidRPr="005757A1">
        <w:tab/>
        <w:t>Sandini M, Pinotti E, Persico I, et al: Systematic review and meta-analysis of frailty as a predictor of morbidity and mortality after major abdominal surgery. BJS Open 1:128-137, 2017</w:t>
      </w:r>
    </w:p>
    <w:p w14:paraId="2DA6B9E5" w14:textId="77777777" w:rsidR="005757A1" w:rsidRPr="005757A1" w:rsidRDefault="005757A1" w:rsidP="005757A1">
      <w:pPr>
        <w:pStyle w:val="EndNoteBibliography"/>
        <w:spacing w:after="0"/>
      </w:pPr>
      <w:r w:rsidRPr="005757A1">
        <w:tab/>
        <w:t>15.</w:t>
      </w:r>
      <w:r w:rsidRPr="005757A1">
        <w:tab/>
        <w:t>Maeda K, Saiki Y: Reconsideration of frailty in relation to surgical indication. Gen Thorac Cardiovasc Surg 66:201-213, 2018</w:t>
      </w:r>
    </w:p>
    <w:p w14:paraId="0791B62B" w14:textId="77777777" w:rsidR="005757A1" w:rsidRPr="005757A1" w:rsidRDefault="005757A1" w:rsidP="005757A1">
      <w:pPr>
        <w:pStyle w:val="EndNoteBibliography"/>
        <w:spacing w:after="0"/>
      </w:pPr>
      <w:r w:rsidRPr="005757A1">
        <w:tab/>
        <w:t>16.</w:t>
      </w:r>
      <w:r w:rsidRPr="005757A1">
        <w:tab/>
        <w:t>Stoicea N, Baddigam R, Wajahn J, et al: The Gap Between Clinical Research and Standard of Care: A Review of Frailty Assessment Scales in Perioperative Surgical Settings. Front Public Health 4:150, 2016</w:t>
      </w:r>
    </w:p>
    <w:p w14:paraId="18A1D83D" w14:textId="77777777" w:rsidR="005757A1" w:rsidRPr="005757A1" w:rsidRDefault="005757A1" w:rsidP="005757A1">
      <w:pPr>
        <w:pStyle w:val="EndNoteBibliography"/>
        <w:spacing w:after="0"/>
      </w:pPr>
      <w:r w:rsidRPr="005757A1">
        <w:tab/>
        <w:t>17.</w:t>
      </w:r>
      <w:r w:rsidRPr="005757A1">
        <w:tab/>
        <w:t>Ko FC: Preoperative Frailty Evaluation: A Promising Risk-stratification Tool in Older Adults Undergoing General Surgery. Clin Ther 41:387-399, 2019</w:t>
      </w:r>
    </w:p>
    <w:p w14:paraId="2601ED2C" w14:textId="77777777" w:rsidR="005757A1" w:rsidRPr="005757A1" w:rsidRDefault="005757A1" w:rsidP="005757A1">
      <w:pPr>
        <w:pStyle w:val="EndNoteBibliography"/>
        <w:spacing w:after="0"/>
      </w:pPr>
      <w:r w:rsidRPr="005757A1">
        <w:tab/>
        <w:t>18.</w:t>
      </w:r>
      <w:r w:rsidRPr="005757A1">
        <w:tab/>
        <w:t xml:space="preserve">Fagard K, Wolthuis A, Verhaegen M, et al: A retrospective observational study of enhanced recovery after surgery in older patients undergoing elective colorectal surgery. </w:t>
      </w:r>
      <w:r w:rsidRPr="005757A1">
        <w:rPr>
          <w:i/>
        </w:rPr>
        <w:t>submitted for publication</w:t>
      </w:r>
      <w:r w:rsidRPr="005757A1">
        <w:t>, 2020</w:t>
      </w:r>
    </w:p>
    <w:p w14:paraId="42CDFA0B" w14:textId="77777777" w:rsidR="005757A1" w:rsidRPr="005757A1" w:rsidRDefault="005757A1" w:rsidP="005757A1">
      <w:pPr>
        <w:pStyle w:val="EndNoteBibliography"/>
        <w:spacing w:after="0"/>
      </w:pPr>
      <w:r w:rsidRPr="005757A1">
        <w:tab/>
        <w:t>19.</w:t>
      </w:r>
      <w:r w:rsidRPr="005757A1">
        <w:tab/>
        <w:t>Dindo D, Demartines N, Clavien PA: Classification of surgical complications: a new proposal with evaluation in a cohort of 6336 patients and results of a survey. Ann Surg 240:205-13, 2004</w:t>
      </w:r>
    </w:p>
    <w:p w14:paraId="73890F6C" w14:textId="77777777" w:rsidR="005757A1" w:rsidRPr="005757A1" w:rsidRDefault="005757A1" w:rsidP="005757A1">
      <w:pPr>
        <w:pStyle w:val="EndNoteBibliography"/>
        <w:spacing w:after="0"/>
      </w:pPr>
      <w:r w:rsidRPr="005757A1">
        <w:tab/>
        <w:t>20.</w:t>
      </w:r>
      <w:r w:rsidRPr="005757A1">
        <w:tab/>
        <w:t>Bischoff HA, Stahelin HB, Monsch AU, et al: Identifying a cut-off point for normal mobility: a comparison of the timed 'up and go' test in community-dwelling and institutionalised elderly women. Age Ageing 32:315-20, 2003</w:t>
      </w:r>
    </w:p>
    <w:p w14:paraId="5D6AC229" w14:textId="77777777" w:rsidR="005757A1" w:rsidRPr="005757A1" w:rsidRDefault="005757A1" w:rsidP="005757A1">
      <w:pPr>
        <w:pStyle w:val="EndNoteBibliography"/>
        <w:spacing w:after="0"/>
      </w:pPr>
      <w:r w:rsidRPr="005757A1">
        <w:tab/>
        <w:t>21.</w:t>
      </w:r>
      <w:r w:rsidRPr="005757A1">
        <w:tab/>
        <w:t>Viccaro LJ, Perera S, Studenski SA: Is timed up and go better than gait speed in predicting health, function, and falls in older adults? J Am Geriatr Soc 59:887-92, 2011</w:t>
      </w:r>
    </w:p>
    <w:p w14:paraId="473B0D2D" w14:textId="77777777" w:rsidR="005757A1" w:rsidRPr="005757A1" w:rsidRDefault="005757A1" w:rsidP="005757A1">
      <w:pPr>
        <w:pStyle w:val="EndNoteBibliography"/>
        <w:spacing w:after="0"/>
      </w:pPr>
      <w:r w:rsidRPr="005757A1">
        <w:tab/>
        <w:t>22.</w:t>
      </w:r>
      <w:r w:rsidRPr="005757A1">
        <w:tab/>
        <w:t>Podsiadlo D, Richardson S: The timed "Up &amp; Go": a test of basic functional mobility for frail elderly persons. J Am Geriatr Soc 39:142-8, 1991</w:t>
      </w:r>
    </w:p>
    <w:p w14:paraId="7FC561F3" w14:textId="77777777" w:rsidR="005757A1" w:rsidRPr="005757A1" w:rsidRDefault="005757A1" w:rsidP="005757A1">
      <w:pPr>
        <w:pStyle w:val="EndNoteBibliography"/>
        <w:spacing w:after="0"/>
      </w:pPr>
      <w:r w:rsidRPr="005757A1">
        <w:tab/>
        <w:t>23.</w:t>
      </w:r>
      <w:r w:rsidRPr="005757A1">
        <w:tab/>
        <w:t>Mossello E, Profili F, Di Bari M, et al: Postal screening can identify frailty and predict poor outcomes in older adults: longitudinal data from INTER-FRAIL study. Age Ageing 45:469-74, 2016</w:t>
      </w:r>
    </w:p>
    <w:p w14:paraId="3B81AA23" w14:textId="77777777" w:rsidR="005757A1" w:rsidRPr="005757A1" w:rsidRDefault="005757A1" w:rsidP="005757A1">
      <w:pPr>
        <w:pStyle w:val="EndNoteBibliography"/>
        <w:spacing w:after="0"/>
      </w:pPr>
      <w:r w:rsidRPr="005757A1">
        <w:tab/>
        <w:t>24.</w:t>
      </w:r>
      <w:r w:rsidRPr="005757A1">
        <w:tab/>
        <w:t>Robinson TN, Wallace JI, Wu DS, et al: Accumulated frailty characteristics predict postoperative discharge institutionalization in the geriatric patient. J Am Coll Surg 213:37-42; discussion 42-4, 2011</w:t>
      </w:r>
    </w:p>
    <w:p w14:paraId="3AEF4116" w14:textId="77777777" w:rsidR="005757A1" w:rsidRPr="005757A1" w:rsidRDefault="005757A1" w:rsidP="005757A1">
      <w:pPr>
        <w:pStyle w:val="EndNoteBibliography"/>
        <w:spacing w:after="0"/>
      </w:pPr>
      <w:r w:rsidRPr="005757A1">
        <w:lastRenderedPageBreak/>
        <w:tab/>
        <w:t>25.</w:t>
      </w:r>
      <w:r w:rsidRPr="005757A1">
        <w:tab/>
        <w:t>Rolfson DB, Majumdar SR, Tsuyuki RT, et al: Validity and reliability of the Edmonton Frail Scale. Age Ageing 35:526-9, 2006</w:t>
      </w:r>
    </w:p>
    <w:p w14:paraId="5051B115" w14:textId="77777777" w:rsidR="005757A1" w:rsidRPr="005757A1" w:rsidRDefault="005757A1" w:rsidP="005757A1">
      <w:pPr>
        <w:pStyle w:val="EndNoteBibliography"/>
        <w:spacing w:after="0"/>
      </w:pPr>
      <w:r w:rsidRPr="005757A1">
        <w:tab/>
        <w:t>26.</w:t>
      </w:r>
      <w:r w:rsidRPr="005757A1">
        <w:tab/>
        <w:t>Borson S, Scanlan J, Brush M, et al: The mini-cog: a cognitive 'vital signs' measure for dementia screening in multi-lingual elderly. Int J Geriatr Psychiatry 15:1021-7, 2000</w:t>
      </w:r>
    </w:p>
    <w:p w14:paraId="41624931" w14:textId="77777777" w:rsidR="005757A1" w:rsidRPr="005757A1" w:rsidRDefault="005757A1" w:rsidP="005757A1">
      <w:pPr>
        <w:pStyle w:val="EndNoteBibliography"/>
        <w:spacing w:after="0"/>
      </w:pPr>
      <w:r w:rsidRPr="005757A1">
        <w:tab/>
        <w:t>27.</w:t>
      </w:r>
      <w:r w:rsidRPr="005757A1">
        <w:tab/>
        <w:t>Hilmer SN, Perera V, Mitchell S, et al: The assessment of frailty in older people in acute care. Australas J Ageing 28:182-8, 2009</w:t>
      </w:r>
    </w:p>
    <w:p w14:paraId="269AA82E" w14:textId="77777777" w:rsidR="005757A1" w:rsidRPr="005757A1" w:rsidRDefault="005757A1" w:rsidP="005757A1">
      <w:pPr>
        <w:pStyle w:val="EndNoteBibliography"/>
        <w:spacing w:after="0"/>
      </w:pPr>
      <w:r w:rsidRPr="005757A1">
        <w:tab/>
        <w:t>28.</w:t>
      </w:r>
      <w:r w:rsidRPr="005757A1">
        <w:tab/>
        <w:t>Rose M, Yang A, Welz M, et al: Novel modification of the Reported Edmonton Frail Scale. Australas J Ageing 37:305-308, 2018</w:t>
      </w:r>
    </w:p>
    <w:p w14:paraId="31B92645" w14:textId="77777777" w:rsidR="005757A1" w:rsidRPr="005757A1" w:rsidRDefault="005757A1" w:rsidP="005757A1">
      <w:pPr>
        <w:pStyle w:val="EndNoteBibliography"/>
        <w:spacing w:after="0"/>
      </w:pPr>
      <w:r w:rsidRPr="005757A1">
        <w:tab/>
        <w:t>29.</w:t>
      </w:r>
      <w:r w:rsidRPr="005757A1">
        <w:tab/>
        <w:t>Rockwood K, Song X, MacKnight C, et al: A global clinical measure of fitness and frailty in elderly people. Cmaj 173:489-95, 2005</w:t>
      </w:r>
    </w:p>
    <w:p w14:paraId="0238012D" w14:textId="77777777" w:rsidR="005757A1" w:rsidRPr="005757A1" w:rsidRDefault="005757A1" w:rsidP="005757A1">
      <w:pPr>
        <w:pStyle w:val="EndNoteBibliography"/>
        <w:spacing w:after="0"/>
      </w:pPr>
      <w:r w:rsidRPr="005757A1">
        <w:tab/>
        <w:t>30.</w:t>
      </w:r>
      <w:r w:rsidRPr="005757A1">
        <w:tab/>
        <w:t>Farhat JS, Velanovich V, Falvo AJ, et al: Are the frail destined to fail? Frailty index as predictor of surgical morbidity and mortality in the elderly. J Trauma Acute Care Surg 72:1526-30; discussion 1530-1, 2012</w:t>
      </w:r>
    </w:p>
    <w:p w14:paraId="52BAADFB" w14:textId="77777777" w:rsidR="005757A1" w:rsidRPr="005757A1" w:rsidRDefault="005757A1" w:rsidP="005757A1">
      <w:pPr>
        <w:pStyle w:val="EndNoteBibliography"/>
        <w:spacing w:after="0"/>
      </w:pPr>
      <w:r w:rsidRPr="005757A1">
        <w:tab/>
        <w:t>31.</w:t>
      </w:r>
      <w:r w:rsidRPr="005757A1">
        <w:tab/>
        <w:t>Subramaniam S, Aalberg JJ, Soriano RP, et al: New 5-Factor Modified Frailty Index Using American College of Surgeons NSQIP Data. J Am Coll Surg 226:173-181.e8, 2018</w:t>
      </w:r>
    </w:p>
    <w:p w14:paraId="522CD54D" w14:textId="77777777" w:rsidR="005757A1" w:rsidRPr="005757A1" w:rsidRDefault="005757A1" w:rsidP="005757A1">
      <w:pPr>
        <w:pStyle w:val="EndNoteBibliography"/>
        <w:spacing w:after="0"/>
      </w:pPr>
      <w:r w:rsidRPr="005757A1">
        <w:tab/>
        <w:t>32.</w:t>
      </w:r>
      <w:r w:rsidRPr="005757A1">
        <w:tab/>
        <w:t>Morley JE, Malmstrom TK, Miller DK: A simple frailty questionnaire (FRAIL) predicts outcomes in middle aged African Americans. J Nutr Health Aging 16:601-8, 2012</w:t>
      </w:r>
    </w:p>
    <w:p w14:paraId="28B18F39" w14:textId="77777777" w:rsidR="005757A1" w:rsidRPr="005757A1" w:rsidRDefault="005757A1" w:rsidP="005757A1">
      <w:pPr>
        <w:pStyle w:val="EndNoteBibliography"/>
        <w:spacing w:after="0"/>
      </w:pPr>
      <w:r w:rsidRPr="005757A1">
        <w:tab/>
        <w:t>33.</w:t>
      </w:r>
      <w:r w:rsidRPr="005757A1">
        <w:tab/>
        <w:t>Bellera CA, Rainfray M, Mathoulin-Pelissier S, et al: Screening older cancer patients: first evaluation of the G-8 geriatric screening tool. Ann Oncol 23:2166-72, 2012</w:t>
      </w:r>
    </w:p>
    <w:p w14:paraId="50CF57E5" w14:textId="77777777" w:rsidR="005757A1" w:rsidRPr="005757A1" w:rsidRDefault="005757A1" w:rsidP="005757A1">
      <w:pPr>
        <w:pStyle w:val="EndNoteBibliography"/>
        <w:spacing w:after="0"/>
      </w:pPr>
      <w:r w:rsidRPr="005757A1">
        <w:tab/>
        <w:t>34.</w:t>
      </w:r>
      <w:r w:rsidRPr="005757A1">
        <w:tab/>
        <w:t>Chow WB, Rosenthal RA, Merkow RP, et al: Optimal preoperative assessment of the geriatric surgical patient: a best practices guideline from the American College of Surgeons National Surgical Quality Improvement Program and the American Geriatrics Society. J Am Coll Surg 215:453-66, 2012</w:t>
      </w:r>
    </w:p>
    <w:p w14:paraId="6306A6A8" w14:textId="77777777" w:rsidR="005757A1" w:rsidRPr="005757A1" w:rsidRDefault="005757A1" w:rsidP="005757A1">
      <w:pPr>
        <w:pStyle w:val="EndNoteBibliography"/>
        <w:spacing w:after="0"/>
      </w:pPr>
      <w:r w:rsidRPr="005757A1">
        <w:tab/>
        <w:t>35.</w:t>
      </w:r>
      <w:r w:rsidRPr="005757A1">
        <w:tab/>
        <w:t>Decoster L, Van Puyvelde K, Mohile S, et al: Screening tools for multidimensional health problems warranting a geriatric assessment in older cancer patients: an update on SIOG recommendationsdagger. Ann Oncol 26:288-300, 2015</w:t>
      </w:r>
    </w:p>
    <w:p w14:paraId="159FAB53" w14:textId="77777777" w:rsidR="005757A1" w:rsidRPr="005757A1" w:rsidRDefault="005757A1" w:rsidP="005757A1">
      <w:pPr>
        <w:pStyle w:val="EndNoteBibliography"/>
        <w:spacing w:after="0"/>
      </w:pPr>
      <w:r w:rsidRPr="005757A1">
        <w:tab/>
        <w:t>36.</w:t>
      </w:r>
      <w:r w:rsidRPr="005757A1">
        <w:tab/>
        <w:t>Dent E, Kowal P, Hoogendijk EO: Frailty measurement in research and clinical practice: A review. Eur J Intern Med 31:3-10, 2016</w:t>
      </w:r>
    </w:p>
    <w:p w14:paraId="1E65940D" w14:textId="77777777" w:rsidR="005757A1" w:rsidRPr="005757A1" w:rsidRDefault="005757A1" w:rsidP="005757A1">
      <w:pPr>
        <w:pStyle w:val="EndNoteBibliography"/>
        <w:spacing w:after="0"/>
      </w:pPr>
      <w:r w:rsidRPr="005757A1">
        <w:tab/>
        <w:t>37.</w:t>
      </w:r>
      <w:r w:rsidRPr="005757A1">
        <w:tab/>
        <w:t>Braes T, Flamaing J, Sterckx W, et al: Predicting the risk of functional decline in older patients admitted to the hospital: a comparison of three screening instruments. Age Ageing 38:600-3, 2009</w:t>
      </w:r>
    </w:p>
    <w:p w14:paraId="25E229A2" w14:textId="77777777" w:rsidR="005757A1" w:rsidRPr="005757A1" w:rsidRDefault="005757A1" w:rsidP="005757A1">
      <w:pPr>
        <w:pStyle w:val="EndNoteBibliography"/>
        <w:spacing w:after="0"/>
      </w:pPr>
      <w:r w:rsidRPr="005757A1">
        <w:tab/>
        <w:t>38.</w:t>
      </w:r>
      <w:r w:rsidRPr="005757A1">
        <w:tab/>
        <w:t>Katz S, Ford AB, Moskowitz RW, et al: Studies of illness in the aged. The index of ADL: a standardized measure of biological and psychosocial function. Jama 185:914-9, 1963</w:t>
      </w:r>
    </w:p>
    <w:p w14:paraId="50751F4E" w14:textId="77777777" w:rsidR="005757A1" w:rsidRPr="005757A1" w:rsidRDefault="005757A1" w:rsidP="005757A1">
      <w:pPr>
        <w:pStyle w:val="EndNoteBibliography"/>
        <w:spacing w:after="0"/>
      </w:pPr>
      <w:r w:rsidRPr="005757A1">
        <w:tab/>
        <w:t>39.</w:t>
      </w:r>
      <w:r w:rsidRPr="005757A1">
        <w:tab/>
        <w:t>Lawton MP, Brody EM: Assessment of older people: self-maintaining and instrumental activities of daily living. Gerontologist 9:179-86, 1969</w:t>
      </w:r>
    </w:p>
    <w:p w14:paraId="5AA5BC4A" w14:textId="77777777" w:rsidR="005757A1" w:rsidRPr="005757A1" w:rsidRDefault="005757A1" w:rsidP="005757A1">
      <w:pPr>
        <w:pStyle w:val="EndNoteBibliography"/>
        <w:spacing w:after="0"/>
      </w:pPr>
      <w:r w:rsidRPr="005757A1">
        <w:tab/>
        <w:t>40.</w:t>
      </w:r>
      <w:r w:rsidRPr="005757A1">
        <w:tab/>
        <w:t>Vellas B, Guigoz Y, Garry PJ, et al: The Mini Nutritional Assessment (MNA) and its use in grading the nutritional state of elderly patients. Nutrition 15:116-22, 1999</w:t>
      </w:r>
    </w:p>
    <w:p w14:paraId="68A99174" w14:textId="77777777" w:rsidR="005757A1" w:rsidRPr="005757A1" w:rsidRDefault="005757A1" w:rsidP="005757A1">
      <w:pPr>
        <w:pStyle w:val="EndNoteBibliography"/>
        <w:spacing w:after="0"/>
      </w:pPr>
      <w:r w:rsidRPr="005757A1">
        <w:tab/>
        <w:t>41.</w:t>
      </w:r>
      <w:r w:rsidRPr="005757A1">
        <w:tab/>
        <w:t>Owens WD, Felts JA, Spitznagel EL, Jr.: ASA physical status classifications: a study of consistency of ratings. Anesthesiology 49:239-43, 1978</w:t>
      </w:r>
    </w:p>
    <w:p w14:paraId="73C83F8D" w14:textId="77777777" w:rsidR="005757A1" w:rsidRPr="005757A1" w:rsidRDefault="005757A1" w:rsidP="005757A1">
      <w:pPr>
        <w:pStyle w:val="EndNoteBibliography"/>
        <w:spacing w:after="0"/>
      </w:pPr>
      <w:r w:rsidRPr="005757A1">
        <w:tab/>
        <w:t>42.</w:t>
      </w:r>
      <w:r w:rsidRPr="005757A1">
        <w:tab/>
        <w:t>Charlson ME, Pompei P, Ales KL, et al: A new method of classifying prognostic comorbidity in longitudinal studies: development and validation. J Chronic Dis 40:373-83, 1987</w:t>
      </w:r>
    </w:p>
    <w:p w14:paraId="475C4FE4" w14:textId="77777777" w:rsidR="005757A1" w:rsidRPr="005757A1" w:rsidRDefault="005757A1" w:rsidP="005757A1">
      <w:pPr>
        <w:pStyle w:val="EndNoteBibliography"/>
      </w:pPr>
      <w:r w:rsidRPr="005757A1">
        <w:tab/>
        <w:t>43.</w:t>
      </w:r>
      <w:r w:rsidRPr="005757A1">
        <w:tab/>
        <w:t>Charlson M, Szatrowski TP, Peterson J, et al: Validation of a combined comorbidity index. J Clin Epidemiol 47:1245-51, 1994</w:t>
      </w:r>
    </w:p>
    <w:p w14:paraId="7EBAA15D" w14:textId="28AE3CF5" w:rsidR="001E7CC8" w:rsidRPr="00D0782D" w:rsidRDefault="00C67661" w:rsidP="00F60C19">
      <w:pPr>
        <w:spacing w:line="276" w:lineRule="auto"/>
        <w:jc w:val="both"/>
        <w:rPr>
          <w:rFonts w:cstheme="minorHAnsi"/>
        </w:rPr>
      </w:pPr>
      <w:r w:rsidRPr="009B7878">
        <w:rPr>
          <w:rFonts w:cstheme="minorHAnsi"/>
          <w:sz w:val="20"/>
          <w:szCs w:val="20"/>
        </w:rPr>
        <w:fldChar w:fldCharType="end"/>
      </w:r>
    </w:p>
    <w:sectPr w:rsidR="001E7CC8" w:rsidRPr="00D0782D" w:rsidSect="00BF15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3575" w14:textId="77777777" w:rsidR="006D7B79" w:rsidRDefault="006D7B79" w:rsidP="00D4199B">
      <w:pPr>
        <w:spacing w:after="0" w:line="240" w:lineRule="auto"/>
      </w:pPr>
      <w:r>
        <w:separator/>
      </w:r>
    </w:p>
  </w:endnote>
  <w:endnote w:type="continuationSeparator" w:id="0">
    <w:p w14:paraId="589A8C8E" w14:textId="77777777" w:rsidR="006D7B79" w:rsidRDefault="006D7B79" w:rsidP="00D4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A436" w14:textId="77777777" w:rsidR="00DB4EBE" w:rsidRDefault="00DB4E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9" w:author="Katleen Fagard" w:date="2020-05-06T19:37:00Z"/>
  <w:sdt>
    <w:sdtPr>
      <w:id w:val="-1535879768"/>
      <w:docPartObj>
        <w:docPartGallery w:val="Page Numbers (Bottom of Page)"/>
        <w:docPartUnique/>
      </w:docPartObj>
    </w:sdtPr>
    <w:sdtEndPr/>
    <w:sdtContent>
      <w:customXmlInsRangeEnd w:id="39"/>
      <w:p w14:paraId="3BCC3A09" w14:textId="54009120" w:rsidR="006D7B79" w:rsidRDefault="006D7B79">
        <w:pPr>
          <w:pStyle w:val="Voettekst"/>
          <w:jc w:val="right"/>
          <w:rPr>
            <w:ins w:id="40" w:author="Katleen Fagard" w:date="2020-05-06T19:37:00Z"/>
          </w:rPr>
        </w:pPr>
        <w:ins w:id="41" w:author="Katleen Fagard" w:date="2020-05-06T19:37:00Z">
          <w:r>
            <w:fldChar w:fldCharType="begin"/>
          </w:r>
          <w:r>
            <w:instrText>PAGE   \* MERGEFORMAT</w:instrText>
          </w:r>
          <w:r>
            <w:fldChar w:fldCharType="separate"/>
          </w:r>
        </w:ins>
        <w:r w:rsidR="006A3610" w:rsidRPr="006A3610">
          <w:rPr>
            <w:noProof/>
            <w:lang w:val="nl-NL"/>
          </w:rPr>
          <w:t>11</w:t>
        </w:r>
        <w:ins w:id="42" w:author="Katleen Fagard" w:date="2020-05-06T19:37:00Z">
          <w:r>
            <w:fldChar w:fldCharType="end"/>
          </w:r>
        </w:ins>
      </w:p>
      <w:customXmlInsRangeStart w:id="43" w:author="Katleen Fagard" w:date="2020-05-06T19:37:00Z"/>
    </w:sdtContent>
  </w:sdt>
  <w:customXmlInsRangeEnd w:id="43"/>
  <w:p w14:paraId="0380ECC2" w14:textId="77777777" w:rsidR="006D7B79" w:rsidRDefault="006D7B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7949" w14:textId="77777777" w:rsidR="00DB4EBE" w:rsidRDefault="00DB4E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408C" w14:textId="77777777" w:rsidR="006D7B79" w:rsidRDefault="006D7B79" w:rsidP="00D4199B">
      <w:pPr>
        <w:spacing w:after="0" w:line="240" w:lineRule="auto"/>
      </w:pPr>
      <w:r>
        <w:separator/>
      </w:r>
    </w:p>
  </w:footnote>
  <w:footnote w:type="continuationSeparator" w:id="0">
    <w:p w14:paraId="44FC97E3" w14:textId="77777777" w:rsidR="006D7B79" w:rsidRDefault="006D7B79" w:rsidP="00D4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7D4E" w14:textId="77777777" w:rsidR="00DB4EBE" w:rsidRDefault="00DB4E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C3D5" w14:textId="0026737A" w:rsidR="006D7B79" w:rsidRPr="00251458" w:rsidRDefault="006D7B79" w:rsidP="000E4EFF">
    <w:pPr>
      <w:spacing w:line="276" w:lineRule="auto"/>
      <w:jc w:val="center"/>
      <w:rPr>
        <w:rFonts w:cstheme="minorHAnsi"/>
        <w:bCs/>
      </w:rPr>
    </w:pPr>
    <w:r w:rsidRPr="00251458">
      <w:ptab w:relativeTo="margin" w:alignment="center" w:leader="none"/>
    </w:r>
    <w:r w:rsidRPr="00251458">
      <w:ptab w:relativeTo="margin" w:alignment="right" w:leader="none"/>
    </w:r>
    <w:r w:rsidRPr="00251458">
      <w:rPr>
        <w:rFonts w:cstheme="minorHAnsi"/>
        <w:bCs/>
      </w:rPr>
      <w:t xml:space="preserve"> Study protocol version </w:t>
    </w:r>
    <w:r w:rsidR="00441BB7">
      <w:rPr>
        <w:rFonts w:cstheme="minorHAnsi"/>
        <w:bCs/>
      </w:rPr>
      <w:t>3</w:t>
    </w:r>
    <w:r w:rsidRPr="00251458">
      <w:rPr>
        <w:rFonts w:cstheme="minorHAnsi"/>
        <w:bCs/>
      </w:rPr>
      <w:t xml:space="preserve">, </w:t>
    </w:r>
    <w:r w:rsidR="00441BB7">
      <w:rPr>
        <w:rFonts w:cstheme="minorHAnsi"/>
        <w:bCs/>
      </w:rPr>
      <w:t>12-06</w:t>
    </w:r>
    <w:r w:rsidRPr="00251458">
      <w:rPr>
        <w:rFonts w:cstheme="minorHAnsi"/>
        <w:bCs/>
      </w:rPr>
      <w:t>-2020</w:t>
    </w:r>
  </w:p>
  <w:p w14:paraId="3794348A" w14:textId="02222298" w:rsidR="006D7B79" w:rsidRPr="000E4EFF" w:rsidRDefault="006D7B79">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2ECB" w14:textId="77777777" w:rsidR="00DB4EBE" w:rsidRDefault="00DB4E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913"/>
    <w:multiLevelType w:val="hybridMultilevel"/>
    <w:tmpl w:val="2A10F584"/>
    <w:lvl w:ilvl="0" w:tplc="08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819D7"/>
    <w:multiLevelType w:val="hybridMultilevel"/>
    <w:tmpl w:val="F30E20A6"/>
    <w:lvl w:ilvl="0" w:tplc="0809000F">
      <w:start w:val="1"/>
      <w:numFmt w:val="decimal"/>
      <w:lvlText w:val="%1."/>
      <w:lvlJc w:val="left"/>
      <w:pPr>
        <w:ind w:left="1056" w:hanging="360"/>
      </w:p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 w15:restartNumberingAfterBreak="0">
    <w:nsid w:val="09913066"/>
    <w:multiLevelType w:val="multilevel"/>
    <w:tmpl w:val="FD6008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92FCD"/>
    <w:multiLevelType w:val="multilevel"/>
    <w:tmpl w:val="1B26F0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739E4"/>
    <w:multiLevelType w:val="multilevel"/>
    <w:tmpl w:val="0522617C"/>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964C34"/>
    <w:multiLevelType w:val="multilevel"/>
    <w:tmpl w:val="4C3CFD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6C1F8C"/>
    <w:multiLevelType w:val="multilevel"/>
    <w:tmpl w:val="EA508386"/>
    <w:lvl w:ilvl="0">
      <w:start w:val="1"/>
      <w:numFmt w:val="decimal"/>
      <w:lvlText w:val="%1."/>
      <w:lvlJc w:val="left"/>
      <w:pPr>
        <w:ind w:left="720" w:hanging="360"/>
      </w:pPr>
      <w:rPr>
        <w:rFonts w:asciiTheme="minorHAnsi" w:eastAsiaTheme="minorHAnsi" w:hAnsiTheme="minorHAnsi" w:cstheme="minorHAnsi"/>
      </w:rPr>
    </w:lvl>
    <w:lvl w:ilvl="1">
      <w:start w:val="2"/>
      <w:numFmt w:val="decimal"/>
      <w:isLgl/>
      <w:lvlText w:val="%1.%2."/>
      <w:lvlJc w:val="left"/>
      <w:pPr>
        <w:ind w:left="1919"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10374C"/>
    <w:multiLevelType w:val="multilevel"/>
    <w:tmpl w:val="5926660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5269F3"/>
    <w:multiLevelType w:val="multilevel"/>
    <w:tmpl w:val="0522617C"/>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B43435"/>
    <w:multiLevelType w:val="hybridMultilevel"/>
    <w:tmpl w:val="1FC8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31707"/>
    <w:multiLevelType w:val="multilevel"/>
    <w:tmpl w:val="EA58B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8966BB0"/>
    <w:multiLevelType w:val="multilevel"/>
    <w:tmpl w:val="24589352"/>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C743DD"/>
    <w:multiLevelType w:val="hybridMultilevel"/>
    <w:tmpl w:val="CEE0F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B22FD"/>
    <w:multiLevelType w:val="hybridMultilevel"/>
    <w:tmpl w:val="CDCA60E6"/>
    <w:lvl w:ilvl="0" w:tplc="8FA2E04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F5A43"/>
    <w:multiLevelType w:val="hybridMultilevel"/>
    <w:tmpl w:val="E64CA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61779A"/>
    <w:multiLevelType w:val="hybridMultilevel"/>
    <w:tmpl w:val="2A486BB4"/>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AC07C7"/>
    <w:multiLevelType w:val="multilevel"/>
    <w:tmpl w:val="6C74118E"/>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17" w15:restartNumberingAfterBreak="0">
    <w:nsid w:val="21B67CCF"/>
    <w:multiLevelType w:val="hybridMultilevel"/>
    <w:tmpl w:val="88386206"/>
    <w:lvl w:ilvl="0" w:tplc="894C92F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1BB2E29"/>
    <w:multiLevelType w:val="multilevel"/>
    <w:tmpl w:val="B39E6AD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5FA1AB3"/>
    <w:multiLevelType w:val="multilevel"/>
    <w:tmpl w:val="24589352"/>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6C80DDC"/>
    <w:multiLevelType w:val="hybridMultilevel"/>
    <w:tmpl w:val="AA980222"/>
    <w:lvl w:ilvl="0" w:tplc="F4CE10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E131F"/>
    <w:multiLevelType w:val="multilevel"/>
    <w:tmpl w:val="4EE4E6BC"/>
    <w:lvl w:ilvl="0">
      <w:start w:val="1"/>
      <w:numFmt w:val="decimal"/>
      <w:lvlText w:val="%1."/>
      <w:lvlJc w:val="left"/>
      <w:pPr>
        <w:ind w:left="720"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1C0CEA"/>
    <w:multiLevelType w:val="multilevel"/>
    <w:tmpl w:val="0ACA408E"/>
    <w:lvl w:ilvl="0">
      <w:start w:val="3"/>
      <w:numFmt w:val="decimal"/>
      <w:lvlText w:val="%1."/>
      <w:lvlJc w:val="left"/>
      <w:pPr>
        <w:ind w:left="4612"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E8318D"/>
    <w:multiLevelType w:val="multilevel"/>
    <w:tmpl w:val="341809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A05EBF"/>
    <w:multiLevelType w:val="hybridMultilevel"/>
    <w:tmpl w:val="2402C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72881"/>
    <w:multiLevelType w:val="multilevel"/>
    <w:tmpl w:val="0ACA408E"/>
    <w:lvl w:ilvl="0">
      <w:start w:val="3"/>
      <w:numFmt w:val="decimal"/>
      <w:lvlText w:val="%1."/>
      <w:lvlJc w:val="left"/>
      <w:pPr>
        <w:ind w:left="4612"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01702A2"/>
    <w:multiLevelType w:val="hybridMultilevel"/>
    <w:tmpl w:val="90905040"/>
    <w:lvl w:ilvl="0" w:tplc="D87228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A601F"/>
    <w:multiLevelType w:val="multilevel"/>
    <w:tmpl w:val="B782A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D2736D"/>
    <w:multiLevelType w:val="multilevel"/>
    <w:tmpl w:val="FA5EB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544FB9"/>
    <w:multiLevelType w:val="hybridMultilevel"/>
    <w:tmpl w:val="7D72208C"/>
    <w:lvl w:ilvl="0" w:tplc="8C2E26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D1915"/>
    <w:multiLevelType w:val="multilevel"/>
    <w:tmpl w:val="E3C6E9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845838"/>
    <w:multiLevelType w:val="multilevel"/>
    <w:tmpl w:val="4FF023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4BC7F07"/>
    <w:multiLevelType w:val="multilevel"/>
    <w:tmpl w:val="F0383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C77DB0"/>
    <w:multiLevelType w:val="hybridMultilevel"/>
    <w:tmpl w:val="9D3449C8"/>
    <w:lvl w:ilvl="0" w:tplc="AE3CD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FB4DA9"/>
    <w:multiLevelType w:val="multilevel"/>
    <w:tmpl w:val="8C4E20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B93578"/>
    <w:multiLevelType w:val="hybridMultilevel"/>
    <w:tmpl w:val="CDE2CBEA"/>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27807"/>
    <w:multiLevelType w:val="hybridMultilevel"/>
    <w:tmpl w:val="09F0BDC4"/>
    <w:lvl w:ilvl="0" w:tplc="8FA2E048">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92B1A61"/>
    <w:multiLevelType w:val="multilevel"/>
    <w:tmpl w:val="0522617C"/>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81018F"/>
    <w:multiLevelType w:val="multilevel"/>
    <w:tmpl w:val="FA5EB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685EB6"/>
    <w:multiLevelType w:val="multilevel"/>
    <w:tmpl w:val="575E03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F894FD1"/>
    <w:multiLevelType w:val="multilevel"/>
    <w:tmpl w:val="8C4E20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12701"/>
    <w:multiLevelType w:val="hybridMultilevel"/>
    <w:tmpl w:val="95F6933E"/>
    <w:lvl w:ilvl="0" w:tplc="F19EC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97B4B"/>
    <w:multiLevelType w:val="multilevel"/>
    <w:tmpl w:val="9CAE5D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631A9A"/>
    <w:multiLevelType w:val="multilevel"/>
    <w:tmpl w:val="76840956"/>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4" w15:restartNumberingAfterBreak="0">
    <w:nsid w:val="7D6E4B21"/>
    <w:multiLevelType w:val="hybridMultilevel"/>
    <w:tmpl w:val="DF4A9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D9311F"/>
    <w:multiLevelType w:val="hybridMultilevel"/>
    <w:tmpl w:val="41804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37"/>
  </w:num>
  <w:num w:numId="4">
    <w:abstractNumId w:val="17"/>
  </w:num>
  <w:num w:numId="5">
    <w:abstractNumId w:val="8"/>
  </w:num>
  <w:num w:numId="6">
    <w:abstractNumId w:val="13"/>
  </w:num>
  <w:num w:numId="7">
    <w:abstractNumId w:val="44"/>
  </w:num>
  <w:num w:numId="8">
    <w:abstractNumId w:val="21"/>
  </w:num>
  <w:num w:numId="9">
    <w:abstractNumId w:val="3"/>
  </w:num>
  <w:num w:numId="10">
    <w:abstractNumId w:val="4"/>
  </w:num>
  <w:num w:numId="11">
    <w:abstractNumId w:val="24"/>
  </w:num>
  <w:num w:numId="12">
    <w:abstractNumId w:val="16"/>
  </w:num>
  <w:num w:numId="13">
    <w:abstractNumId w:val="14"/>
  </w:num>
  <w:num w:numId="14">
    <w:abstractNumId w:val="36"/>
  </w:num>
  <w:num w:numId="15">
    <w:abstractNumId w:val="29"/>
  </w:num>
  <w:num w:numId="16">
    <w:abstractNumId w:val="20"/>
  </w:num>
  <w:num w:numId="17">
    <w:abstractNumId w:val="31"/>
  </w:num>
  <w:num w:numId="18">
    <w:abstractNumId w:val="18"/>
  </w:num>
  <w:num w:numId="19">
    <w:abstractNumId w:val="42"/>
  </w:num>
  <w:num w:numId="20">
    <w:abstractNumId w:val="39"/>
  </w:num>
  <w:num w:numId="21">
    <w:abstractNumId w:val="10"/>
  </w:num>
  <w:num w:numId="22">
    <w:abstractNumId w:val="30"/>
  </w:num>
  <w:num w:numId="23">
    <w:abstractNumId w:val="5"/>
  </w:num>
  <w:num w:numId="24">
    <w:abstractNumId w:val="2"/>
  </w:num>
  <w:num w:numId="25">
    <w:abstractNumId w:val="40"/>
  </w:num>
  <w:num w:numId="26">
    <w:abstractNumId w:val="43"/>
  </w:num>
  <w:num w:numId="27">
    <w:abstractNumId w:val="34"/>
  </w:num>
  <w:num w:numId="28">
    <w:abstractNumId w:val="15"/>
  </w:num>
  <w:num w:numId="29">
    <w:abstractNumId w:val="0"/>
  </w:num>
  <w:num w:numId="30">
    <w:abstractNumId w:val="12"/>
  </w:num>
  <w:num w:numId="31">
    <w:abstractNumId w:val="11"/>
  </w:num>
  <w:num w:numId="32">
    <w:abstractNumId w:val="23"/>
  </w:num>
  <w:num w:numId="33">
    <w:abstractNumId w:val="32"/>
  </w:num>
  <w:num w:numId="34">
    <w:abstractNumId w:val="41"/>
  </w:num>
  <w:num w:numId="35">
    <w:abstractNumId w:val="19"/>
  </w:num>
  <w:num w:numId="36">
    <w:abstractNumId w:val="25"/>
  </w:num>
  <w:num w:numId="37">
    <w:abstractNumId w:val="35"/>
  </w:num>
  <w:num w:numId="38">
    <w:abstractNumId w:val="22"/>
  </w:num>
  <w:num w:numId="39">
    <w:abstractNumId w:val="9"/>
  </w:num>
  <w:num w:numId="40">
    <w:abstractNumId w:val="45"/>
  </w:num>
  <w:num w:numId="41">
    <w:abstractNumId w:val="1"/>
  </w:num>
  <w:num w:numId="42">
    <w:abstractNumId w:val="28"/>
  </w:num>
  <w:num w:numId="43">
    <w:abstractNumId w:val="26"/>
  </w:num>
  <w:num w:numId="44">
    <w:abstractNumId w:val="38"/>
  </w:num>
  <w:num w:numId="45">
    <w:abstractNumId w:val="7"/>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leen Fagard">
    <w15:presenceInfo w15:providerId="Windows Live" w15:userId="2177ea8dec08da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0txed0mpe5s2etv0ivff0gxp52z55vaz25&quot;&gt;Reference list thesis&lt;record-ids&gt;&lt;item&gt;24&lt;/item&gt;&lt;/record-ids&gt;&lt;/item&gt;&lt;/Libraries&gt;"/>
  </w:docVars>
  <w:rsids>
    <w:rsidRoot w:val="00823CDD"/>
    <w:rsid w:val="000018BC"/>
    <w:rsid w:val="00002577"/>
    <w:rsid w:val="00003FB6"/>
    <w:rsid w:val="0000491E"/>
    <w:rsid w:val="00004B0A"/>
    <w:rsid w:val="000058DC"/>
    <w:rsid w:val="00006647"/>
    <w:rsid w:val="00007F65"/>
    <w:rsid w:val="00011F5C"/>
    <w:rsid w:val="000142C3"/>
    <w:rsid w:val="00016E4B"/>
    <w:rsid w:val="000177E0"/>
    <w:rsid w:val="000209CD"/>
    <w:rsid w:val="000235CD"/>
    <w:rsid w:val="000251ED"/>
    <w:rsid w:val="000265A5"/>
    <w:rsid w:val="000272E9"/>
    <w:rsid w:val="0003566E"/>
    <w:rsid w:val="00035F41"/>
    <w:rsid w:val="0004181E"/>
    <w:rsid w:val="00042CF3"/>
    <w:rsid w:val="00043B1F"/>
    <w:rsid w:val="000446EB"/>
    <w:rsid w:val="000449D0"/>
    <w:rsid w:val="000455C4"/>
    <w:rsid w:val="0004630F"/>
    <w:rsid w:val="0005040A"/>
    <w:rsid w:val="000518DF"/>
    <w:rsid w:val="00053078"/>
    <w:rsid w:val="000548B9"/>
    <w:rsid w:val="00054E84"/>
    <w:rsid w:val="0005553F"/>
    <w:rsid w:val="00055C9B"/>
    <w:rsid w:val="00055D84"/>
    <w:rsid w:val="000606FC"/>
    <w:rsid w:val="00062D6E"/>
    <w:rsid w:val="00065313"/>
    <w:rsid w:val="00067800"/>
    <w:rsid w:val="000704F1"/>
    <w:rsid w:val="000714A3"/>
    <w:rsid w:val="000718E2"/>
    <w:rsid w:val="00072568"/>
    <w:rsid w:val="00073900"/>
    <w:rsid w:val="00074E3C"/>
    <w:rsid w:val="00076079"/>
    <w:rsid w:val="000767CE"/>
    <w:rsid w:val="00080889"/>
    <w:rsid w:val="00080E1E"/>
    <w:rsid w:val="00082029"/>
    <w:rsid w:val="0008613F"/>
    <w:rsid w:val="000863CA"/>
    <w:rsid w:val="00087664"/>
    <w:rsid w:val="00090FD9"/>
    <w:rsid w:val="00091392"/>
    <w:rsid w:val="00094148"/>
    <w:rsid w:val="000951BE"/>
    <w:rsid w:val="000955AC"/>
    <w:rsid w:val="00097C64"/>
    <w:rsid w:val="000A1630"/>
    <w:rsid w:val="000A2AE4"/>
    <w:rsid w:val="000A3132"/>
    <w:rsid w:val="000A381E"/>
    <w:rsid w:val="000A4204"/>
    <w:rsid w:val="000A6282"/>
    <w:rsid w:val="000A7B0A"/>
    <w:rsid w:val="000B14FA"/>
    <w:rsid w:val="000B1CDE"/>
    <w:rsid w:val="000B52A8"/>
    <w:rsid w:val="000B57A3"/>
    <w:rsid w:val="000B65ED"/>
    <w:rsid w:val="000B7850"/>
    <w:rsid w:val="000C14C9"/>
    <w:rsid w:val="000C370E"/>
    <w:rsid w:val="000C39B0"/>
    <w:rsid w:val="000C3F0F"/>
    <w:rsid w:val="000D1846"/>
    <w:rsid w:val="000D1A18"/>
    <w:rsid w:val="000D252E"/>
    <w:rsid w:val="000D2C5F"/>
    <w:rsid w:val="000D3B5D"/>
    <w:rsid w:val="000D5F4E"/>
    <w:rsid w:val="000E18F2"/>
    <w:rsid w:val="000E3700"/>
    <w:rsid w:val="000E4EFF"/>
    <w:rsid w:val="000E570A"/>
    <w:rsid w:val="000E5E84"/>
    <w:rsid w:val="000F05FE"/>
    <w:rsid w:val="000F13CF"/>
    <w:rsid w:val="000F1C5E"/>
    <w:rsid w:val="000F5BBB"/>
    <w:rsid w:val="000F662B"/>
    <w:rsid w:val="00100FAE"/>
    <w:rsid w:val="0010204F"/>
    <w:rsid w:val="0010312F"/>
    <w:rsid w:val="001036B7"/>
    <w:rsid w:val="00103EFF"/>
    <w:rsid w:val="001059A3"/>
    <w:rsid w:val="001065B3"/>
    <w:rsid w:val="001107E6"/>
    <w:rsid w:val="00111B0A"/>
    <w:rsid w:val="001125EB"/>
    <w:rsid w:val="001136C6"/>
    <w:rsid w:val="00114E7C"/>
    <w:rsid w:val="00115AAF"/>
    <w:rsid w:val="001170A4"/>
    <w:rsid w:val="001173D7"/>
    <w:rsid w:val="0012003B"/>
    <w:rsid w:val="00120B3E"/>
    <w:rsid w:val="00121392"/>
    <w:rsid w:val="001278A9"/>
    <w:rsid w:val="00130FE7"/>
    <w:rsid w:val="00132392"/>
    <w:rsid w:val="00132808"/>
    <w:rsid w:val="00134F08"/>
    <w:rsid w:val="001409A7"/>
    <w:rsid w:val="00142EE7"/>
    <w:rsid w:val="00144154"/>
    <w:rsid w:val="001443BA"/>
    <w:rsid w:val="00150229"/>
    <w:rsid w:val="0015394E"/>
    <w:rsid w:val="00153950"/>
    <w:rsid w:val="001539D1"/>
    <w:rsid w:val="00153A50"/>
    <w:rsid w:val="001557A4"/>
    <w:rsid w:val="00157D17"/>
    <w:rsid w:val="0016082B"/>
    <w:rsid w:val="00161BA0"/>
    <w:rsid w:val="00164791"/>
    <w:rsid w:val="001662FE"/>
    <w:rsid w:val="00166BA3"/>
    <w:rsid w:val="00166FAF"/>
    <w:rsid w:val="00170478"/>
    <w:rsid w:val="00170E7E"/>
    <w:rsid w:val="001715A5"/>
    <w:rsid w:val="001719B0"/>
    <w:rsid w:val="001728C8"/>
    <w:rsid w:val="00173707"/>
    <w:rsid w:val="00173C34"/>
    <w:rsid w:val="0017474D"/>
    <w:rsid w:val="001760AB"/>
    <w:rsid w:val="00176D45"/>
    <w:rsid w:val="001778AB"/>
    <w:rsid w:val="00181239"/>
    <w:rsid w:val="00183479"/>
    <w:rsid w:val="00184DCC"/>
    <w:rsid w:val="00184EC5"/>
    <w:rsid w:val="00186913"/>
    <w:rsid w:val="00187780"/>
    <w:rsid w:val="00190074"/>
    <w:rsid w:val="001906B5"/>
    <w:rsid w:val="00191ED2"/>
    <w:rsid w:val="00191F96"/>
    <w:rsid w:val="00192464"/>
    <w:rsid w:val="00194D22"/>
    <w:rsid w:val="00196A90"/>
    <w:rsid w:val="0019746E"/>
    <w:rsid w:val="001A031F"/>
    <w:rsid w:val="001A0E94"/>
    <w:rsid w:val="001A2265"/>
    <w:rsid w:val="001A2367"/>
    <w:rsid w:val="001A2FEE"/>
    <w:rsid w:val="001A4998"/>
    <w:rsid w:val="001A4B5F"/>
    <w:rsid w:val="001A570C"/>
    <w:rsid w:val="001A5E0B"/>
    <w:rsid w:val="001A69B1"/>
    <w:rsid w:val="001A6AB1"/>
    <w:rsid w:val="001B0B1F"/>
    <w:rsid w:val="001B13E7"/>
    <w:rsid w:val="001B16BB"/>
    <w:rsid w:val="001B1F81"/>
    <w:rsid w:val="001B2C77"/>
    <w:rsid w:val="001B5AFB"/>
    <w:rsid w:val="001B6322"/>
    <w:rsid w:val="001B6598"/>
    <w:rsid w:val="001C041D"/>
    <w:rsid w:val="001C072F"/>
    <w:rsid w:val="001C19F0"/>
    <w:rsid w:val="001C1BC2"/>
    <w:rsid w:val="001C2AB8"/>
    <w:rsid w:val="001C2DCE"/>
    <w:rsid w:val="001C3025"/>
    <w:rsid w:val="001C4C55"/>
    <w:rsid w:val="001C6E9F"/>
    <w:rsid w:val="001D009F"/>
    <w:rsid w:val="001D0A2A"/>
    <w:rsid w:val="001D0C6F"/>
    <w:rsid w:val="001D1868"/>
    <w:rsid w:val="001D1CEC"/>
    <w:rsid w:val="001D4B37"/>
    <w:rsid w:val="001D5FC0"/>
    <w:rsid w:val="001D66E0"/>
    <w:rsid w:val="001D70F4"/>
    <w:rsid w:val="001D73D5"/>
    <w:rsid w:val="001E06B6"/>
    <w:rsid w:val="001E1A61"/>
    <w:rsid w:val="001E2F27"/>
    <w:rsid w:val="001E3E7E"/>
    <w:rsid w:val="001E4919"/>
    <w:rsid w:val="001E63CE"/>
    <w:rsid w:val="001E66DB"/>
    <w:rsid w:val="001E6E7C"/>
    <w:rsid w:val="001E7080"/>
    <w:rsid w:val="001E7CC8"/>
    <w:rsid w:val="001F046A"/>
    <w:rsid w:val="001F17FA"/>
    <w:rsid w:val="001F27FA"/>
    <w:rsid w:val="001F2F5A"/>
    <w:rsid w:val="001F4C72"/>
    <w:rsid w:val="001F4F41"/>
    <w:rsid w:val="00200538"/>
    <w:rsid w:val="00200A42"/>
    <w:rsid w:val="00201658"/>
    <w:rsid w:val="0020214C"/>
    <w:rsid w:val="00203586"/>
    <w:rsid w:val="0020388D"/>
    <w:rsid w:val="00204291"/>
    <w:rsid w:val="00204AD8"/>
    <w:rsid w:val="0020556C"/>
    <w:rsid w:val="00205A31"/>
    <w:rsid w:val="00206F1D"/>
    <w:rsid w:val="00207987"/>
    <w:rsid w:val="00211133"/>
    <w:rsid w:val="00212F23"/>
    <w:rsid w:val="002146B3"/>
    <w:rsid w:val="00214A10"/>
    <w:rsid w:val="0021600C"/>
    <w:rsid w:val="00217014"/>
    <w:rsid w:val="00217713"/>
    <w:rsid w:val="0021771A"/>
    <w:rsid w:val="002201DD"/>
    <w:rsid w:val="00220F82"/>
    <w:rsid w:val="0022106D"/>
    <w:rsid w:val="00224675"/>
    <w:rsid w:val="002261A2"/>
    <w:rsid w:val="002317A5"/>
    <w:rsid w:val="0023357D"/>
    <w:rsid w:val="0023478A"/>
    <w:rsid w:val="00236128"/>
    <w:rsid w:val="002362EF"/>
    <w:rsid w:val="002374CE"/>
    <w:rsid w:val="00237D52"/>
    <w:rsid w:val="00240B84"/>
    <w:rsid w:val="00242146"/>
    <w:rsid w:val="00244AE9"/>
    <w:rsid w:val="002463AD"/>
    <w:rsid w:val="00247E36"/>
    <w:rsid w:val="00251458"/>
    <w:rsid w:val="00251A40"/>
    <w:rsid w:val="00252037"/>
    <w:rsid w:val="00252263"/>
    <w:rsid w:val="0025342A"/>
    <w:rsid w:val="00253C93"/>
    <w:rsid w:val="002545C8"/>
    <w:rsid w:val="00255837"/>
    <w:rsid w:val="00257DB6"/>
    <w:rsid w:val="00261801"/>
    <w:rsid w:val="00261A77"/>
    <w:rsid w:val="00264235"/>
    <w:rsid w:val="0026460C"/>
    <w:rsid w:val="002647AB"/>
    <w:rsid w:val="00267AF4"/>
    <w:rsid w:val="00270650"/>
    <w:rsid w:val="002713D3"/>
    <w:rsid w:val="00271E21"/>
    <w:rsid w:val="002738FC"/>
    <w:rsid w:val="002757E2"/>
    <w:rsid w:val="00275D02"/>
    <w:rsid w:val="0027695E"/>
    <w:rsid w:val="00277864"/>
    <w:rsid w:val="00277F50"/>
    <w:rsid w:val="00286DE3"/>
    <w:rsid w:val="0028761C"/>
    <w:rsid w:val="00296FB7"/>
    <w:rsid w:val="00297AD8"/>
    <w:rsid w:val="00297F24"/>
    <w:rsid w:val="002A1BEB"/>
    <w:rsid w:val="002A48B9"/>
    <w:rsid w:val="002B0BF3"/>
    <w:rsid w:val="002B56DC"/>
    <w:rsid w:val="002B592E"/>
    <w:rsid w:val="002B5F6B"/>
    <w:rsid w:val="002B5F6D"/>
    <w:rsid w:val="002B68A4"/>
    <w:rsid w:val="002C2EB7"/>
    <w:rsid w:val="002C3080"/>
    <w:rsid w:val="002C7E1D"/>
    <w:rsid w:val="002D036F"/>
    <w:rsid w:val="002D1736"/>
    <w:rsid w:val="002D4E8D"/>
    <w:rsid w:val="002D58E4"/>
    <w:rsid w:val="002E08A4"/>
    <w:rsid w:val="002E0D14"/>
    <w:rsid w:val="002E185F"/>
    <w:rsid w:val="002E1AD2"/>
    <w:rsid w:val="002E284F"/>
    <w:rsid w:val="002E3984"/>
    <w:rsid w:val="002E6DB1"/>
    <w:rsid w:val="002E6ECF"/>
    <w:rsid w:val="002F04A1"/>
    <w:rsid w:val="002F093E"/>
    <w:rsid w:val="002F2144"/>
    <w:rsid w:val="002F2CCA"/>
    <w:rsid w:val="00302CE0"/>
    <w:rsid w:val="00304F3B"/>
    <w:rsid w:val="00305E3E"/>
    <w:rsid w:val="00307550"/>
    <w:rsid w:val="00313627"/>
    <w:rsid w:val="00315C79"/>
    <w:rsid w:val="003168B3"/>
    <w:rsid w:val="00317278"/>
    <w:rsid w:val="00317893"/>
    <w:rsid w:val="003216E2"/>
    <w:rsid w:val="0032304C"/>
    <w:rsid w:val="00323E68"/>
    <w:rsid w:val="003255EC"/>
    <w:rsid w:val="00327B22"/>
    <w:rsid w:val="00332E5A"/>
    <w:rsid w:val="00333595"/>
    <w:rsid w:val="00333A03"/>
    <w:rsid w:val="00333BA4"/>
    <w:rsid w:val="00334138"/>
    <w:rsid w:val="00334345"/>
    <w:rsid w:val="00335724"/>
    <w:rsid w:val="00337026"/>
    <w:rsid w:val="003427AC"/>
    <w:rsid w:val="0034354A"/>
    <w:rsid w:val="00345F77"/>
    <w:rsid w:val="00346956"/>
    <w:rsid w:val="0034793A"/>
    <w:rsid w:val="00351A62"/>
    <w:rsid w:val="00352469"/>
    <w:rsid w:val="00353214"/>
    <w:rsid w:val="00353A33"/>
    <w:rsid w:val="00354C56"/>
    <w:rsid w:val="00354EDC"/>
    <w:rsid w:val="0036277D"/>
    <w:rsid w:val="0036384C"/>
    <w:rsid w:val="003671E9"/>
    <w:rsid w:val="003673B5"/>
    <w:rsid w:val="003704E8"/>
    <w:rsid w:val="003716A7"/>
    <w:rsid w:val="00372839"/>
    <w:rsid w:val="00373319"/>
    <w:rsid w:val="003735B0"/>
    <w:rsid w:val="00373B5C"/>
    <w:rsid w:val="003749E6"/>
    <w:rsid w:val="003750F7"/>
    <w:rsid w:val="00375D57"/>
    <w:rsid w:val="003761B3"/>
    <w:rsid w:val="00376485"/>
    <w:rsid w:val="00376E37"/>
    <w:rsid w:val="003773DB"/>
    <w:rsid w:val="003773E7"/>
    <w:rsid w:val="003810D6"/>
    <w:rsid w:val="00381C73"/>
    <w:rsid w:val="00382F0B"/>
    <w:rsid w:val="00383991"/>
    <w:rsid w:val="00383B2C"/>
    <w:rsid w:val="0038414A"/>
    <w:rsid w:val="003849B7"/>
    <w:rsid w:val="0038604F"/>
    <w:rsid w:val="00387282"/>
    <w:rsid w:val="00390A59"/>
    <w:rsid w:val="00395529"/>
    <w:rsid w:val="003973F0"/>
    <w:rsid w:val="003A09E7"/>
    <w:rsid w:val="003A0CD8"/>
    <w:rsid w:val="003A0EBE"/>
    <w:rsid w:val="003A19D4"/>
    <w:rsid w:val="003A25D3"/>
    <w:rsid w:val="003A2FD2"/>
    <w:rsid w:val="003A3E85"/>
    <w:rsid w:val="003A504C"/>
    <w:rsid w:val="003A5C0E"/>
    <w:rsid w:val="003A6F25"/>
    <w:rsid w:val="003B0103"/>
    <w:rsid w:val="003B044E"/>
    <w:rsid w:val="003B0942"/>
    <w:rsid w:val="003B208F"/>
    <w:rsid w:val="003B27AA"/>
    <w:rsid w:val="003B2EC7"/>
    <w:rsid w:val="003C0379"/>
    <w:rsid w:val="003C085A"/>
    <w:rsid w:val="003C0C3E"/>
    <w:rsid w:val="003C1401"/>
    <w:rsid w:val="003C2529"/>
    <w:rsid w:val="003C5C1D"/>
    <w:rsid w:val="003C6679"/>
    <w:rsid w:val="003C6C55"/>
    <w:rsid w:val="003D11B0"/>
    <w:rsid w:val="003D1A75"/>
    <w:rsid w:val="003D2907"/>
    <w:rsid w:val="003D3528"/>
    <w:rsid w:val="003D3671"/>
    <w:rsid w:val="003D68E0"/>
    <w:rsid w:val="003D6F46"/>
    <w:rsid w:val="003D7156"/>
    <w:rsid w:val="003E1205"/>
    <w:rsid w:val="003E19F6"/>
    <w:rsid w:val="003E3491"/>
    <w:rsid w:val="003E588A"/>
    <w:rsid w:val="003E7AAE"/>
    <w:rsid w:val="003F03B4"/>
    <w:rsid w:val="003F161D"/>
    <w:rsid w:val="003F1BB6"/>
    <w:rsid w:val="003F1BB9"/>
    <w:rsid w:val="003F2EF5"/>
    <w:rsid w:val="003F402C"/>
    <w:rsid w:val="003F4661"/>
    <w:rsid w:val="003F75E6"/>
    <w:rsid w:val="004019B9"/>
    <w:rsid w:val="00403145"/>
    <w:rsid w:val="00403177"/>
    <w:rsid w:val="00403961"/>
    <w:rsid w:val="004053DC"/>
    <w:rsid w:val="0041210F"/>
    <w:rsid w:val="004141CC"/>
    <w:rsid w:val="00414AAA"/>
    <w:rsid w:val="00416472"/>
    <w:rsid w:val="00420F2B"/>
    <w:rsid w:val="00421DCD"/>
    <w:rsid w:val="0042377A"/>
    <w:rsid w:val="00423CC0"/>
    <w:rsid w:val="00424085"/>
    <w:rsid w:val="00424C77"/>
    <w:rsid w:val="0043218B"/>
    <w:rsid w:val="00432357"/>
    <w:rsid w:val="00434455"/>
    <w:rsid w:val="0043524F"/>
    <w:rsid w:val="00436129"/>
    <w:rsid w:val="004365BA"/>
    <w:rsid w:val="00437E90"/>
    <w:rsid w:val="00440219"/>
    <w:rsid w:val="00441BB7"/>
    <w:rsid w:val="00451E8C"/>
    <w:rsid w:val="00455679"/>
    <w:rsid w:val="00455DBF"/>
    <w:rsid w:val="00456BD3"/>
    <w:rsid w:val="00460901"/>
    <w:rsid w:val="00460D6A"/>
    <w:rsid w:val="00461785"/>
    <w:rsid w:val="0046220E"/>
    <w:rsid w:val="00463260"/>
    <w:rsid w:val="0047033C"/>
    <w:rsid w:val="0047098A"/>
    <w:rsid w:val="00472499"/>
    <w:rsid w:val="00472932"/>
    <w:rsid w:val="00475018"/>
    <w:rsid w:val="00475206"/>
    <w:rsid w:val="00475D52"/>
    <w:rsid w:val="0048115D"/>
    <w:rsid w:val="00485346"/>
    <w:rsid w:val="004857E2"/>
    <w:rsid w:val="00487149"/>
    <w:rsid w:val="004924C3"/>
    <w:rsid w:val="00494303"/>
    <w:rsid w:val="0049516E"/>
    <w:rsid w:val="00495D0A"/>
    <w:rsid w:val="004A164F"/>
    <w:rsid w:val="004A3633"/>
    <w:rsid w:val="004A45B5"/>
    <w:rsid w:val="004A6191"/>
    <w:rsid w:val="004B00BD"/>
    <w:rsid w:val="004B122D"/>
    <w:rsid w:val="004B1D7E"/>
    <w:rsid w:val="004B3410"/>
    <w:rsid w:val="004B43D5"/>
    <w:rsid w:val="004B4854"/>
    <w:rsid w:val="004B4A77"/>
    <w:rsid w:val="004B708C"/>
    <w:rsid w:val="004B76FD"/>
    <w:rsid w:val="004C0684"/>
    <w:rsid w:val="004C2E62"/>
    <w:rsid w:val="004C40B0"/>
    <w:rsid w:val="004C4143"/>
    <w:rsid w:val="004C5100"/>
    <w:rsid w:val="004D05F3"/>
    <w:rsid w:val="004D2E15"/>
    <w:rsid w:val="004D3FAD"/>
    <w:rsid w:val="004D47BA"/>
    <w:rsid w:val="004D53F4"/>
    <w:rsid w:val="004D5612"/>
    <w:rsid w:val="004D5DE6"/>
    <w:rsid w:val="004D6C85"/>
    <w:rsid w:val="004D77FE"/>
    <w:rsid w:val="004E28BE"/>
    <w:rsid w:val="004E2B0C"/>
    <w:rsid w:val="004E488D"/>
    <w:rsid w:val="004E5F77"/>
    <w:rsid w:val="004E7655"/>
    <w:rsid w:val="004E77EC"/>
    <w:rsid w:val="004F0EC7"/>
    <w:rsid w:val="004F3D13"/>
    <w:rsid w:val="004F581F"/>
    <w:rsid w:val="004F6E1C"/>
    <w:rsid w:val="004F73E5"/>
    <w:rsid w:val="004F7FC4"/>
    <w:rsid w:val="00501D93"/>
    <w:rsid w:val="0050215F"/>
    <w:rsid w:val="005031A4"/>
    <w:rsid w:val="00503F2E"/>
    <w:rsid w:val="00504187"/>
    <w:rsid w:val="00506B48"/>
    <w:rsid w:val="00510608"/>
    <w:rsid w:val="0051177E"/>
    <w:rsid w:val="005120ED"/>
    <w:rsid w:val="005144F0"/>
    <w:rsid w:val="00514C99"/>
    <w:rsid w:val="005153B2"/>
    <w:rsid w:val="005159D9"/>
    <w:rsid w:val="005170CE"/>
    <w:rsid w:val="0052063A"/>
    <w:rsid w:val="00520759"/>
    <w:rsid w:val="0052168C"/>
    <w:rsid w:val="00522546"/>
    <w:rsid w:val="005240C1"/>
    <w:rsid w:val="00530CE5"/>
    <w:rsid w:val="00531E4B"/>
    <w:rsid w:val="00534105"/>
    <w:rsid w:val="005352D2"/>
    <w:rsid w:val="00536B36"/>
    <w:rsid w:val="00537205"/>
    <w:rsid w:val="00537C5F"/>
    <w:rsid w:val="00541D46"/>
    <w:rsid w:val="00541EB6"/>
    <w:rsid w:val="0054349B"/>
    <w:rsid w:val="00543B26"/>
    <w:rsid w:val="00543FEE"/>
    <w:rsid w:val="00544107"/>
    <w:rsid w:val="00544C1A"/>
    <w:rsid w:val="005458FC"/>
    <w:rsid w:val="005462A6"/>
    <w:rsid w:val="00551CC1"/>
    <w:rsid w:val="00552395"/>
    <w:rsid w:val="00561B4D"/>
    <w:rsid w:val="005702AE"/>
    <w:rsid w:val="0057129E"/>
    <w:rsid w:val="00571CB4"/>
    <w:rsid w:val="005756CF"/>
    <w:rsid w:val="005757A1"/>
    <w:rsid w:val="005758EB"/>
    <w:rsid w:val="005772CF"/>
    <w:rsid w:val="0058145B"/>
    <w:rsid w:val="00584212"/>
    <w:rsid w:val="005843BF"/>
    <w:rsid w:val="00584E5D"/>
    <w:rsid w:val="00585DBD"/>
    <w:rsid w:val="00586952"/>
    <w:rsid w:val="0059082D"/>
    <w:rsid w:val="00592007"/>
    <w:rsid w:val="00592F49"/>
    <w:rsid w:val="005A258E"/>
    <w:rsid w:val="005A2693"/>
    <w:rsid w:val="005A26E8"/>
    <w:rsid w:val="005A64A8"/>
    <w:rsid w:val="005A6B62"/>
    <w:rsid w:val="005A6EB8"/>
    <w:rsid w:val="005B1A17"/>
    <w:rsid w:val="005B237A"/>
    <w:rsid w:val="005B293C"/>
    <w:rsid w:val="005B3D09"/>
    <w:rsid w:val="005B3D86"/>
    <w:rsid w:val="005C0400"/>
    <w:rsid w:val="005C0ABF"/>
    <w:rsid w:val="005C1358"/>
    <w:rsid w:val="005C2661"/>
    <w:rsid w:val="005C2D9C"/>
    <w:rsid w:val="005C44E7"/>
    <w:rsid w:val="005C620A"/>
    <w:rsid w:val="005C7D6C"/>
    <w:rsid w:val="005D1E31"/>
    <w:rsid w:val="005D4427"/>
    <w:rsid w:val="005D47B3"/>
    <w:rsid w:val="005D5B69"/>
    <w:rsid w:val="005E4523"/>
    <w:rsid w:val="005E58D6"/>
    <w:rsid w:val="005E6163"/>
    <w:rsid w:val="005E6222"/>
    <w:rsid w:val="005E6DE3"/>
    <w:rsid w:val="005E7263"/>
    <w:rsid w:val="005E72BF"/>
    <w:rsid w:val="005F0612"/>
    <w:rsid w:val="005F266F"/>
    <w:rsid w:val="005F344C"/>
    <w:rsid w:val="005F3486"/>
    <w:rsid w:val="005F4266"/>
    <w:rsid w:val="005F5D35"/>
    <w:rsid w:val="00600963"/>
    <w:rsid w:val="00600ECA"/>
    <w:rsid w:val="006027E4"/>
    <w:rsid w:val="00602F01"/>
    <w:rsid w:val="006053D6"/>
    <w:rsid w:val="006053F5"/>
    <w:rsid w:val="006064D5"/>
    <w:rsid w:val="00606D34"/>
    <w:rsid w:val="006100F1"/>
    <w:rsid w:val="00611B43"/>
    <w:rsid w:val="00611F0D"/>
    <w:rsid w:val="006154D4"/>
    <w:rsid w:val="00617772"/>
    <w:rsid w:val="006200E2"/>
    <w:rsid w:val="00620189"/>
    <w:rsid w:val="00620922"/>
    <w:rsid w:val="00620A91"/>
    <w:rsid w:val="00620B7E"/>
    <w:rsid w:val="00620F87"/>
    <w:rsid w:val="0062306E"/>
    <w:rsid w:val="00623680"/>
    <w:rsid w:val="00625799"/>
    <w:rsid w:val="0063217C"/>
    <w:rsid w:val="00632BF8"/>
    <w:rsid w:val="006336DB"/>
    <w:rsid w:val="00634046"/>
    <w:rsid w:val="00635FA4"/>
    <w:rsid w:val="00641E57"/>
    <w:rsid w:val="00646BD4"/>
    <w:rsid w:val="00653A70"/>
    <w:rsid w:val="00654384"/>
    <w:rsid w:val="00655924"/>
    <w:rsid w:val="00656C62"/>
    <w:rsid w:val="006608D2"/>
    <w:rsid w:val="0066254B"/>
    <w:rsid w:val="00663A72"/>
    <w:rsid w:val="00664E00"/>
    <w:rsid w:val="0066758E"/>
    <w:rsid w:val="00667844"/>
    <w:rsid w:val="00670A95"/>
    <w:rsid w:val="006715B2"/>
    <w:rsid w:val="0067637A"/>
    <w:rsid w:val="00680DFC"/>
    <w:rsid w:val="00681666"/>
    <w:rsid w:val="0068236B"/>
    <w:rsid w:val="00683F46"/>
    <w:rsid w:val="0068492C"/>
    <w:rsid w:val="006849F9"/>
    <w:rsid w:val="00686FBC"/>
    <w:rsid w:val="006912B9"/>
    <w:rsid w:val="00692E8B"/>
    <w:rsid w:val="00693787"/>
    <w:rsid w:val="00693937"/>
    <w:rsid w:val="006943BF"/>
    <w:rsid w:val="00694BF3"/>
    <w:rsid w:val="00695B82"/>
    <w:rsid w:val="00696363"/>
    <w:rsid w:val="006A059F"/>
    <w:rsid w:val="006A0D7E"/>
    <w:rsid w:val="006A1870"/>
    <w:rsid w:val="006A2F31"/>
    <w:rsid w:val="006A3610"/>
    <w:rsid w:val="006A42F6"/>
    <w:rsid w:val="006A4FAA"/>
    <w:rsid w:val="006A5CA3"/>
    <w:rsid w:val="006A74D6"/>
    <w:rsid w:val="006A7F5A"/>
    <w:rsid w:val="006B05A1"/>
    <w:rsid w:val="006B20DB"/>
    <w:rsid w:val="006B399E"/>
    <w:rsid w:val="006B3B86"/>
    <w:rsid w:val="006B431E"/>
    <w:rsid w:val="006B46E6"/>
    <w:rsid w:val="006B5A74"/>
    <w:rsid w:val="006B5DE7"/>
    <w:rsid w:val="006C06FF"/>
    <w:rsid w:val="006C0BEF"/>
    <w:rsid w:val="006C0E8A"/>
    <w:rsid w:val="006C149D"/>
    <w:rsid w:val="006C7991"/>
    <w:rsid w:val="006D089A"/>
    <w:rsid w:val="006D17CC"/>
    <w:rsid w:val="006D22B8"/>
    <w:rsid w:val="006D341D"/>
    <w:rsid w:val="006D4669"/>
    <w:rsid w:val="006D4C3A"/>
    <w:rsid w:val="006D5EC5"/>
    <w:rsid w:val="006D7B79"/>
    <w:rsid w:val="006E0106"/>
    <w:rsid w:val="006E12A7"/>
    <w:rsid w:val="006E1D79"/>
    <w:rsid w:val="006E4334"/>
    <w:rsid w:val="006E4758"/>
    <w:rsid w:val="006E5B52"/>
    <w:rsid w:val="006E6517"/>
    <w:rsid w:val="006F27B9"/>
    <w:rsid w:val="006F2C4B"/>
    <w:rsid w:val="006F6722"/>
    <w:rsid w:val="00701B7C"/>
    <w:rsid w:val="00702086"/>
    <w:rsid w:val="0070215C"/>
    <w:rsid w:val="00703656"/>
    <w:rsid w:val="007036C1"/>
    <w:rsid w:val="00704068"/>
    <w:rsid w:val="0070477C"/>
    <w:rsid w:val="007057AB"/>
    <w:rsid w:val="00705F17"/>
    <w:rsid w:val="00706BF4"/>
    <w:rsid w:val="00706D87"/>
    <w:rsid w:val="00710AA9"/>
    <w:rsid w:val="00711D84"/>
    <w:rsid w:val="00713B28"/>
    <w:rsid w:val="00717E87"/>
    <w:rsid w:val="007217F0"/>
    <w:rsid w:val="00722BEF"/>
    <w:rsid w:val="00724B26"/>
    <w:rsid w:val="00724BED"/>
    <w:rsid w:val="00725406"/>
    <w:rsid w:val="00725DA3"/>
    <w:rsid w:val="00726836"/>
    <w:rsid w:val="0073078D"/>
    <w:rsid w:val="00730F11"/>
    <w:rsid w:val="00731654"/>
    <w:rsid w:val="00732CC5"/>
    <w:rsid w:val="007344A4"/>
    <w:rsid w:val="00734570"/>
    <w:rsid w:val="00735363"/>
    <w:rsid w:val="00736872"/>
    <w:rsid w:val="007371D0"/>
    <w:rsid w:val="00740014"/>
    <w:rsid w:val="00742122"/>
    <w:rsid w:val="00742233"/>
    <w:rsid w:val="00743125"/>
    <w:rsid w:val="007441B9"/>
    <w:rsid w:val="00744780"/>
    <w:rsid w:val="00745A0D"/>
    <w:rsid w:val="007502F2"/>
    <w:rsid w:val="00750FA3"/>
    <w:rsid w:val="00753B5D"/>
    <w:rsid w:val="007549B9"/>
    <w:rsid w:val="00756EBF"/>
    <w:rsid w:val="00760785"/>
    <w:rsid w:val="0076410A"/>
    <w:rsid w:val="007672D4"/>
    <w:rsid w:val="00773574"/>
    <w:rsid w:val="00774E29"/>
    <w:rsid w:val="00775C89"/>
    <w:rsid w:val="00775CE5"/>
    <w:rsid w:val="0077636B"/>
    <w:rsid w:val="00777FF5"/>
    <w:rsid w:val="00780340"/>
    <w:rsid w:val="00781D62"/>
    <w:rsid w:val="00790224"/>
    <w:rsid w:val="00790691"/>
    <w:rsid w:val="007914D1"/>
    <w:rsid w:val="007914F8"/>
    <w:rsid w:val="00791F3D"/>
    <w:rsid w:val="00792798"/>
    <w:rsid w:val="00792CA4"/>
    <w:rsid w:val="00792F5D"/>
    <w:rsid w:val="0079578A"/>
    <w:rsid w:val="0079675C"/>
    <w:rsid w:val="007970F7"/>
    <w:rsid w:val="007A1301"/>
    <w:rsid w:val="007A1316"/>
    <w:rsid w:val="007A2D40"/>
    <w:rsid w:val="007A3981"/>
    <w:rsid w:val="007A7EE6"/>
    <w:rsid w:val="007B0075"/>
    <w:rsid w:val="007B127D"/>
    <w:rsid w:val="007B19BD"/>
    <w:rsid w:val="007B35D3"/>
    <w:rsid w:val="007B3B20"/>
    <w:rsid w:val="007B5A9E"/>
    <w:rsid w:val="007B6323"/>
    <w:rsid w:val="007B6D09"/>
    <w:rsid w:val="007C00A1"/>
    <w:rsid w:val="007C1A90"/>
    <w:rsid w:val="007C4113"/>
    <w:rsid w:val="007C518E"/>
    <w:rsid w:val="007C5D3E"/>
    <w:rsid w:val="007C6F9D"/>
    <w:rsid w:val="007D0754"/>
    <w:rsid w:val="007D11C7"/>
    <w:rsid w:val="007D1FA1"/>
    <w:rsid w:val="007D21F6"/>
    <w:rsid w:val="007D27C8"/>
    <w:rsid w:val="007D3A21"/>
    <w:rsid w:val="007E2630"/>
    <w:rsid w:val="007E26CE"/>
    <w:rsid w:val="007E3A75"/>
    <w:rsid w:val="007E47D8"/>
    <w:rsid w:val="007E5295"/>
    <w:rsid w:val="007E5F38"/>
    <w:rsid w:val="007E6461"/>
    <w:rsid w:val="007F02CF"/>
    <w:rsid w:val="007F5E69"/>
    <w:rsid w:val="007F6669"/>
    <w:rsid w:val="00800198"/>
    <w:rsid w:val="00801C2F"/>
    <w:rsid w:val="00802A97"/>
    <w:rsid w:val="00802C8E"/>
    <w:rsid w:val="00802F74"/>
    <w:rsid w:val="00803766"/>
    <w:rsid w:val="00804766"/>
    <w:rsid w:val="00804894"/>
    <w:rsid w:val="00804B9B"/>
    <w:rsid w:val="00806457"/>
    <w:rsid w:val="0080706F"/>
    <w:rsid w:val="00807B88"/>
    <w:rsid w:val="0081090D"/>
    <w:rsid w:val="00811FE8"/>
    <w:rsid w:val="00813835"/>
    <w:rsid w:val="00816923"/>
    <w:rsid w:val="00817932"/>
    <w:rsid w:val="008239A3"/>
    <w:rsid w:val="00823CDD"/>
    <w:rsid w:val="0082640B"/>
    <w:rsid w:val="008269E0"/>
    <w:rsid w:val="008271D1"/>
    <w:rsid w:val="00831707"/>
    <w:rsid w:val="00834B13"/>
    <w:rsid w:val="008356F4"/>
    <w:rsid w:val="00835BA4"/>
    <w:rsid w:val="00836DCF"/>
    <w:rsid w:val="008373E2"/>
    <w:rsid w:val="0084250A"/>
    <w:rsid w:val="00844A12"/>
    <w:rsid w:val="00844A51"/>
    <w:rsid w:val="00844FE3"/>
    <w:rsid w:val="00845948"/>
    <w:rsid w:val="00851BEF"/>
    <w:rsid w:val="00853184"/>
    <w:rsid w:val="00853BE0"/>
    <w:rsid w:val="00854206"/>
    <w:rsid w:val="008547C4"/>
    <w:rsid w:val="008565B9"/>
    <w:rsid w:val="0085787E"/>
    <w:rsid w:val="00860740"/>
    <w:rsid w:val="00862600"/>
    <w:rsid w:val="0086324A"/>
    <w:rsid w:val="00863C03"/>
    <w:rsid w:val="0086552D"/>
    <w:rsid w:val="00871DBE"/>
    <w:rsid w:val="00875A0E"/>
    <w:rsid w:val="00876032"/>
    <w:rsid w:val="00876672"/>
    <w:rsid w:val="00877252"/>
    <w:rsid w:val="0088062C"/>
    <w:rsid w:val="0088383F"/>
    <w:rsid w:val="0088509E"/>
    <w:rsid w:val="00887764"/>
    <w:rsid w:val="0089239E"/>
    <w:rsid w:val="00892582"/>
    <w:rsid w:val="008926B4"/>
    <w:rsid w:val="00892AD5"/>
    <w:rsid w:val="00893B62"/>
    <w:rsid w:val="008970FB"/>
    <w:rsid w:val="008A0FDB"/>
    <w:rsid w:val="008A252A"/>
    <w:rsid w:val="008A2B8A"/>
    <w:rsid w:val="008A30AA"/>
    <w:rsid w:val="008A4643"/>
    <w:rsid w:val="008A4CE3"/>
    <w:rsid w:val="008A4CF3"/>
    <w:rsid w:val="008A60E0"/>
    <w:rsid w:val="008A7174"/>
    <w:rsid w:val="008B688D"/>
    <w:rsid w:val="008B6D45"/>
    <w:rsid w:val="008C05FE"/>
    <w:rsid w:val="008C0610"/>
    <w:rsid w:val="008C1CB8"/>
    <w:rsid w:val="008C1D76"/>
    <w:rsid w:val="008C1EDE"/>
    <w:rsid w:val="008C35DF"/>
    <w:rsid w:val="008C4959"/>
    <w:rsid w:val="008C5F2A"/>
    <w:rsid w:val="008C6060"/>
    <w:rsid w:val="008C62D7"/>
    <w:rsid w:val="008C64CD"/>
    <w:rsid w:val="008C6A18"/>
    <w:rsid w:val="008C6AC7"/>
    <w:rsid w:val="008C6D6E"/>
    <w:rsid w:val="008C7242"/>
    <w:rsid w:val="008D03C8"/>
    <w:rsid w:val="008D1CE1"/>
    <w:rsid w:val="008D1EF6"/>
    <w:rsid w:val="008D3F11"/>
    <w:rsid w:val="008D43EE"/>
    <w:rsid w:val="008D46E7"/>
    <w:rsid w:val="008D6E3D"/>
    <w:rsid w:val="008E19A6"/>
    <w:rsid w:val="008E434C"/>
    <w:rsid w:val="008E60A5"/>
    <w:rsid w:val="008E6D7F"/>
    <w:rsid w:val="008E7227"/>
    <w:rsid w:val="008E780C"/>
    <w:rsid w:val="008E7E64"/>
    <w:rsid w:val="008F1818"/>
    <w:rsid w:val="008F23B6"/>
    <w:rsid w:val="008F2C09"/>
    <w:rsid w:val="008F2D60"/>
    <w:rsid w:val="008F2F86"/>
    <w:rsid w:val="008F4C56"/>
    <w:rsid w:val="009003BE"/>
    <w:rsid w:val="0090085F"/>
    <w:rsid w:val="00900AD7"/>
    <w:rsid w:val="00901ECD"/>
    <w:rsid w:val="00903603"/>
    <w:rsid w:val="0090424E"/>
    <w:rsid w:val="009047CD"/>
    <w:rsid w:val="00905E4D"/>
    <w:rsid w:val="00906C6B"/>
    <w:rsid w:val="00906EE6"/>
    <w:rsid w:val="00910A13"/>
    <w:rsid w:val="00911401"/>
    <w:rsid w:val="0091456D"/>
    <w:rsid w:val="00914603"/>
    <w:rsid w:val="00914AEE"/>
    <w:rsid w:val="00915292"/>
    <w:rsid w:val="009163EB"/>
    <w:rsid w:val="00917967"/>
    <w:rsid w:val="00920107"/>
    <w:rsid w:val="009212F6"/>
    <w:rsid w:val="009227DF"/>
    <w:rsid w:val="0092288A"/>
    <w:rsid w:val="009228B7"/>
    <w:rsid w:val="00923E7E"/>
    <w:rsid w:val="00924DCB"/>
    <w:rsid w:val="00927B88"/>
    <w:rsid w:val="00927CCB"/>
    <w:rsid w:val="009303CA"/>
    <w:rsid w:val="00930B37"/>
    <w:rsid w:val="00930D86"/>
    <w:rsid w:val="009317B6"/>
    <w:rsid w:val="00932E13"/>
    <w:rsid w:val="00935209"/>
    <w:rsid w:val="00935553"/>
    <w:rsid w:val="009358FE"/>
    <w:rsid w:val="00937265"/>
    <w:rsid w:val="00937893"/>
    <w:rsid w:val="00940EB2"/>
    <w:rsid w:val="00942268"/>
    <w:rsid w:val="009446A8"/>
    <w:rsid w:val="0094481E"/>
    <w:rsid w:val="009454B8"/>
    <w:rsid w:val="00945C96"/>
    <w:rsid w:val="00946218"/>
    <w:rsid w:val="009466B1"/>
    <w:rsid w:val="0095093B"/>
    <w:rsid w:val="00951D1E"/>
    <w:rsid w:val="00951F31"/>
    <w:rsid w:val="00954804"/>
    <w:rsid w:val="00955FF4"/>
    <w:rsid w:val="00956047"/>
    <w:rsid w:val="009575C2"/>
    <w:rsid w:val="009612F0"/>
    <w:rsid w:val="009679D8"/>
    <w:rsid w:val="00967EC7"/>
    <w:rsid w:val="00970BE4"/>
    <w:rsid w:val="00971043"/>
    <w:rsid w:val="00972AC8"/>
    <w:rsid w:val="00973287"/>
    <w:rsid w:val="00975E3D"/>
    <w:rsid w:val="00975E5A"/>
    <w:rsid w:val="00981D07"/>
    <w:rsid w:val="009827D5"/>
    <w:rsid w:val="00984886"/>
    <w:rsid w:val="00986C99"/>
    <w:rsid w:val="00986FD6"/>
    <w:rsid w:val="0099166A"/>
    <w:rsid w:val="00991E40"/>
    <w:rsid w:val="00993268"/>
    <w:rsid w:val="009940CC"/>
    <w:rsid w:val="00994139"/>
    <w:rsid w:val="00994382"/>
    <w:rsid w:val="00994A97"/>
    <w:rsid w:val="00995709"/>
    <w:rsid w:val="0099661F"/>
    <w:rsid w:val="0099724C"/>
    <w:rsid w:val="009A17B3"/>
    <w:rsid w:val="009A4C43"/>
    <w:rsid w:val="009A5BB1"/>
    <w:rsid w:val="009A6221"/>
    <w:rsid w:val="009A7412"/>
    <w:rsid w:val="009B26F3"/>
    <w:rsid w:val="009B2EFD"/>
    <w:rsid w:val="009B42FC"/>
    <w:rsid w:val="009B5148"/>
    <w:rsid w:val="009B7632"/>
    <w:rsid w:val="009B7878"/>
    <w:rsid w:val="009C0215"/>
    <w:rsid w:val="009C2B6A"/>
    <w:rsid w:val="009C437B"/>
    <w:rsid w:val="009C573F"/>
    <w:rsid w:val="009C5E6F"/>
    <w:rsid w:val="009C68D5"/>
    <w:rsid w:val="009C7131"/>
    <w:rsid w:val="009C74DC"/>
    <w:rsid w:val="009C7881"/>
    <w:rsid w:val="009D3221"/>
    <w:rsid w:val="009D32AF"/>
    <w:rsid w:val="009D5C55"/>
    <w:rsid w:val="009D5FB6"/>
    <w:rsid w:val="009E347E"/>
    <w:rsid w:val="009E3541"/>
    <w:rsid w:val="009E3F07"/>
    <w:rsid w:val="009E46F9"/>
    <w:rsid w:val="009E49E2"/>
    <w:rsid w:val="009E4B57"/>
    <w:rsid w:val="009E5544"/>
    <w:rsid w:val="009E5EC7"/>
    <w:rsid w:val="009F033A"/>
    <w:rsid w:val="009F2CE6"/>
    <w:rsid w:val="009F3350"/>
    <w:rsid w:val="009F432A"/>
    <w:rsid w:val="009F634A"/>
    <w:rsid w:val="009F665E"/>
    <w:rsid w:val="009F6C44"/>
    <w:rsid w:val="00A0091C"/>
    <w:rsid w:val="00A0143C"/>
    <w:rsid w:val="00A03DA7"/>
    <w:rsid w:val="00A10499"/>
    <w:rsid w:val="00A12B36"/>
    <w:rsid w:val="00A13131"/>
    <w:rsid w:val="00A136FC"/>
    <w:rsid w:val="00A138A3"/>
    <w:rsid w:val="00A157CC"/>
    <w:rsid w:val="00A1618C"/>
    <w:rsid w:val="00A16963"/>
    <w:rsid w:val="00A177E1"/>
    <w:rsid w:val="00A179CE"/>
    <w:rsid w:val="00A17BC9"/>
    <w:rsid w:val="00A2432C"/>
    <w:rsid w:val="00A25A26"/>
    <w:rsid w:val="00A264AC"/>
    <w:rsid w:val="00A30811"/>
    <w:rsid w:val="00A30C92"/>
    <w:rsid w:val="00A33A40"/>
    <w:rsid w:val="00A33B15"/>
    <w:rsid w:val="00A33B8D"/>
    <w:rsid w:val="00A34137"/>
    <w:rsid w:val="00A360FA"/>
    <w:rsid w:val="00A3628E"/>
    <w:rsid w:val="00A36DE8"/>
    <w:rsid w:val="00A40135"/>
    <w:rsid w:val="00A40227"/>
    <w:rsid w:val="00A4285C"/>
    <w:rsid w:val="00A43F71"/>
    <w:rsid w:val="00A446BA"/>
    <w:rsid w:val="00A4493D"/>
    <w:rsid w:val="00A44CE4"/>
    <w:rsid w:val="00A475C7"/>
    <w:rsid w:val="00A51301"/>
    <w:rsid w:val="00A51E78"/>
    <w:rsid w:val="00A526A1"/>
    <w:rsid w:val="00A52C05"/>
    <w:rsid w:val="00A5353D"/>
    <w:rsid w:val="00A551D9"/>
    <w:rsid w:val="00A55B80"/>
    <w:rsid w:val="00A56459"/>
    <w:rsid w:val="00A614D5"/>
    <w:rsid w:val="00A6196A"/>
    <w:rsid w:val="00A62EAC"/>
    <w:rsid w:val="00A64564"/>
    <w:rsid w:val="00A64D15"/>
    <w:rsid w:val="00A64E50"/>
    <w:rsid w:val="00A66083"/>
    <w:rsid w:val="00A66175"/>
    <w:rsid w:val="00A66732"/>
    <w:rsid w:val="00A66BE7"/>
    <w:rsid w:val="00A674DA"/>
    <w:rsid w:val="00A6768C"/>
    <w:rsid w:val="00A7121C"/>
    <w:rsid w:val="00A718E6"/>
    <w:rsid w:val="00A71E16"/>
    <w:rsid w:val="00A74BD3"/>
    <w:rsid w:val="00A7678E"/>
    <w:rsid w:val="00A81189"/>
    <w:rsid w:val="00A82CEF"/>
    <w:rsid w:val="00A83839"/>
    <w:rsid w:val="00A83A65"/>
    <w:rsid w:val="00A8448B"/>
    <w:rsid w:val="00A8603E"/>
    <w:rsid w:val="00A87BE6"/>
    <w:rsid w:val="00A90983"/>
    <w:rsid w:val="00A91E8A"/>
    <w:rsid w:val="00A94AB0"/>
    <w:rsid w:val="00A97249"/>
    <w:rsid w:val="00AA1E8D"/>
    <w:rsid w:val="00AA445D"/>
    <w:rsid w:val="00AA5C39"/>
    <w:rsid w:val="00AA63AB"/>
    <w:rsid w:val="00AA6780"/>
    <w:rsid w:val="00AA7F54"/>
    <w:rsid w:val="00AB09E2"/>
    <w:rsid w:val="00AB10F0"/>
    <w:rsid w:val="00AB6CEF"/>
    <w:rsid w:val="00AC021D"/>
    <w:rsid w:val="00AC37D7"/>
    <w:rsid w:val="00AC4AEC"/>
    <w:rsid w:val="00AC4FF7"/>
    <w:rsid w:val="00AC7660"/>
    <w:rsid w:val="00AC7C20"/>
    <w:rsid w:val="00AD549A"/>
    <w:rsid w:val="00AD6EF1"/>
    <w:rsid w:val="00AD7029"/>
    <w:rsid w:val="00AE04EF"/>
    <w:rsid w:val="00AE1181"/>
    <w:rsid w:val="00AE2B0C"/>
    <w:rsid w:val="00AE3A86"/>
    <w:rsid w:val="00AE3C91"/>
    <w:rsid w:val="00AE7701"/>
    <w:rsid w:val="00AF2306"/>
    <w:rsid w:val="00AF4185"/>
    <w:rsid w:val="00AF48A0"/>
    <w:rsid w:val="00AF6214"/>
    <w:rsid w:val="00AF6681"/>
    <w:rsid w:val="00AF7A7B"/>
    <w:rsid w:val="00B00C01"/>
    <w:rsid w:val="00B01738"/>
    <w:rsid w:val="00B01CDD"/>
    <w:rsid w:val="00B026CC"/>
    <w:rsid w:val="00B04640"/>
    <w:rsid w:val="00B05359"/>
    <w:rsid w:val="00B053CD"/>
    <w:rsid w:val="00B07EA2"/>
    <w:rsid w:val="00B1057A"/>
    <w:rsid w:val="00B108CD"/>
    <w:rsid w:val="00B10EF3"/>
    <w:rsid w:val="00B137EF"/>
    <w:rsid w:val="00B15049"/>
    <w:rsid w:val="00B156A3"/>
    <w:rsid w:val="00B20111"/>
    <w:rsid w:val="00B207D9"/>
    <w:rsid w:val="00B2179D"/>
    <w:rsid w:val="00B21E36"/>
    <w:rsid w:val="00B26345"/>
    <w:rsid w:val="00B30091"/>
    <w:rsid w:val="00B311D4"/>
    <w:rsid w:val="00B31D85"/>
    <w:rsid w:val="00B3290E"/>
    <w:rsid w:val="00B337E5"/>
    <w:rsid w:val="00B33C79"/>
    <w:rsid w:val="00B34A4F"/>
    <w:rsid w:val="00B3656A"/>
    <w:rsid w:val="00B3734A"/>
    <w:rsid w:val="00B4167E"/>
    <w:rsid w:val="00B456A8"/>
    <w:rsid w:val="00B51A59"/>
    <w:rsid w:val="00B52634"/>
    <w:rsid w:val="00B52CC8"/>
    <w:rsid w:val="00B56FF8"/>
    <w:rsid w:val="00B57887"/>
    <w:rsid w:val="00B57D32"/>
    <w:rsid w:val="00B62278"/>
    <w:rsid w:val="00B64D6C"/>
    <w:rsid w:val="00B65C2C"/>
    <w:rsid w:val="00B67E9E"/>
    <w:rsid w:val="00B70051"/>
    <w:rsid w:val="00B719B6"/>
    <w:rsid w:val="00B71BDF"/>
    <w:rsid w:val="00B73AFF"/>
    <w:rsid w:val="00B74944"/>
    <w:rsid w:val="00B8341E"/>
    <w:rsid w:val="00B83918"/>
    <w:rsid w:val="00B83E26"/>
    <w:rsid w:val="00B85E69"/>
    <w:rsid w:val="00B86A07"/>
    <w:rsid w:val="00B86CB3"/>
    <w:rsid w:val="00B914A4"/>
    <w:rsid w:val="00B92C69"/>
    <w:rsid w:val="00B94040"/>
    <w:rsid w:val="00B94EBA"/>
    <w:rsid w:val="00B95A53"/>
    <w:rsid w:val="00B96349"/>
    <w:rsid w:val="00B963B9"/>
    <w:rsid w:val="00B96AF3"/>
    <w:rsid w:val="00BA2AC1"/>
    <w:rsid w:val="00BA3366"/>
    <w:rsid w:val="00BA3F9C"/>
    <w:rsid w:val="00BB09BE"/>
    <w:rsid w:val="00BB170D"/>
    <w:rsid w:val="00BB305F"/>
    <w:rsid w:val="00BB5330"/>
    <w:rsid w:val="00BB6E69"/>
    <w:rsid w:val="00BB7AEA"/>
    <w:rsid w:val="00BC03C0"/>
    <w:rsid w:val="00BC152B"/>
    <w:rsid w:val="00BC3014"/>
    <w:rsid w:val="00BC313F"/>
    <w:rsid w:val="00BC4570"/>
    <w:rsid w:val="00BC494C"/>
    <w:rsid w:val="00BC4A31"/>
    <w:rsid w:val="00BC5D2C"/>
    <w:rsid w:val="00BC76DF"/>
    <w:rsid w:val="00BD0D5B"/>
    <w:rsid w:val="00BD4857"/>
    <w:rsid w:val="00BD4BEC"/>
    <w:rsid w:val="00BD6743"/>
    <w:rsid w:val="00BE02DE"/>
    <w:rsid w:val="00BE11CE"/>
    <w:rsid w:val="00BE468F"/>
    <w:rsid w:val="00BE5683"/>
    <w:rsid w:val="00BE6E52"/>
    <w:rsid w:val="00BE76F6"/>
    <w:rsid w:val="00BF032E"/>
    <w:rsid w:val="00BF0D57"/>
    <w:rsid w:val="00BF0D80"/>
    <w:rsid w:val="00BF1594"/>
    <w:rsid w:val="00BF3792"/>
    <w:rsid w:val="00C01944"/>
    <w:rsid w:val="00C01DB2"/>
    <w:rsid w:val="00C0204A"/>
    <w:rsid w:val="00C045D6"/>
    <w:rsid w:val="00C04ED1"/>
    <w:rsid w:val="00C17A02"/>
    <w:rsid w:val="00C17B49"/>
    <w:rsid w:val="00C2016C"/>
    <w:rsid w:val="00C20D37"/>
    <w:rsid w:val="00C20F30"/>
    <w:rsid w:val="00C21751"/>
    <w:rsid w:val="00C21AE9"/>
    <w:rsid w:val="00C23145"/>
    <w:rsid w:val="00C232CB"/>
    <w:rsid w:val="00C23B40"/>
    <w:rsid w:val="00C24A91"/>
    <w:rsid w:val="00C24DE5"/>
    <w:rsid w:val="00C26798"/>
    <w:rsid w:val="00C27AB3"/>
    <w:rsid w:val="00C30D6B"/>
    <w:rsid w:val="00C31E72"/>
    <w:rsid w:val="00C36530"/>
    <w:rsid w:val="00C36561"/>
    <w:rsid w:val="00C36869"/>
    <w:rsid w:val="00C36958"/>
    <w:rsid w:val="00C373D8"/>
    <w:rsid w:val="00C37A12"/>
    <w:rsid w:val="00C402DB"/>
    <w:rsid w:val="00C412F1"/>
    <w:rsid w:val="00C447F0"/>
    <w:rsid w:val="00C45059"/>
    <w:rsid w:val="00C47EC0"/>
    <w:rsid w:val="00C5168A"/>
    <w:rsid w:val="00C52A67"/>
    <w:rsid w:val="00C54A21"/>
    <w:rsid w:val="00C550F3"/>
    <w:rsid w:val="00C55409"/>
    <w:rsid w:val="00C559E5"/>
    <w:rsid w:val="00C55A6B"/>
    <w:rsid w:val="00C56098"/>
    <w:rsid w:val="00C56B45"/>
    <w:rsid w:val="00C57530"/>
    <w:rsid w:val="00C5789E"/>
    <w:rsid w:val="00C61ADA"/>
    <w:rsid w:val="00C62A81"/>
    <w:rsid w:val="00C64E52"/>
    <w:rsid w:val="00C67661"/>
    <w:rsid w:val="00C70436"/>
    <w:rsid w:val="00C71917"/>
    <w:rsid w:val="00C71A93"/>
    <w:rsid w:val="00C75CB2"/>
    <w:rsid w:val="00C76226"/>
    <w:rsid w:val="00C7694F"/>
    <w:rsid w:val="00C770A2"/>
    <w:rsid w:val="00C77A21"/>
    <w:rsid w:val="00C81E02"/>
    <w:rsid w:val="00C81ED8"/>
    <w:rsid w:val="00C8217B"/>
    <w:rsid w:val="00C903BE"/>
    <w:rsid w:val="00C91777"/>
    <w:rsid w:val="00C91B50"/>
    <w:rsid w:val="00C937B2"/>
    <w:rsid w:val="00C94416"/>
    <w:rsid w:val="00C94EDB"/>
    <w:rsid w:val="00C96936"/>
    <w:rsid w:val="00CA0A40"/>
    <w:rsid w:val="00CA3E4F"/>
    <w:rsid w:val="00CA457E"/>
    <w:rsid w:val="00CA6A83"/>
    <w:rsid w:val="00CB537A"/>
    <w:rsid w:val="00CB5DE1"/>
    <w:rsid w:val="00CB7128"/>
    <w:rsid w:val="00CC524A"/>
    <w:rsid w:val="00CC6787"/>
    <w:rsid w:val="00CC7F35"/>
    <w:rsid w:val="00CD1D0B"/>
    <w:rsid w:val="00CD2992"/>
    <w:rsid w:val="00CD2CE4"/>
    <w:rsid w:val="00CD399F"/>
    <w:rsid w:val="00CD4CB3"/>
    <w:rsid w:val="00CE00CA"/>
    <w:rsid w:val="00CE0505"/>
    <w:rsid w:val="00CE06C2"/>
    <w:rsid w:val="00CF11E9"/>
    <w:rsid w:val="00CF4A57"/>
    <w:rsid w:val="00CF63FF"/>
    <w:rsid w:val="00CF71BE"/>
    <w:rsid w:val="00CF733E"/>
    <w:rsid w:val="00D001A5"/>
    <w:rsid w:val="00D003C6"/>
    <w:rsid w:val="00D00706"/>
    <w:rsid w:val="00D02719"/>
    <w:rsid w:val="00D02993"/>
    <w:rsid w:val="00D03BDF"/>
    <w:rsid w:val="00D03C9E"/>
    <w:rsid w:val="00D03D74"/>
    <w:rsid w:val="00D065CD"/>
    <w:rsid w:val="00D0782D"/>
    <w:rsid w:val="00D1034B"/>
    <w:rsid w:val="00D10B47"/>
    <w:rsid w:val="00D10CD2"/>
    <w:rsid w:val="00D1192C"/>
    <w:rsid w:val="00D12670"/>
    <w:rsid w:val="00D1552F"/>
    <w:rsid w:val="00D211E3"/>
    <w:rsid w:val="00D302BA"/>
    <w:rsid w:val="00D32B44"/>
    <w:rsid w:val="00D345F1"/>
    <w:rsid w:val="00D36000"/>
    <w:rsid w:val="00D36256"/>
    <w:rsid w:val="00D37F7B"/>
    <w:rsid w:val="00D4098D"/>
    <w:rsid w:val="00D4199B"/>
    <w:rsid w:val="00D42369"/>
    <w:rsid w:val="00D426AE"/>
    <w:rsid w:val="00D457E0"/>
    <w:rsid w:val="00D45D66"/>
    <w:rsid w:val="00D4664F"/>
    <w:rsid w:val="00D476D8"/>
    <w:rsid w:val="00D506C7"/>
    <w:rsid w:val="00D5123F"/>
    <w:rsid w:val="00D5186F"/>
    <w:rsid w:val="00D52F22"/>
    <w:rsid w:val="00D54C26"/>
    <w:rsid w:val="00D550E1"/>
    <w:rsid w:val="00D6351C"/>
    <w:rsid w:val="00D647AD"/>
    <w:rsid w:val="00D64D3E"/>
    <w:rsid w:val="00D702CA"/>
    <w:rsid w:val="00D72DF5"/>
    <w:rsid w:val="00D74055"/>
    <w:rsid w:val="00D75421"/>
    <w:rsid w:val="00D758AF"/>
    <w:rsid w:val="00D75E3A"/>
    <w:rsid w:val="00D819E3"/>
    <w:rsid w:val="00D81A04"/>
    <w:rsid w:val="00D85A56"/>
    <w:rsid w:val="00D861EC"/>
    <w:rsid w:val="00D86F85"/>
    <w:rsid w:val="00D9364C"/>
    <w:rsid w:val="00D942F5"/>
    <w:rsid w:val="00D94FFC"/>
    <w:rsid w:val="00D9544B"/>
    <w:rsid w:val="00D956BD"/>
    <w:rsid w:val="00D96304"/>
    <w:rsid w:val="00D966DE"/>
    <w:rsid w:val="00D975C3"/>
    <w:rsid w:val="00DA2D77"/>
    <w:rsid w:val="00DA4D8D"/>
    <w:rsid w:val="00DA5A59"/>
    <w:rsid w:val="00DB102C"/>
    <w:rsid w:val="00DB1794"/>
    <w:rsid w:val="00DB23B0"/>
    <w:rsid w:val="00DB3AC6"/>
    <w:rsid w:val="00DB4E54"/>
    <w:rsid w:val="00DB4EBE"/>
    <w:rsid w:val="00DB5DD0"/>
    <w:rsid w:val="00DC4989"/>
    <w:rsid w:val="00DC6598"/>
    <w:rsid w:val="00DC6970"/>
    <w:rsid w:val="00DC7BDA"/>
    <w:rsid w:val="00DD03F3"/>
    <w:rsid w:val="00DD255A"/>
    <w:rsid w:val="00DD2901"/>
    <w:rsid w:val="00DD36EC"/>
    <w:rsid w:val="00DD387D"/>
    <w:rsid w:val="00DD57D7"/>
    <w:rsid w:val="00DD7C76"/>
    <w:rsid w:val="00DE0ED4"/>
    <w:rsid w:val="00DE2F1F"/>
    <w:rsid w:val="00DE308D"/>
    <w:rsid w:val="00DE52F4"/>
    <w:rsid w:val="00DE5837"/>
    <w:rsid w:val="00DF132B"/>
    <w:rsid w:val="00DF1BC7"/>
    <w:rsid w:val="00DF47AC"/>
    <w:rsid w:val="00DF5184"/>
    <w:rsid w:val="00DF5EB8"/>
    <w:rsid w:val="00DF6E1B"/>
    <w:rsid w:val="00E00607"/>
    <w:rsid w:val="00E02E75"/>
    <w:rsid w:val="00E03504"/>
    <w:rsid w:val="00E03BFF"/>
    <w:rsid w:val="00E04595"/>
    <w:rsid w:val="00E04779"/>
    <w:rsid w:val="00E04D10"/>
    <w:rsid w:val="00E04F99"/>
    <w:rsid w:val="00E07BAB"/>
    <w:rsid w:val="00E101DC"/>
    <w:rsid w:val="00E108D2"/>
    <w:rsid w:val="00E1167E"/>
    <w:rsid w:val="00E122D9"/>
    <w:rsid w:val="00E127B7"/>
    <w:rsid w:val="00E129B6"/>
    <w:rsid w:val="00E12FDA"/>
    <w:rsid w:val="00E132F6"/>
    <w:rsid w:val="00E13408"/>
    <w:rsid w:val="00E1345E"/>
    <w:rsid w:val="00E14387"/>
    <w:rsid w:val="00E14628"/>
    <w:rsid w:val="00E14794"/>
    <w:rsid w:val="00E14B57"/>
    <w:rsid w:val="00E14C5D"/>
    <w:rsid w:val="00E15FF4"/>
    <w:rsid w:val="00E21582"/>
    <w:rsid w:val="00E216C1"/>
    <w:rsid w:val="00E2381F"/>
    <w:rsid w:val="00E24AE8"/>
    <w:rsid w:val="00E258F4"/>
    <w:rsid w:val="00E30CC8"/>
    <w:rsid w:val="00E32185"/>
    <w:rsid w:val="00E33214"/>
    <w:rsid w:val="00E33DD1"/>
    <w:rsid w:val="00E34D36"/>
    <w:rsid w:val="00E35217"/>
    <w:rsid w:val="00E361C6"/>
    <w:rsid w:val="00E374D5"/>
    <w:rsid w:val="00E37D7F"/>
    <w:rsid w:val="00E42B3E"/>
    <w:rsid w:val="00E45136"/>
    <w:rsid w:val="00E456A0"/>
    <w:rsid w:val="00E45CF4"/>
    <w:rsid w:val="00E46386"/>
    <w:rsid w:val="00E47600"/>
    <w:rsid w:val="00E5071A"/>
    <w:rsid w:val="00E52F1F"/>
    <w:rsid w:val="00E5706F"/>
    <w:rsid w:val="00E575BC"/>
    <w:rsid w:val="00E57895"/>
    <w:rsid w:val="00E64557"/>
    <w:rsid w:val="00E65011"/>
    <w:rsid w:val="00E65B42"/>
    <w:rsid w:val="00E67C43"/>
    <w:rsid w:val="00E705EE"/>
    <w:rsid w:val="00E71CF2"/>
    <w:rsid w:val="00E722ED"/>
    <w:rsid w:val="00E7285E"/>
    <w:rsid w:val="00E73A81"/>
    <w:rsid w:val="00E74544"/>
    <w:rsid w:val="00E7624C"/>
    <w:rsid w:val="00E76956"/>
    <w:rsid w:val="00E8001D"/>
    <w:rsid w:val="00E80547"/>
    <w:rsid w:val="00E8217F"/>
    <w:rsid w:val="00E86C7D"/>
    <w:rsid w:val="00E8779B"/>
    <w:rsid w:val="00E9018C"/>
    <w:rsid w:val="00E90270"/>
    <w:rsid w:val="00E92140"/>
    <w:rsid w:val="00E9234C"/>
    <w:rsid w:val="00E95FBD"/>
    <w:rsid w:val="00E9607C"/>
    <w:rsid w:val="00E96A9A"/>
    <w:rsid w:val="00EA0E54"/>
    <w:rsid w:val="00EA38F4"/>
    <w:rsid w:val="00EA6743"/>
    <w:rsid w:val="00EB0D1F"/>
    <w:rsid w:val="00EB2161"/>
    <w:rsid w:val="00EB42DB"/>
    <w:rsid w:val="00EB47FC"/>
    <w:rsid w:val="00EB5DF5"/>
    <w:rsid w:val="00EB610E"/>
    <w:rsid w:val="00EB6440"/>
    <w:rsid w:val="00EB7727"/>
    <w:rsid w:val="00EC0EAF"/>
    <w:rsid w:val="00EC0FFE"/>
    <w:rsid w:val="00EC122B"/>
    <w:rsid w:val="00EC1EF0"/>
    <w:rsid w:val="00EC326F"/>
    <w:rsid w:val="00EC40B8"/>
    <w:rsid w:val="00EC4E89"/>
    <w:rsid w:val="00EC514B"/>
    <w:rsid w:val="00EC6D9F"/>
    <w:rsid w:val="00EC7EBB"/>
    <w:rsid w:val="00ED0337"/>
    <w:rsid w:val="00ED0B75"/>
    <w:rsid w:val="00ED2CFA"/>
    <w:rsid w:val="00ED451C"/>
    <w:rsid w:val="00ED5447"/>
    <w:rsid w:val="00ED6CDC"/>
    <w:rsid w:val="00ED6FF3"/>
    <w:rsid w:val="00ED7B53"/>
    <w:rsid w:val="00EE1FE0"/>
    <w:rsid w:val="00EE2A9C"/>
    <w:rsid w:val="00EE2B35"/>
    <w:rsid w:val="00EE362C"/>
    <w:rsid w:val="00EE3D59"/>
    <w:rsid w:val="00EE3F08"/>
    <w:rsid w:val="00EE3F65"/>
    <w:rsid w:val="00EE463C"/>
    <w:rsid w:val="00EE5FAB"/>
    <w:rsid w:val="00EE679E"/>
    <w:rsid w:val="00EF088E"/>
    <w:rsid w:val="00EF2DB4"/>
    <w:rsid w:val="00EF3AF9"/>
    <w:rsid w:val="00EF5108"/>
    <w:rsid w:val="00EF5667"/>
    <w:rsid w:val="00EF763A"/>
    <w:rsid w:val="00F010A7"/>
    <w:rsid w:val="00F0182C"/>
    <w:rsid w:val="00F018F1"/>
    <w:rsid w:val="00F049A2"/>
    <w:rsid w:val="00F0719E"/>
    <w:rsid w:val="00F07D39"/>
    <w:rsid w:val="00F120B7"/>
    <w:rsid w:val="00F152EB"/>
    <w:rsid w:val="00F15922"/>
    <w:rsid w:val="00F16086"/>
    <w:rsid w:val="00F164FC"/>
    <w:rsid w:val="00F16745"/>
    <w:rsid w:val="00F17781"/>
    <w:rsid w:val="00F178D4"/>
    <w:rsid w:val="00F17FD9"/>
    <w:rsid w:val="00F20288"/>
    <w:rsid w:val="00F20818"/>
    <w:rsid w:val="00F216E5"/>
    <w:rsid w:val="00F220F7"/>
    <w:rsid w:val="00F23D52"/>
    <w:rsid w:val="00F23F19"/>
    <w:rsid w:val="00F24FC7"/>
    <w:rsid w:val="00F26D35"/>
    <w:rsid w:val="00F272CB"/>
    <w:rsid w:val="00F273C5"/>
    <w:rsid w:val="00F27AC6"/>
    <w:rsid w:val="00F31D1A"/>
    <w:rsid w:val="00F32392"/>
    <w:rsid w:val="00F33613"/>
    <w:rsid w:val="00F34079"/>
    <w:rsid w:val="00F340CB"/>
    <w:rsid w:val="00F340D7"/>
    <w:rsid w:val="00F369A6"/>
    <w:rsid w:val="00F44592"/>
    <w:rsid w:val="00F44BEB"/>
    <w:rsid w:val="00F4750D"/>
    <w:rsid w:val="00F47EB8"/>
    <w:rsid w:val="00F50A8C"/>
    <w:rsid w:val="00F50EB4"/>
    <w:rsid w:val="00F51749"/>
    <w:rsid w:val="00F51EB9"/>
    <w:rsid w:val="00F523A2"/>
    <w:rsid w:val="00F54844"/>
    <w:rsid w:val="00F557EC"/>
    <w:rsid w:val="00F606BC"/>
    <w:rsid w:val="00F60C19"/>
    <w:rsid w:val="00F60F64"/>
    <w:rsid w:val="00F613EE"/>
    <w:rsid w:val="00F626E7"/>
    <w:rsid w:val="00F66FF7"/>
    <w:rsid w:val="00F706A8"/>
    <w:rsid w:val="00F708A9"/>
    <w:rsid w:val="00F7164D"/>
    <w:rsid w:val="00F736B3"/>
    <w:rsid w:val="00F7411D"/>
    <w:rsid w:val="00F83CED"/>
    <w:rsid w:val="00F84148"/>
    <w:rsid w:val="00F855F0"/>
    <w:rsid w:val="00F85BDD"/>
    <w:rsid w:val="00F85C3F"/>
    <w:rsid w:val="00F85DC9"/>
    <w:rsid w:val="00F867A4"/>
    <w:rsid w:val="00F867AF"/>
    <w:rsid w:val="00F86DB1"/>
    <w:rsid w:val="00F9000C"/>
    <w:rsid w:val="00F907E3"/>
    <w:rsid w:val="00F91E28"/>
    <w:rsid w:val="00F93139"/>
    <w:rsid w:val="00F934EC"/>
    <w:rsid w:val="00F93C42"/>
    <w:rsid w:val="00F9520C"/>
    <w:rsid w:val="00F95B8F"/>
    <w:rsid w:val="00F9628D"/>
    <w:rsid w:val="00F97EE2"/>
    <w:rsid w:val="00FA182E"/>
    <w:rsid w:val="00FA379D"/>
    <w:rsid w:val="00FA43D6"/>
    <w:rsid w:val="00FA5705"/>
    <w:rsid w:val="00FA6558"/>
    <w:rsid w:val="00FA7295"/>
    <w:rsid w:val="00FA7D28"/>
    <w:rsid w:val="00FA7D70"/>
    <w:rsid w:val="00FB3318"/>
    <w:rsid w:val="00FB3F87"/>
    <w:rsid w:val="00FB6284"/>
    <w:rsid w:val="00FC2625"/>
    <w:rsid w:val="00FC2779"/>
    <w:rsid w:val="00FC2F6E"/>
    <w:rsid w:val="00FC374D"/>
    <w:rsid w:val="00FC38C2"/>
    <w:rsid w:val="00FC4BDA"/>
    <w:rsid w:val="00FC5A41"/>
    <w:rsid w:val="00FD01E4"/>
    <w:rsid w:val="00FD060E"/>
    <w:rsid w:val="00FD14DB"/>
    <w:rsid w:val="00FD1989"/>
    <w:rsid w:val="00FD5285"/>
    <w:rsid w:val="00FE0D2D"/>
    <w:rsid w:val="00FE2C4D"/>
    <w:rsid w:val="00FE48D0"/>
    <w:rsid w:val="00FE519D"/>
    <w:rsid w:val="00FE6496"/>
    <w:rsid w:val="00FE701D"/>
    <w:rsid w:val="00FF0878"/>
    <w:rsid w:val="00FF0C96"/>
    <w:rsid w:val="00FF25F8"/>
    <w:rsid w:val="00FF37AC"/>
    <w:rsid w:val="00FF4133"/>
    <w:rsid w:val="00FF4855"/>
    <w:rsid w:val="00FF6983"/>
    <w:rsid w:val="00FF6ABC"/>
    <w:rsid w:val="00FF77C9"/>
    <w:rsid w:val="00FF7D0B"/>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2417CE"/>
  <w15:chartTrackingRefBased/>
  <w15:docId w15:val="{0C34F04F-7870-46A4-8600-553317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2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26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00E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607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7CC8"/>
    <w:rPr>
      <w:color w:val="0563C1" w:themeColor="hyperlink"/>
      <w:u w:val="single"/>
    </w:rPr>
  </w:style>
  <w:style w:type="character" w:customStyle="1" w:styleId="Onopgelostemelding1">
    <w:name w:val="Onopgeloste melding1"/>
    <w:basedOn w:val="Standaardalinea-lettertype"/>
    <w:uiPriority w:val="99"/>
    <w:semiHidden/>
    <w:unhideWhenUsed/>
    <w:rsid w:val="001E7CC8"/>
    <w:rPr>
      <w:color w:val="605E5C"/>
      <w:shd w:val="clear" w:color="auto" w:fill="E1DFDD"/>
    </w:rPr>
  </w:style>
  <w:style w:type="paragraph" w:styleId="Geenafstand">
    <w:name w:val="No Spacing"/>
    <w:link w:val="GeenafstandChar"/>
    <w:uiPriority w:val="1"/>
    <w:qFormat/>
    <w:rsid w:val="00C2016C"/>
    <w:pPr>
      <w:spacing w:after="0" w:line="240" w:lineRule="auto"/>
    </w:pPr>
  </w:style>
  <w:style w:type="character" w:customStyle="1" w:styleId="GeenafstandChar">
    <w:name w:val="Geen afstand Char"/>
    <w:basedOn w:val="Standaardalinea-lettertype"/>
    <w:link w:val="Geenafstand"/>
    <w:uiPriority w:val="1"/>
    <w:locked/>
    <w:rsid w:val="00F369A6"/>
  </w:style>
  <w:style w:type="paragraph" w:styleId="Lijstalinea">
    <w:name w:val="List Paragraph"/>
    <w:basedOn w:val="Standaard"/>
    <w:uiPriority w:val="34"/>
    <w:qFormat/>
    <w:rsid w:val="00930B37"/>
    <w:pPr>
      <w:ind w:left="720"/>
      <w:contextualSpacing/>
    </w:pPr>
  </w:style>
  <w:style w:type="character" w:styleId="Verwijzingopmerking">
    <w:name w:val="annotation reference"/>
    <w:basedOn w:val="Standaardalinea-lettertype"/>
    <w:uiPriority w:val="99"/>
    <w:semiHidden/>
    <w:unhideWhenUsed/>
    <w:rsid w:val="00D4199B"/>
    <w:rPr>
      <w:sz w:val="16"/>
      <w:szCs w:val="16"/>
    </w:rPr>
  </w:style>
  <w:style w:type="paragraph" w:styleId="Tekstopmerking">
    <w:name w:val="annotation text"/>
    <w:basedOn w:val="Standaard"/>
    <w:link w:val="TekstopmerkingChar"/>
    <w:uiPriority w:val="99"/>
    <w:unhideWhenUsed/>
    <w:rsid w:val="00D4199B"/>
    <w:pPr>
      <w:spacing w:line="240" w:lineRule="auto"/>
    </w:pPr>
    <w:rPr>
      <w:sz w:val="20"/>
      <w:szCs w:val="20"/>
    </w:rPr>
  </w:style>
  <w:style w:type="character" w:customStyle="1" w:styleId="TekstopmerkingChar">
    <w:name w:val="Tekst opmerking Char"/>
    <w:basedOn w:val="Standaardalinea-lettertype"/>
    <w:link w:val="Tekstopmerking"/>
    <w:uiPriority w:val="99"/>
    <w:rsid w:val="00D4199B"/>
    <w:rPr>
      <w:sz w:val="20"/>
      <w:szCs w:val="20"/>
    </w:rPr>
  </w:style>
  <w:style w:type="paragraph" w:styleId="Onderwerpvanopmerking">
    <w:name w:val="annotation subject"/>
    <w:basedOn w:val="Tekstopmerking"/>
    <w:next w:val="Tekstopmerking"/>
    <w:link w:val="OnderwerpvanopmerkingChar"/>
    <w:uiPriority w:val="99"/>
    <w:semiHidden/>
    <w:unhideWhenUsed/>
    <w:rsid w:val="00D4199B"/>
    <w:rPr>
      <w:b/>
      <w:bCs/>
    </w:rPr>
  </w:style>
  <w:style w:type="character" w:customStyle="1" w:styleId="OnderwerpvanopmerkingChar">
    <w:name w:val="Onderwerp van opmerking Char"/>
    <w:basedOn w:val="TekstopmerkingChar"/>
    <w:link w:val="Onderwerpvanopmerking"/>
    <w:uiPriority w:val="99"/>
    <w:semiHidden/>
    <w:rsid w:val="00D4199B"/>
    <w:rPr>
      <w:b/>
      <w:bCs/>
      <w:sz w:val="20"/>
      <w:szCs w:val="20"/>
    </w:rPr>
  </w:style>
  <w:style w:type="paragraph" w:styleId="Ballontekst">
    <w:name w:val="Balloon Text"/>
    <w:basedOn w:val="Standaard"/>
    <w:link w:val="BallontekstChar"/>
    <w:uiPriority w:val="99"/>
    <w:semiHidden/>
    <w:unhideWhenUsed/>
    <w:rsid w:val="00D419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199B"/>
    <w:rPr>
      <w:rFonts w:ascii="Segoe UI" w:hAnsi="Segoe UI" w:cs="Segoe UI"/>
      <w:sz w:val="18"/>
      <w:szCs w:val="18"/>
    </w:rPr>
  </w:style>
  <w:style w:type="paragraph" w:styleId="Koptekst">
    <w:name w:val="header"/>
    <w:basedOn w:val="Standaard"/>
    <w:link w:val="KoptekstChar"/>
    <w:uiPriority w:val="99"/>
    <w:unhideWhenUsed/>
    <w:rsid w:val="00D419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199B"/>
  </w:style>
  <w:style w:type="paragraph" w:styleId="Voettekst">
    <w:name w:val="footer"/>
    <w:basedOn w:val="Standaard"/>
    <w:link w:val="VoettekstChar"/>
    <w:uiPriority w:val="99"/>
    <w:unhideWhenUsed/>
    <w:rsid w:val="00D419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199B"/>
  </w:style>
  <w:style w:type="paragraph" w:customStyle="1" w:styleId="EndNoteBibliographyTitle">
    <w:name w:val="EndNote Bibliography Title"/>
    <w:basedOn w:val="Standaard"/>
    <w:link w:val="EndNoteBibliographyTitleChar"/>
    <w:rsid w:val="008926B4"/>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8926B4"/>
    <w:rPr>
      <w:rFonts w:ascii="Calibri" w:hAnsi="Calibri" w:cs="Calibri"/>
      <w:noProof/>
      <w:lang w:val="en-US"/>
    </w:rPr>
  </w:style>
  <w:style w:type="paragraph" w:customStyle="1" w:styleId="EndNoteBibliography">
    <w:name w:val="EndNote Bibliography"/>
    <w:basedOn w:val="Standaard"/>
    <w:link w:val="EndNoteBibliographyChar"/>
    <w:rsid w:val="008926B4"/>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8926B4"/>
    <w:rPr>
      <w:rFonts w:ascii="Calibri" w:hAnsi="Calibri" w:cs="Calibri"/>
      <w:noProof/>
      <w:lang w:val="en-US"/>
    </w:rPr>
  </w:style>
  <w:style w:type="character" w:customStyle="1" w:styleId="Onopgelostemelding2">
    <w:name w:val="Onopgeloste melding2"/>
    <w:basedOn w:val="Standaardalinea-lettertype"/>
    <w:uiPriority w:val="99"/>
    <w:semiHidden/>
    <w:unhideWhenUsed/>
    <w:rsid w:val="00B311D4"/>
    <w:rPr>
      <w:color w:val="605E5C"/>
      <w:shd w:val="clear" w:color="auto" w:fill="E1DFDD"/>
    </w:rPr>
  </w:style>
  <w:style w:type="table" w:styleId="Tabelraster">
    <w:name w:val="Table Grid"/>
    <w:basedOn w:val="Standaardtabel"/>
    <w:uiPriority w:val="39"/>
    <w:rsid w:val="0027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F132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Onopgelostemelding3">
    <w:name w:val="Onopgeloste melding3"/>
    <w:basedOn w:val="Standaardalinea-lettertype"/>
    <w:uiPriority w:val="99"/>
    <w:semiHidden/>
    <w:unhideWhenUsed/>
    <w:rsid w:val="00E65B42"/>
    <w:rPr>
      <w:color w:val="605E5C"/>
      <w:shd w:val="clear" w:color="auto" w:fill="E1DFDD"/>
    </w:rPr>
  </w:style>
  <w:style w:type="character" w:customStyle="1" w:styleId="Onopgelostemelding4">
    <w:name w:val="Onopgeloste melding4"/>
    <w:basedOn w:val="Standaardalinea-lettertype"/>
    <w:uiPriority w:val="99"/>
    <w:semiHidden/>
    <w:unhideWhenUsed/>
    <w:rsid w:val="006A42F6"/>
    <w:rPr>
      <w:color w:val="605E5C"/>
      <w:shd w:val="clear" w:color="auto" w:fill="E1DFDD"/>
    </w:rPr>
  </w:style>
  <w:style w:type="character" w:customStyle="1" w:styleId="Onopgelostemelding5">
    <w:name w:val="Onopgeloste melding5"/>
    <w:basedOn w:val="Standaardalinea-lettertype"/>
    <w:uiPriority w:val="99"/>
    <w:semiHidden/>
    <w:unhideWhenUsed/>
    <w:rsid w:val="0081090D"/>
    <w:rPr>
      <w:color w:val="605E5C"/>
      <w:shd w:val="clear" w:color="auto" w:fill="E1DFDD"/>
    </w:rPr>
  </w:style>
  <w:style w:type="character" w:customStyle="1" w:styleId="Kop1Char">
    <w:name w:val="Kop 1 Char"/>
    <w:basedOn w:val="Standaardalinea-lettertype"/>
    <w:link w:val="Kop1"/>
    <w:uiPriority w:val="9"/>
    <w:rsid w:val="007E26C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C573F"/>
    <w:pPr>
      <w:outlineLvl w:val="9"/>
    </w:pPr>
    <w:rPr>
      <w:lang w:val="nl-BE" w:eastAsia="nl-BE"/>
    </w:rPr>
  </w:style>
  <w:style w:type="paragraph" w:styleId="Inhopg1">
    <w:name w:val="toc 1"/>
    <w:basedOn w:val="Standaard"/>
    <w:next w:val="Standaard"/>
    <w:autoRedefine/>
    <w:uiPriority w:val="39"/>
    <w:unhideWhenUsed/>
    <w:rsid w:val="009C573F"/>
    <w:pPr>
      <w:spacing w:after="100"/>
    </w:pPr>
  </w:style>
  <w:style w:type="character" w:customStyle="1" w:styleId="Kop2Char">
    <w:name w:val="Kop 2 Char"/>
    <w:basedOn w:val="Standaardalinea-lettertype"/>
    <w:link w:val="Kop2"/>
    <w:uiPriority w:val="9"/>
    <w:rsid w:val="005C2661"/>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600ECA"/>
    <w:pPr>
      <w:spacing w:after="100"/>
      <w:ind w:left="220"/>
    </w:pPr>
  </w:style>
  <w:style w:type="character" w:customStyle="1" w:styleId="Kop3Char">
    <w:name w:val="Kop 3 Char"/>
    <w:basedOn w:val="Standaardalinea-lettertype"/>
    <w:link w:val="Kop3"/>
    <w:uiPriority w:val="9"/>
    <w:rsid w:val="00600ECA"/>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217713"/>
    <w:pPr>
      <w:spacing w:after="100"/>
      <w:ind w:left="440"/>
    </w:pPr>
  </w:style>
  <w:style w:type="character" w:customStyle="1" w:styleId="Kop4Char">
    <w:name w:val="Kop 4 Char"/>
    <w:basedOn w:val="Standaardalinea-lettertype"/>
    <w:link w:val="Kop4"/>
    <w:uiPriority w:val="9"/>
    <w:rsid w:val="00760785"/>
    <w:rPr>
      <w:rFonts w:asciiTheme="majorHAnsi" w:eastAsiaTheme="majorEastAsia" w:hAnsiTheme="majorHAnsi" w:cstheme="majorBidi"/>
      <w:i/>
      <w:iCs/>
      <w:color w:val="2F5496" w:themeColor="accent1" w:themeShade="BF"/>
    </w:rPr>
  </w:style>
  <w:style w:type="character" w:customStyle="1" w:styleId="Onopgelostemelding6">
    <w:name w:val="Onopgeloste melding6"/>
    <w:basedOn w:val="Standaardalinea-lettertype"/>
    <w:uiPriority w:val="99"/>
    <w:semiHidden/>
    <w:unhideWhenUsed/>
    <w:rsid w:val="003716A7"/>
    <w:rPr>
      <w:color w:val="605E5C"/>
      <w:shd w:val="clear" w:color="auto" w:fill="E1DFDD"/>
    </w:rPr>
  </w:style>
  <w:style w:type="character" w:customStyle="1" w:styleId="Onopgelostemelding7">
    <w:name w:val="Onopgeloste melding7"/>
    <w:basedOn w:val="Standaardalinea-lettertype"/>
    <w:uiPriority w:val="99"/>
    <w:semiHidden/>
    <w:unhideWhenUsed/>
    <w:rsid w:val="003810D6"/>
    <w:rPr>
      <w:color w:val="605E5C"/>
      <w:shd w:val="clear" w:color="auto" w:fill="E1DFDD"/>
    </w:rPr>
  </w:style>
  <w:style w:type="paragraph" w:styleId="Revisie">
    <w:name w:val="Revision"/>
    <w:hidden/>
    <w:uiPriority w:val="99"/>
    <w:semiHidden/>
    <w:rsid w:val="00C40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1439">
      <w:bodyDiv w:val="1"/>
      <w:marLeft w:val="0"/>
      <w:marRight w:val="0"/>
      <w:marTop w:val="0"/>
      <w:marBottom w:val="0"/>
      <w:divBdr>
        <w:top w:val="none" w:sz="0" w:space="0" w:color="auto"/>
        <w:left w:val="none" w:sz="0" w:space="0" w:color="auto"/>
        <w:bottom w:val="none" w:sz="0" w:space="0" w:color="auto"/>
        <w:right w:val="none" w:sz="0" w:space="0" w:color="auto"/>
      </w:divBdr>
    </w:div>
    <w:div w:id="193541764">
      <w:bodyDiv w:val="1"/>
      <w:marLeft w:val="0"/>
      <w:marRight w:val="0"/>
      <w:marTop w:val="0"/>
      <w:marBottom w:val="0"/>
      <w:divBdr>
        <w:top w:val="none" w:sz="0" w:space="0" w:color="auto"/>
        <w:left w:val="none" w:sz="0" w:space="0" w:color="auto"/>
        <w:bottom w:val="none" w:sz="0" w:space="0" w:color="auto"/>
        <w:right w:val="none" w:sz="0" w:space="0" w:color="auto"/>
      </w:divBdr>
    </w:div>
    <w:div w:id="946545168">
      <w:bodyDiv w:val="1"/>
      <w:marLeft w:val="0"/>
      <w:marRight w:val="0"/>
      <w:marTop w:val="0"/>
      <w:marBottom w:val="0"/>
      <w:divBdr>
        <w:top w:val="none" w:sz="0" w:space="0" w:color="auto"/>
        <w:left w:val="none" w:sz="0" w:space="0" w:color="auto"/>
        <w:bottom w:val="none" w:sz="0" w:space="0" w:color="auto"/>
        <w:right w:val="none" w:sz="0" w:space="0" w:color="auto"/>
      </w:divBdr>
    </w:div>
    <w:div w:id="17422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leen.fagard@uzleuv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8B42-65B4-431A-8CC8-03CEF6C9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8598</Words>
  <Characters>47295</Characters>
  <Application>Microsoft Office Word</Application>
  <DocSecurity>0</DocSecurity>
  <Lines>394</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Fagard</dc:creator>
  <cp:keywords/>
  <dc:description/>
  <cp:lastModifiedBy>Katleen Fagard</cp:lastModifiedBy>
  <cp:revision>89</cp:revision>
  <cp:lastPrinted>2019-12-08T14:00:00Z</cp:lastPrinted>
  <dcterms:created xsi:type="dcterms:W3CDTF">2020-05-05T08:35:00Z</dcterms:created>
  <dcterms:modified xsi:type="dcterms:W3CDTF">2020-06-24T14:40:00Z</dcterms:modified>
</cp:coreProperties>
</file>