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F235" w14:textId="77777777" w:rsidR="00374291" w:rsidRPr="00277F9B" w:rsidRDefault="00374291" w:rsidP="00973C98">
      <w:pPr>
        <w:rPr>
          <w:rFonts w:asciiTheme="minorHAnsi" w:hAnsiTheme="minorHAnsi" w:cs="Arial"/>
          <w:b/>
          <w:sz w:val="36"/>
          <w:szCs w:val="36"/>
        </w:rPr>
      </w:pPr>
      <w:bookmarkStart w:id="0" w:name="_GoBack"/>
      <w:bookmarkEnd w:id="0"/>
      <w:r w:rsidRPr="00277F9B">
        <w:rPr>
          <w:rFonts w:asciiTheme="minorHAnsi" w:hAnsiTheme="minorHAnsi" w:cs="Arial"/>
          <w:b/>
          <w:noProof/>
          <w:sz w:val="36"/>
          <w:szCs w:val="36"/>
          <w:lang w:eastAsia="en-GB"/>
        </w:rPr>
        <w:drawing>
          <wp:anchor distT="0" distB="0" distL="114300" distR="114300" simplePos="0" relativeHeight="251658240" behindDoc="0" locked="0" layoutInCell="1" allowOverlap="1" wp14:anchorId="7D23A7AC" wp14:editId="5BE46EEA">
            <wp:simplePos x="0" y="0"/>
            <wp:positionH relativeFrom="column">
              <wp:posOffset>1051560</wp:posOffset>
            </wp:positionH>
            <wp:positionV relativeFrom="paragraph">
              <wp:posOffset>-38100</wp:posOffset>
            </wp:positionV>
            <wp:extent cx="3843655" cy="13049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 logo x4 cropped.jpg"/>
                    <pic:cNvPicPr/>
                  </pic:nvPicPr>
                  <pic:blipFill>
                    <a:blip r:embed="rId8">
                      <a:extLst>
                        <a:ext uri="{28A0092B-C50C-407E-A947-70E740481C1C}">
                          <a14:useLocalDpi xmlns:a14="http://schemas.microsoft.com/office/drawing/2010/main" val="0"/>
                        </a:ext>
                      </a:extLst>
                    </a:blip>
                    <a:stretch>
                      <a:fillRect/>
                    </a:stretch>
                  </pic:blipFill>
                  <pic:spPr>
                    <a:xfrm>
                      <a:off x="0" y="0"/>
                      <a:ext cx="3843655" cy="1304925"/>
                    </a:xfrm>
                    <a:prstGeom prst="rect">
                      <a:avLst/>
                    </a:prstGeom>
                  </pic:spPr>
                </pic:pic>
              </a:graphicData>
            </a:graphic>
            <wp14:sizeRelH relativeFrom="page">
              <wp14:pctWidth>0</wp14:pctWidth>
            </wp14:sizeRelH>
            <wp14:sizeRelV relativeFrom="page">
              <wp14:pctHeight>0</wp14:pctHeight>
            </wp14:sizeRelV>
          </wp:anchor>
        </w:drawing>
      </w:r>
    </w:p>
    <w:p w14:paraId="2452D9A9" w14:textId="77777777" w:rsidR="00374291" w:rsidRPr="00277F9B" w:rsidRDefault="00374291" w:rsidP="00973C98">
      <w:pPr>
        <w:rPr>
          <w:rFonts w:asciiTheme="minorHAnsi" w:hAnsiTheme="minorHAnsi" w:cs="Arial"/>
          <w:b/>
          <w:sz w:val="36"/>
          <w:szCs w:val="36"/>
        </w:rPr>
      </w:pPr>
    </w:p>
    <w:p w14:paraId="1974EC5B" w14:textId="77777777" w:rsidR="00374291" w:rsidRPr="00277F9B" w:rsidRDefault="00374291" w:rsidP="00973C98">
      <w:pPr>
        <w:rPr>
          <w:rFonts w:asciiTheme="minorHAnsi" w:hAnsiTheme="minorHAnsi" w:cs="Arial"/>
          <w:b/>
          <w:sz w:val="36"/>
          <w:szCs w:val="36"/>
        </w:rPr>
      </w:pPr>
    </w:p>
    <w:p w14:paraId="359C2F3C" w14:textId="77777777" w:rsidR="00374291" w:rsidRPr="00277F9B" w:rsidRDefault="00374291" w:rsidP="00973C98">
      <w:pPr>
        <w:rPr>
          <w:rFonts w:asciiTheme="minorHAnsi" w:hAnsiTheme="minorHAnsi" w:cs="Arial"/>
          <w:b/>
          <w:sz w:val="36"/>
          <w:szCs w:val="36"/>
        </w:rPr>
      </w:pPr>
    </w:p>
    <w:p w14:paraId="43CCD1E9" w14:textId="77777777" w:rsidR="00875549" w:rsidRPr="00277F9B" w:rsidRDefault="00875549" w:rsidP="00374291">
      <w:pPr>
        <w:jc w:val="center"/>
        <w:rPr>
          <w:rFonts w:asciiTheme="minorHAnsi" w:hAnsiTheme="minorHAnsi" w:cs="Arial"/>
          <w:b/>
          <w:sz w:val="36"/>
          <w:szCs w:val="36"/>
        </w:rPr>
      </w:pPr>
      <w:r w:rsidRPr="00277F9B">
        <w:rPr>
          <w:rFonts w:asciiTheme="minorHAnsi" w:hAnsiTheme="minorHAnsi" w:cs="Arial"/>
          <w:b/>
          <w:sz w:val="36"/>
          <w:szCs w:val="36"/>
        </w:rPr>
        <w:t>STUDY PROTOCOL</w:t>
      </w:r>
    </w:p>
    <w:p w14:paraId="239DAB91" w14:textId="77777777" w:rsidR="00875549" w:rsidRPr="00277F9B" w:rsidRDefault="00875549" w:rsidP="00374291">
      <w:pPr>
        <w:jc w:val="center"/>
        <w:rPr>
          <w:rFonts w:asciiTheme="minorHAnsi" w:hAnsiTheme="minorHAnsi" w:cs="Arial"/>
          <w:b/>
          <w:sz w:val="36"/>
          <w:szCs w:val="36"/>
        </w:rPr>
      </w:pPr>
      <w:r w:rsidRPr="00277F9B">
        <w:rPr>
          <w:rFonts w:asciiTheme="minorHAnsi" w:hAnsiTheme="minorHAnsi" w:cs="Arial"/>
          <w:b/>
          <w:sz w:val="36"/>
          <w:szCs w:val="36"/>
        </w:rPr>
        <w:t xml:space="preserve">Title: </w:t>
      </w:r>
      <w:r w:rsidR="00693B26" w:rsidRPr="00277F9B">
        <w:rPr>
          <w:rFonts w:asciiTheme="minorHAnsi" w:hAnsiTheme="minorHAnsi" w:cs="Arial"/>
          <w:b/>
          <w:sz w:val="36"/>
          <w:szCs w:val="36"/>
        </w:rPr>
        <w:t>DiGest: Dietary Intervention in Gestational Diabetes</w:t>
      </w:r>
    </w:p>
    <w:p w14:paraId="72CB9DEF" w14:textId="77777777" w:rsidR="00875549" w:rsidRPr="00277F9B" w:rsidRDefault="00875549" w:rsidP="006C2DB3">
      <w:pPr>
        <w:spacing w:line="240" w:lineRule="auto"/>
        <w:jc w:val="both"/>
        <w:rPr>
          <w:rFonts w:asciiTheme="minorHAnsi" w:hAnsiTheme="minorHAnsi" w:cs="Arial"/>
          <w:b/>
        </w:rPr>
      </w:pPr>
    </w:p>
    <w:tbl>
      <w:tblPr>
        <w:tblW w:w="73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502"/>
      </w:tblGrid>
      <w:tr w:rsidR="00875549" w:rsidRPr="00277F9B" w14:paraId="285E6286" w14:textId="77777777" w:rsidTr="00765F7F">
        <w:tc>
          <w:tcPr>
            <w:tcW w:w="3835" w:type="dxa"/>
          </w:tcPr>
          <w:p w14:paraId="0876C5E0"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REC Number:</w:t>
            </w:r>
          </w:p>
        </w:tc>
        <w:tc>
          <w:tcPr>
            <w:tcW w:w="3502" w:type="dxa"/>
          </w:tcPr>
          <w:p w14:paraId="4F91D327" w14:textId="1AFEC9B3" w:rsidR="00875549" w:rsidRPr="00277F9B" w:rsidRDefault="00775D98" w:rsidP="006C2DB3">
            <w:pPr>
              <w:spacing w:line="240" w:lineRule="auto"/>
              <w:jc w:val="both"/>
              <w:rPr>
                <w:rFonts w:asciiTheme="minorHAnsi" w:hAnsiTheme="minorHAnsi" w:cs="Arial"/>
                <w:b/>
              </w:rPr>
            </w:pPr>
            <w:r w:rsidRPr="00277F9B">
              <w:rPr>
                <w:rFonts w:asciiTheme="minorHAnsi" w:hAnsiTheme="minorHAnsi" w:cs="Arial"/>
                <w:b/>
              </w:rPr>
              <w:t>18/WM/0191</w:t>
            </w:r>
          </w:p>
        </w:tc>
      </w:tr>
      <w:tr w:rsidR="00875549" w:rsidRPr="00277F9B" w14:paraId="6D105263" w14:textId="77777777" w:rsidTr="00765F7F">
        <w:tc>
          <w:tcPr>
            <w:tcW w:w="3835" w:type="dxa"/>
          </w:tcPr>
          <w:p w14:paraId="47F682F9" w14:textId="7B5EC5BB" w:rsidR="00875549" w:rsidRPr="00277F9B" w:rsidRDefault="00013D4E" w:rsidP="006C2DB3">
            <w:pPr>
              <w:spacing w:line="240" w:lineRule="auto"/>
              <w:jc w:val="both"/>
              <w:rPr>
                <w:rFonts w:asciiTheme="minorHAnsi" w:hAnsiTheme="minorHAnsi" w:cs="Arial"/>
                <w:b/>
              </w:rPr>
            </w:pPr>
            <w:r w:rsidRPr="00277F9B">
              <w:rPr>
                <w:rFonts w:asciiTheme="minorHAnsi" w:hAnsiTheme="minorHAnsi" w:cs="Arial"/>
                <w:b/>
              </w:rPr>
              <w:t xml:space="preserve">REC Approval Date: </w:t>
            </w:r>
          </w:p>
        </w:tc>
        <w:tc>
          <w:tcPr>
            <w:tcW w:w="3502" w:type="dxa"/>
          </w:tcPr>
          <w:p w14:paraId="570B718F" w14:textId="1FCE0367" w:rsidR="00875549" w:rsidRPr="00277F9B" w:rsidRDefault="00C01F40" w:rsidP="006C2DB3">
            <w:pPr>
              <w:spacing w:line="240" w:lineRule="auto"/>
              <w:jc w:val="both"/>
              <w:rPr>
                <w:rFonts w:asciiTheme="minorHAnsi" w:hAnsiTheme="minorHAnsi" w:cs="Arial"/>
                <w:b/>
              </w:rPr>
            </w:pPr>
            <w:r w:rsidRPr="00277F9B">
              <w:rPr>
                <w:rFonts w:asciiTheme="minorHAnsi" w:hAnsiTheme="minorHAnsi" w:cs="Arial"/>
                <w:b/>
              </w:rPr>
              <w:t>16/7/2018</w:t>
            </w:r>
          </w:p>
        </w:tc>
      </w:tr>
      <w:tr w:rsidR="005D57E6" w:rsidRPr="00277F9B" w14:paraId="0DBEF643" w14:textId="77777777" w:rsidTr="00765F7F">
        <w:tc>
          <w:tcPr>
            <w:tcW w:w="3835" w:type="dxa"/>
          </w:tcPr>
          <w:p w14:paraId="2CD79883" w14:textId="5B67EA96" w:rsidR="005D57E6" w:rsidRPr="00277F9B" w:rsidRDefault="005D57E6" w:rsidP="006C2DB3">
            <w:pPr>
              <w:spacing w:line="240" w:lineRule="auto"/>
              <w:jc w:val="both"/>
              <w:rPr>
                <w:rFonts w:asciiTheme="minorHAnsi" w:hAnsiTheme="minorHAnsi" w:cs="Arial"/>
                <w:b/>
              </w:rPr>
            </w:pPr>
            <w:r w:rsidRPr="00277F9B">
              <w:rPr>
                <w:rFonts w:asciiTheme="minorHAnsi" w:hAnsiTheme="minorHAnsi" w:cs="Arial"/>
                <w:b/>
              </w:rPr>
              <w:t>R&amp;D Number:</w:t>
            </w:r>
          </w:p>
        </w:tc>
        <w:tc>
          <w:tcPr>
            <w:tcW w:w="3502" w:type="dxa"/>
          </w:tcPr>
          <w:p w14:paraId="66029FF2" w14:textId="71A856F4" w:rsidR="005D57E6" w:rsidRPr="00277F9B" w:rsidRDefault="005D57E6" w:rsidP="006C2DB3">
            <w:pPr>
              <w:spacing w:line="240" w:lineRule="auto"/>
              <w:jc w:val="both"/>
              <w:rPr>
                <w:rFonts w:asciiTheme="minorHAnsi" w:hAnsiTheme="minorHAnsi" w:cs="Arial"/>
                <w:b/>
              </w:rPr>
            </w:pPr>
            <w:r w:rsidRPr="00277F9B">
              <w:rPr>
                <w:rFonts w:asciiTheme="minorHAnsi" w:hAnsiTheme="minorHAnsi" w:cs="Arial"/>
                <w:b/>
              </w:rPr>
              <w:t>A094838</w:t>
            </w:r>
          </w:p>
        </w:tc>
      </w:tr>
      <w:tr w:rsidR="00875549" w:rsidRPr="00277F9B" w14:paraId="2AB66CCD" w14:textId="77777777" w:rsidTr="00765F7F">
        <w:tc>
          <w:tcPr>
            <w:tcW w:w="3835" w:type="dxa"/>
          </w:tcPr>
          <w:p w14:paraId="26359F32" w14:textId="71E9FBAC" w:rsidR="00875549" w:rsidRPr="00277F9B" w:rsidRDefault="00875549" w:rsidP="00775D98">
            <w:pPr>
              <w:spacing w:line="240" w:lineRule="auto"/>
              <w:jc w:val="both"/>
              <w:rPr>
                <w:rFonts w:asciiTheme="minorHAnsi" w:hAnsiTheme="minorHAnsi" w:cs="Arial"/>
                <w:b/>
              </w:rPr>
            </w:pPr>
            <w:r w:rsidRPr="00277F9B">
              <w:rPr>
                <w:rFonts w:asciiTheme="minorHAnsi" w:hAnsiTheme="minorHAnsi" w:cs="Arial"/>
                <w:b/>
              </w:rPr>
              <w:t>NIHR CSP:</w:t>
            </w:r>
          </w:p>
        </w:tc>
        <w:tc>
          <w:tcPr>
            <w:tcW w:w="3502" w:type="dxa"/>
          </w:tcPr>
          <w:p w14:paraId="7229051F" w14:textId="461AE853" w:rsidR="00875549" w:rsidRPr="00277F9B" w:rsidRDefault="00775D98" w:rsidP="00C01F40">
            <w:pPr>
              <w:spacing w:line="240" w:lineRule="auto"/>
              <w:jc w:val="both"/>
              <w:rPr>
                <w:rFonts w:asciiTheme="minorHAnsi" w:hAnsiTheme="minorHAnsi" w:cs="Arial"/>
                <w:b/>
              </w:rPr>
            </w:pPr>
            <w:r w:rsidRPr="00277F9B">
              <w:rPr>
                <w:rFonts w:asciiTheme="minorHAnsi" w:hAnsiTheme="minorHAnsi" w:cs="Arial"/>
                <w:b/>
              </w:rPr>
              <w:t>Adopted</w:t>
            </w:r>
            <w:r w:rsidR="00C01F40" w:rsidRPr="00277F9B">
              <w:rPr>
                <w:rFonts w:asciiTheme="minorHAnsi" w:hAnsiTheme="minorHAnsi" w:cs="Arial"/>
                <w:b/>
              </w:rPr>
              <w:t xml:space="preserve"> 27/6/2018; CPMS 39156</w:t>
            </w:r>
          </w:p>
        </w:tc>
      </w:tr>
      <w:tr w:rsidR="00875549" w:rsidRPr="00277F9B" w14:paraId="030FFBC2" w14:textId="77777777" w:rsidTr="00765F7F">
        <w:tc>
          <w:tcPr>
            <w:tcW w:w="3835" w:type="dxa"/>
          </w:tcPr>
          <w:p w14:paraId="4AE100A8"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IRAS Number:</w:t>
            </w:r>
          </w:p>
        </w:tc>
        <w:tc>
          <w:tcPr>
            <w:tcW w:w="3502" w:type="dxa"/>
          </w:tcPr>
          <w:p w14:paraId="34E2FCFB" w14:textId="77777777" w:rsidR="00875549" w:rsidRPr="00277F9B" w:rsidRDefault="00693B26" w:rsidP="006C2DB3">
            <w:pPr>
              <w:spacing w:line="240" w:lineRule="auto"/>
              <w:jc w:val="both"/>
              <w:rPr>
                <w:rFonts w:asciiTheme="minorHAnsi" w:hAnsiTheme="minorHAnsi" w:cs="Arial"/>
                <w:b/>
              </w:rPr>
            </w:pPr>
            <w:r w:rsidRPr="00277F9B">
              <w:rPr>
                <w:rFonts w:asciiTheme="minorHAnsi" w:hAnsiTheme="minorHAnsi" w:cs="Arial"/>
                <w:b/>
              </w:rPr>
              <w:t>242924</w:t>
            </w:r>
          </w:p>
        </w:tc>
      </w:tr>
      <w:tr w:rsidR="00875549" w:rsidRPr="00277F9B" w14:paraId="6DE1AE0D" w14:textId="77777777" w:rsidTr="00765F7F">
        <w:tc>
          <w:tcPr>
            <w:tcW w:w="3835" w:type="dxa"/>
          </w:tcPr>
          <w:p w14:paraId="1739FB66" w14:textId="77777777" w:rsidR="00875549" w:rsidRPr="00B25988" w:rsidRDefault="00875549" w:rsidP="006C2DB3">
            <w:pPr>
              <w:spacing w:line="240" w:lineRule="auto"/>
              <w:jc w:val="both"/>
              <w:rPr>
                <w:rFonts w:asciiTheme="minorHAnsi" w:hAnsiTheme="minorHAnsi" w:cs="Arial"/>
                <w:b/>
              </w:rPr>
            </w:pPr>
            <w:r w:rsidRPr="00B25988">
              <w:rPr>
                <w:rFonts w:asciiTheme="minorHAnsi" w:hAnsiTheme="minorHAnsi" w:cs="Arial"/>
                <w:b/>
              </w:rPr>
              <w:t>Date:</w:t>
            </w:r>
          </w:p>
        </w:tc>
        <w:tc>
          <w:tcPr>
            <w:tcW w:w="3502" w:type="dxa"/>
          </w:tcPr>
          <w:p w14:paraId="266E3B32" w14:textId="224AB408" w:rsidR="00875549" w:rsidRPr="00722E19" w:rsidRDefault="00E74FB2" w:rsidP="00E74FB2">
            <w:pPr>
              <w:spacing w:line="240" w:lineRule="auto"/>
              <w:jc w:val="both"/>
              <w:rPr>
                <w:rFonts w:asciiTheme="minorHAnsi" w:hAnsiTheme="minorHAnsi" w:cs="Arial"/>
                <w:b/>
              </w:rPr>
            </w:pPr>
            <w:r>
              <w:rPr>
                <w:rFonts w:asciiTheme="minorHAnsi" w:hAnsiTheme="minorHAnsi" w:cs="Arial"/>
                <w:b/>
              </w:rPr>
              <w:t>26.11</w:t>
            </w:r>
            <w:r w:rsidR="00B25988" w:rsidRPr="00722E19">
              <w:rPr>
                <w:rFonts w:asciiTheme="minorHAnsi" w:hAnsiTheme="minorHAnsi" w:cs="Arial"/>
                <w:b/>
              </w:rPr>
              <w:t>.2019</w:t>
            </w:r>
          </w:p>
        </w:tc>
      </w:tr>
      <w:tr w:rsidR="00875549" w:rsidRPr="00277F9B" w14:paraId="26A072F9" w14:textId="77777777" w:rsidTr="00765F7F">
        <w:tc>
          <w:tcPr>
            <w:tcW w:w="3835" w:type="dxa"/>
          </w:tcPr>
          <w:p w14:paraId="05DF0E1B" w14:textId="77777777" w:rsidR="00875549" w:rsidRPr="00B25988" w:rsidRDefault="00875549" w:rsidP="006C2DB3">
            <w:pPr>
              <w:spacing w:line="240" w:lineRule="auto"/>
              <w:jc w:val="both"/>
              <w:rPr>
                <w:rFonts w:asciiTheme="minorHAnsi" w:hAnsiTheme="minorHAnsi" w:cs="Arial"/>
                <w:b/>
              </w:rPr>
            </w:pPr>
            <w:r w:rsidRPr="00B25988">
              <w:rPr>
                <w:rFonts w:asciiTheme="minorHAnsi" w:hAnsiTheme="minorHAnsi" w:cs="Arial"/>
                <w:b/>
              </w:rPr>
              <w:t>Version Number:</w:t>
            </w:r>
          </w:p>
        </w:tc>
        <w:tc>
          <w:tcPr>
            <w:tcW w:w="3502" w:type="dxa"/>
          </w:tcPr>
          <w:p w14:paraId="592CCC24" w14:textId="5F923ADE" w:rsidR="00875549" w:rsidRPr="00722E19" w:rsidRDefault="00E74FB2" w:rsidP="006C2DB3">
            <w:pPr>
              <w:spacing w:line="240" w:lineRule="auto"/>
              <w:jc w:val="both"/>
              <w:rPr>
                <w:rFonts w:asciiTheme="minorHAnsi" w:hAnsiTheme="minorHAnsi" w:cs="Arial"/>
                <w:b/>
              </w:rPr>
            </w:pPr>
            <w:r>
              <w:rPr>
                <w:rFonts w:asciiTheme="minorHAnsi" w:hAnsiTheme="minorHAnsi" w:cs="Arial"/>
                <w:b/>
              </w:rPr>
              <w:t>9</w:t>
            </w:r>
          </w:p>
        </w:tc>
      </w:tr>
      <w:tr w:rsidR="00875549" w:rsidRPr="00277F9B" w14:paraId="74B82B6D" w14:textId="77777777" w:rsidTr="00765F7F">
        <w:tc>
          <w:tcPr>
            <w:tcW w:w="3835" w:type="dxa"/>
          </w:tcPr>
          <w:p w14:paraId="74677187" w14:textId="77777777" w:rsidR="00875549" w:rsidRPr="00B25988" w:rsidRDefault="00875549" w:rsidP="006C2DB3">
            <w:pPr>
              <w:spacing w:line="240" w:lineRule="auto"/>
              <w:jc w:val="both"/>
              <w:rPr>
                <w:rFonts w:asciiTheme="minorHAnsi" w:hAnsiTheme="minorHAnsi" w:cs="Arial"/>
                <w:b/>
              </w:rPr>
            </w:pPr>
            <w:r w:rsidRPr="00B25988">
              <w:rPr>
                <w:rFonts w:asciiTheme="minorHAnsi" w:hAnsiTheme="minorHAnsi" w:cs="Arial"/>
                <w:b/>
              </w:rPr>
              <w:t>Amendment Number:</w:t>
            </w:r>
          </w:p>
        </w:tc>
        <w:tc>
          <w:tcPr>
            <w:tcW w:w="3502" w:type="dxa"/>
          </w:tcPr>
          <w:p w14:paraId="3F7B354A" w14:textId="17E5A3D7" w:rsidR="00875549" w:rsidRPr="00722E19" w:rsidRDefault="00EB0603" w:rsidP="006C2DB3">
            <w:pPr>
              <w:spacing w:line="240" w:lineRule="auto"/>
              <w:jc w:val="both"/>
              <w:rPr>
                <w:rFonts w:asciiTheme="minorHAnsi" w:hAnsiTheme="minorHAnsi" w:cs="Arial"/>
                <w:b/>
              </w:rPr>
            </w:pPr>
            <w:r w:rsidRPr="00722E19">
              <w:rPr>
                <w:rFonts w:asciiTheme="minorHAnsi" w:hAnsiTheme="minorHAnsi" w:cs="Arial"/>
                <w:b/>
              </w:rPr>
              <w:t>SA4 23</w:t>
            </w:r>
            <w:r w:rsidR="00B25988" w:rsidRPr="00722E19">
              <w:rPr>
                <w:rFonts w:asciiTheme="minorHAnsi" w:hAnsiTheme="minorHAnsi" w:cs="Arial"/>
                <w:b/>
              </w:rPr>
              <w:t>.8.19</w:t>
            </w:r>
          </w:p>
        </w:tc>
      </w:tr>
      <w:tr w:rsidR="00875549" w:rsidRPr="00277F9B" w14:paraId="17152AED" w14:textId="77777777" w:rsidTr="00765F7F">
        <w:tc>
          <w:tcPr>
            <w:tcW w:w="3835" w:type="dxa"/>
          </w:tcPr>
          <w:p w14:paraId="5866E2BE"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Chief Investigator:</w:t>
            </w:r>
          </w:p>
        </w:tc>
        <w:tc>
          <w:tcPr>
            <w:tcW w:w="3502" w:type="dxa"/>
          </w:tcPr>
          <w:p w14:paraId="7E156D75"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Dr Claire Meek</w:t>
            </w:r>
          </w:p>
        </w:tc>
      </w:tr>
      <w:tr w:rsidR="00875549" w:rsidRPr="00277F9B" w14:paraId="3824C143" w14:textId="77777777" w:rsidTr="00BC3C5C">
        <w:trPr>
          <w:trHeight w:val="522"/>
        </w:trPr>
        <w:tc>
          <w:tcPr>
            <w:tcW w:w="3835" w:type="dxa"/>
          </w:tcPr>
          <w:p w14:paraId="3A344548" w14:textId="74D06106" w:rsidR="00875549" w:rsidRPr="00277F9B" w:rsidRDefault="00693B26" w:rsidP="006C2DB3">
            <w:pPr>
              <w:spacing w:line="240" w:lineRule="auto"/>
              <w:jc w:val="both"/>
              <w:rPr>
                <w:rFonts w:asciiTheme="minorHAnsi" w:hAnsiTheme="minorHAnsi" w:cs="Arial"/>
                <w:b/>
              </w:rPr>
            </w:pPr>
            <w:r w:rsidRPr="00277F9B">
              <w:rPr>
                <w:rFonts w:asciiTheme="minorHAnsi" w:hAnsiTheme="minorHAnsi" w:cs="Arial"/>
                <w:b/>
              </w:rPr>
              <w:t>Co-</w:t>
            </w:r>
            <w:r w:rsidR="00875549" w:rsidRPr="00277F9B">
              <w:rPr>
                <w:rFonts w:asciiTheme="minorHAnsi" w:hAnsiTheme="minorHAnsi" w:cs="Arial"/>
                <w:b/>
              </w:rPr>
              <w:t>Investigators:</w:t>
            </w:r>
          </w:p>
        </w:tc>
        <w:tc>
          <w:tcPr>
            <w:tcW w:w="3502" w:type="dxa"/>
          </w:tcPr>
          <w:p w14:paraId="0252A8DC" w14:textId="77777777" w:rsidR="00703480" w:rsidRPr="00277F9B" w:rsidRDefault="00693B26" w:rsidP="00693B26">
            <w:pPr>
              <w:spacing w:line="240" w:lineRule="auto"/>
              <w:jc w:val="both"/>
              <w:rPr>
                <w:rFonts w:asciiTheme="minorHAnsi" w:hAnsiTheme="minorHAnsi" w:cs="Arial"/>
                <w:b/>
              </w:rPr>
            </w:pPr>
            <w:r w:rsidRPr="00277F9B">
              <w:rPr>
                <w:rFonts w:asciiTheme="minorHAnsi" w:hAnsiTheme="minorHAnsi" w:cs="Arial"/>
                <w:b/>
              </w:rPr>
              <w:t>Prof Helen Murphy</w:t>
            </w:r>
          </w:p>
        </w:tc>
      </w:tr>
      <w:tr w:rsidR="00875549" w:rsidRPr="00277F9B" w14:paraId="25B6DA7A" w14:textId="77777777" w:rsidTr="00765F7F">
        <w:tc>
          <w:tcPr>
            <w:tcW w:w="3835" w:type="dxa"/>
          </w:tcPr>
          <w:p w14:paraId="7516E9CD"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Sponsor:</w:t>
            </w:r>
          </w:p>
        </w:tc>
        <w:tc>
          <w:tcPr>
            <w:tcW w:w="3502" w:type="dxa"/>
          </w:tcPr>
          <w:p w14:paraId="0B1452BD" w14:textId="77777777" w:rsidR="00875549" w:rsidRPr="00277F9B" w:rsidRDefault="00B93795" w:rsidP="00693B26">
            <w:pPr>
              <w:jc w:val="both"/>
              <w:rPr>
                <w:rFonts w:asciiTheme="minorHAnsi" w:hAnsiTheme="minorHAnsi" w:cs="Arial"/>
                <w:b/>
              </w:rPr>
            </w:pPr>
            <w:r w:rsidRPr="00277F9B">
              <w:rPr>
                <w:rFonts w:asciiTheme="minorHAnsi" w:hAnsiTheme="minorHAnsi" w:cs="Arial"/>
                <w:b/>
              </w:rPr>
              <w:t xml:space="preserve">Joint sponsorship: University of Cambridge &amp; </w:t>
            </w:r>
            <w:r w:rsidR="00693B26" w:rsidRPr="00277F9B">
              <w:rPr>
                <w:rFonts w:asciiTheme="minorHAnsi" w:hAnsiTheme="minorHAnsi" w:cs="Arial"/>
                <w:b/>
              </w:rPr>
              <w:t>CUHNHSFT</w:t>
            </w:r>
            <w:r w:rsidRPr="00277F9B">
              <w:rPr>
                <w:rFonts w:asciiTheme="minorHAnsi" w:hAnsiTheme="minorHAnsi" w:cs="Arial"/>
                <w:b/>
              </w:rPr>
              <w:t xml:space="preserve"> </w:t>
            </w:r>
          </w:p>
        </w:tc>
      </w:tr>
      <w:tr w:rsidR="00875549" w:rsidRPr="00277F9B" w14:paraId="5D56E057" w14:textId="77777777" w:rsidTr="00765F7F">
        <w:tc>
          <w:tcPr>
            <w:tcW w:w="3835" w:type="dxa"/>
          </w:tcPr>
          <w:p w14:paraId="72E84E89" w14:textId="77777777" w:rsidR="00875549" w:rsidRPr="00277F9B" w:rsidRDefault="00875549" w:rsidP="006C2DB3">
            <w:pPr>
              <w:spacing w:line="240" w:lineRule="auto"/>
              <w:jc w:val="both"/>
              <w:rPr>
                <w:rFonts w:asciiTheme="minorHAnsi" w:hAnsiTheme="minorHAnsi" w:cs="Arial"/>
                <w:b/>
              </w:rPr>
            </w:pPr>
            <w:r w:rsidRPr="00277F9B">
              <w:rPr>
                <w:rFonts w:asciiTheme="minorHAnsi" w:hAnsiTheme="minorHAnsi" w:cs="Arial"/>
                <w:b/>
              </w:rPr>
              <w:t>Funder:</w:t>
            </w:r>
          </w:p>
        </w:tc>
        <w:tc>
          <w:tcPr>
            <w:tcW w:w="3502" w:type="dxa"/>
          </w:tcPr>
          <w:p w14:paraId="5519E444" w14:textId="77777777" w:rsidR="00875549" w:rsidRPr="00277F9B" w:rsidRDefault="00676488" w:rsidP="00693B26">
            <w:pPr>
              <w:spacing w:line="240" w:lineRule="auto"/>
              <w:jc w:val="both"/>
              <w:rPr>
                <w:rFonts w:asciiTheme="minorHAnsi" w:hAnsiTheme="minorHAnsi" w:cs="Arial"/>
                <w:b/>
              </w:rPr>
            </w:pPr>
            <w:r w:rsidRPr="00277F9B">
              <w:rPr>
                <w:rFonts w:asciiTheme="minorHAnsi" w:hAnsiTheme="minorHAnsi" w:cs="Arial"/>
                <w:b/>
              </w:rPr>
              <w:t>Diabetes UK</w:t>
            </w:r>
          </w:p>
        </w:tc>
      </w:tr>
    </w:tbl>
    <w:p w14:paraId="68E94910" w14:textId="77777777" w:rsidR="00875549" w:rsidRPr="00277F9B" w:rsidRDefault="00875549" w:rsidP="006C2DB3">
      <w:pPr>
        <w:spacing w:line="240" w:lineRule="auto"/>
        <w:jc w:val="both"/>
        <w:rPr>
          <w:rFonts w:asciiTheme="minorHAnsi" w:hAnsiTheme="minorHAnsi" w:cs="Arial"/>
          <w:b/>
        </w:rPr>
      </w:pPr>
    </w:p>
    <w:p w14:paraId="4674B12E" w14:textId="6806EFD5" w:rsidR="00BB1509" w:rsidRPr="00277F9B" w:rsidRDefault="00875549" w:rsidP="00AA57E3">
      <w:pPr>
        <w:jc w:val="both"/>
        <w:rPr>
          <w:rFonts w:asciiTheme="minorHAnsi" w:hAnsiTheme="minorHAnsi" w:cs="Arial"/>
          <w:b/>
        </w:rPr>
      </w:pPr>
      <w:r w:rsidRPr="00277F9B">
        <w:rPr>
          <w:rFonts w:asciiTheme="minorHAnsi" w:hAnsiTheme="minorHAnsi" w:cs="Arial"/>
          <w:b/>
        </w:rPr>
        <w:br w:type="page"/>
      </w:r>
      <w:r w:rsidRPr="00277F9B">
        <w:rPr>
          <w:rFonts w:asciiTheme="minorHAnsi" w:hAnsiTheme="minorHAnsi" w:cs="Arial"/>
          <w:b/>
        </w:rPr>
        <w:lastRenderedPageBreak/>
        <w:t>Table of Contents</w:t>
      </w:r>
    </w:p>
    <w:p w14:paraId="05BE1C0A" w14:textId="7D50EE27" w:rsidR="00875549" w:rsidRPr="00277F9B" w:rsidRDefault="00BB1509" w:rsidP="00D2422D">
      <w:pPr>
        <w:spacing w:line="240" w:lineRule="auto"/>
        <w:jc w:val="both"/>
        <w:rPr>
          <w:rFonts w:asciiTheme="minorHAnsi" w:hAnsiTheme="minorHAnsi" w:cs="Arial"/>
          <w:b/>
        </w:rPr>
      </w:pPr>
      <w:r w:rsidRPr="00277F9B">
        <w:rPr>
          <w:rFonts w:asciiTheme="minorHAnsi" w:hAnsiTheme="minorHAnsi" w:cs="Arial"/>
          <w:b/>
        </w:rPr>
        <w:t>Abstract………………………………………………………………………………………………………………………………</w:t>
      </w:r>
      <w:r w:rsidR="00AA57E3" w:rsidRPr="00277F9B">
        <w:rPr>
          <w:rFonts w:asciiTheme="minorHAnsi" w:hAnsiTheme="minorHAnsi" w:cs="Arial"/>
          <w:b/>
        </w:rPr>
        <w:t>……</w:t>
      </w:r>
      <w:r w:rsidRPr="00277F9B">
        <w:rPr>
          <w:rFonts w:asciiTheme="minorHAnsi" w:hAnsiTheme="minorHAnsi" w:cs="Arial"/>
          <w:b/>
        </w:rPr>
        <w:t>.4</w:t>
      </w:r>
    </w:p>
    <w:p w14:paraId="69465571" w14:textId="77777777" w:rsidR="005D1059" w:rsidRPr="00277F9B" w:rsidRDefault="00875549" w:rsidP="00D2422D">
      <w:pPr>
        <w:pStyle w:val="TOC1"/>
        <w:spacing w:line="240" w:lineRule="auto"/>
        <w:rPr>
          <w:rFonts w:asciiTheme="minorHAnsi" w:eastAsiaTheme="minorEastAsia" w:hAnsiTheme="minorHAnsi" w:cstheme="minorBidi"/>
          <w:noProof/>
          <w:lang w:eastAsia="en-GB"/>
        </w:rPr>
      </w:pPr>
      <w:r w:rsidRPr="00277F9B">
        <w:rPr>
          <w:rFonts w:asciiTheme="minorHAnsi" w:hAnsiTheme="minorHAnsi" w:cs="Arial"/>
        </w:rPr>
        <w:fldChar w:fldCharType="begin"/>
      </w:r>
      <w:r w:rsidRPr="00277F9B">
        <w:rPr>
          <w:rFonts w:asciiTheme="minorHAnsi" w:hAnsiTheme="minorHAnsi" w:cs="Arial"/>
        </w:rPr>
        <w:instrText xml:space="preserve"> TOC \o "1-3" \h \z \u </w:instrText>
      </w:r>
      <w:r w:rsidRPr="00277F9B">
        <w:rPr>
          <w:rFonts w:asciiTheme="minorHAnsi" w:hAnsiTheme="minorHAnsi" w:cs="Arial"/>
        </w:rPr>
        <w:fldChar w:fldCharType="separate"/>
      </w:r>
      <w:hyperlink w:anchor="_Toc386620945" w:history="1">
        <w:r w:rsidR="005D1059" w:rsidRPr="00277F9B">
          <w:rPr>
            <w:rStyle w:val="Hyperlink"/>
            <w:rFonts w:asciiTheme="minorHAnsi" w:hAnsiTheme="minorHAnsi"/>
            <w:noProof/>
            <w:u w:val="none"/>
          </w:rPr>
          <w:t>1.0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Rationale</w:t>
        </w:r>
        <w:r w:rsidR="005D1059" w:rsidRPr="00277F9B">
          <w:rPr>
            <w:rFonts w:asciiTheme="minorHAnsi" w:hAnsiTheme="minorHAnsi"/>
            <w:noProof/>
            <w:webHidden/>
          </w:rPr>
          <w:tab/>
        </w:r>
        <w:r w:rsidR="00BB1509" w:rsidRPr="00277F9B">
          <w:rPr>
            <w:rFonts w:asciiTheme="minorHAnsi" w:hAnsiTheme="minorHAnsi"/>
            <w:noProof/>
            <w:webHidden/>
          </w:rPr>
          <w:t>5</w:t>
        </w:r>
      </w:hyperlink>
    </w:p>
    <w:p w14:paraId="4A48B787" w14:textId="77777777" w:rsidR="005D1059" w:rsidRPr="00277F9B" w:rsidRDefault="0064261C" w:rsidP="00D2422D">
      <w:pPr>
        <w:pStyle w:val="TOC2"/>
        <w:spacing w:line="240" w:lineRule="auto"/>
        <w:rPr>
          <w:rFonts w:asciiTheme="minorHAnsi" w:hAnsiTheme="minorHAnsi"/>
          <w:noProof/>
        </w:rPr>
      </w:pPr>
      <w:hyperlink w:anchor="_Toc386620946" w:history="1">
        <w:r w:rsidR="005D1059" w:rsidRPr="00277F9B">
          <w:rPr>
            <w:rStyle w:val="Hyperlink"/>
            <w:rFonts w:asciiTheme="minorHAnsi" w:hAnsiTheme="minorHAnsi"/>
            <w:noProof/>
            <w:u w:val="none"/>
          </w:rPr>
          <w:t>1.1</w:t>
        </w:r>
        <w:r w:rsidR="005D1059" w:rsidRPr="00277F9B">
          <w:rPr>
            <w:rFonts w:asciiTheme="minorHAnsi" w:eastAsiaTheme="minorEastAsia" w:hAnsiTheme="minorHAnsi" w:cstheme="minorBidi"/>
            <w:noProof/>
            <w:lang w:eastAsia="en-GB"/>
          </w:rPr>
          <w:tab/>
        </w:r>
        <w:r w:rsidR="00BB1509" w:rsidRPr="00277F9B">
          <w:rPr>
            <w:rFonts w:asciiTheme="minorHAnsi" w:eastAsiaTheme="minorEastAsia" w:hAnsiTheme="minorHAnsi" w:cstheme="minorBidi"/>
            <w:noProof/>
            <w:lang w:eastAsia="en-GB"/>
          </w:rPr>
          <w:t>Background</w:t>
        </w:r>
        <w:r w:rsidR="005D1059" w:rsidRPr="00277F9B">
          <w:rPr>
            <w:rFonts w:asciiTheme="minorHAnsi" w:hAnsiTheme="minorHAnsi"/>
            <w:noProof/>
            <w:webHidden/>
          </w:rPr>
          <w:tab/>
        </w:r>
        <w:r w:rsidR="00BB1509" w:rsidRPr="00277F9B">
          <w:rPr>
            <w:rFonts w:asciiTheme="minorHAnsi" w:hAnsiTheme="minorHAnsi"/>
            <w:noProof/>
            <w:webHidden/>
          </w:rPr>
          <w:t>5</w:t>
        </w:r>
      </w:hyperlink>
    </w:p>
    <w:p w14:paraId="62B589F6" w14:textId="77777777" w:rsidR="00BB150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46" w:history="1">
        <w:r w:rsidR="00BB1509" w:rsidRPr="00277F9B">
          <w:rPr>
            <w:rStyle w:val="Hyperlink"/>
            <w:rFonts w:asciiTheme="minorHAnsi" w:hAnsiTheme="minorHAnsi"/>
            <w:noProof/>
            <w:u w:val="none"/>
          </w:rPr>
          <w:t>1.2</w:t>
        </w:r>
        <w:r w:rsidR="00BB1509" w:rsidRPr="00277F9B">
          <w:rPr>
            <w:rFonts w:asciiTheme="minorHAnsi" w:eastAsiaTheme="minorEastAsia" w:hAnsiTheme="minorHAnsi" w:cstheme="minorBidi"/>
            <w:noProof/>
            <w:lang w:eastAsia="en-GB"/>
          </w:rPr>
          <w:tab/>
        </w:r>
        <w:r w:rsidR="00BB1509" w:rsidRPr="00277F9B">
          <w:rPr>
            <w:rStyle w:val="Hyperlink"/>
            <w:rFonts w:asciiTheme="minorHAnsi" w:hAnsiTheme="minorHAnsi"/>
            <w:noProof/>
            <w:u w:val="none"/>
          </w:rPr>
          <w:t>Study Purpose &amp; Objectives</w:t>
        </w:r>
        <w:r w:rsidR="00BB1509" w:rsidRPr="00277F9B">
          <w:rPr>
            <w:rFonts w:asciiTheme="minorHAnsi" w:hAnsiTheme="minorHAnsi"/>
            <w:noProof/>
            <w:webHidden/>
          </w:rPr>
          <w:tab/>
          <w:t>8</w:t>
        </w:r>
      </w:hyperlink>
    </w:p>
    <w:p w14:paraId="697A8CFD" w14:textId="77777777" w:rsidR="00BB150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46" w:history="1">
        <w:r w:rsidR="00BB1509" w:rsidRPr="00277F9B">
          <w:rPr>
            <w:rStyle w:val="Hyperlink"/>
            <w:rFonts w:asciiTheme="minorHAnsi" w:hAnsiTheme="minorHAnsi"/>
            <w:noProof/>
            <w:u w:val="none"/>
          </w:rPr>
          <w:t>1.3</w:t>
        </w:r>
        <w:r w:rsidR="00BB1509" w:rsidRPr="00277F9B">
          <w:rPr>
            <w:rFonts w:asciiTheme="minorHAnsi" w:eastAsiaTheme="minorEastAsia" w:hAnsiTheme="minorHAnsi" w:cstheme="minorBidi"/>
            <w:noProof/>
            <w:lang w:eastAsia="en-GB"/>
          </w:rPr>
          <w:tab/>
        </w:r>
        <w:r w:rsidR="00BB1509" w:rsidRPr="00277F9B">
          <w:rPr>
            <w:rStyle w:val="Hyperlink"/>
            <w:rFonts w:asciiTheme="minorHAnsi" w:hAnsiTheme="minorHAnsi"/>
            <w:noProof/>
            <w:u w:val="none"/>
          </w:rPr>
          <w:t>Study Hypotheses</w:t>
        </w:r>
        <w:r w:rsidR="00BB1509" w:rsidRPr="00277F9B">
          <w:rPr>
            <w:rFonts w:asciiTheme="minorHAnsi" w:hAnsiTheme="minorHAnsi"/>
            <w:noProof/>
            <w:webHidden/>
          </w:rPr>
          <w:tab/>
          <w:t>8</w:t>
        </w:r>
      </w:hyperlink>
    </w:p>
    <w:p w14:paraId="1D7FB1F6" w14:textId="77777777"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47" w:history="1">
        <w:r w:rsidR="005D1059" w:rsidRPr="00277F9B">
          <w:rPr>
            <w:rStyle w:val="Hyperlink"/>
            <w:rFonts w:asciiTheme="minorHAnsi" w:hAnsiTheme="minorHAnsi"/>
            <w:noProof/>
            <w:u w:val="none"/>
          </w:rPr>
          <w:t>2.0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Study Design</w:t>
        </w:r>
        <w:r w:rsidR="005D1059" w:rsidRPr="00277F9B">
          <w:rPr>
            <w:rFonts w:asciiTheme="minorHAnsi" w:hAnsiTheme="minorHAnsi"/>
            <w:noProof/>
            <w:webHidden/>
          </w:rPr>
          <w:tab/>
        </w:r>
        <w:r w:rsidR="00BB1509" w:rsidRPr="00277F9B">
          <w:rPr>
            <w:rFonts w:asciiTheme="minorHAnsi" w:hAnsiTheme="minorHAnsi"/>
            <w:noProof/>
            <w:webHidden/>
          </w:rPr>
          <w:t>9</w:t>
        </w:r>
      </w:hyperlink>
    </w:p>
    <w:p w14:paraId="46DADAFF" w14:textId="77777777"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48" w:history="1">
        <w:r w:rsidR="005D1059" w:rsidRPr="00277F9B">
          <w:rPr>
            <w:rStyle w:val="Hyperlink"/>
            <w:rFonts w:asciiTheme="minorHAnsi" w:hAnsiTheme="minorHAnsi"/>
            <w:noProof/>
            <w:u w:val="none"/>
          </w:rPr>
          <w:t>2.1</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Recruitment</w:t>
        </w:r>
        <w:r w:rsidR="005D1059" w:rsidRPr="00277F9B">
          <w:rPr>
            <w:rFonts w:asciiTheme="minorHAnsi" w:hAnsiTheme="minorHAnsi"/>
            <w:noProof/>
            <w:webHidden/>
          </w:rPr>
          <w:tab/>
        </w:r>
        <w:r w:rsidR="00BB1509" w:rsidRPr="00277F9B">
          <w:rPr>
            <w:rFonts w:asciiTheme="minorHAnsi" w:hAnsiTheme="minorHAnsi"/>
            <w:noProof/>
            <w:webHidden/>
          </w:rPr>
          <w:t>9</w:t>
        </w:r>
      </w:hyperlink>
    </w:p>
    <w:p w14:paraId="55103E0E" w14:textId="77777777"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49" w:history="1">
        <w:r w:rsidR="005D1059" w:rsidRPr="00277F9B">
          <w:rPr>
            <w:rStyle w:val="Hyperlink"/>
            <w:rFonts w:asciiTheme="minorHAnsi" w:hAnsiTheme="minorHAnsi"/>
            <w:noProof/>
            <w:u w:val="none"/>
          </w:rPr>
          <w:t>2.2</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 xml:space="preserve"> Inclusion Criteria</w:t>
        </w:r>
        <w:r w:rsidR="005D1059" w:rsidRPr="00277F9B">
          <w:rPr>
            <w:rFonts w:asciiTheme="minorHAnsi" w:hAnsiTheme="minorHAnsi"/>
            <w:noProof/>
            <w:webHidden/>
          </w:rPr>
          <w:tab/>
        </w:r>
        <w:r w:rsidR="00BB1509" w:rsidRPr="00277F9B">
          <w:rPr>
            <w:rFonts w:asciiTheme="minorHAnsi" w:hAnsiTheme="minorHAnsi"/>
            <w:noProof/>
            <w:webHidden/>
          </w:rPr>
          <w:t>9</w:t>
        </w:r>
      </w:hyperlink>
    </w:p>
    <w:p w14:paraId="6B297B9F" w14:textId="63FD8FA1"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50" w:history="1">
        <w:r w:rsidR="005D1059" w:rsidRPr="00277F9B">
          <w:rPr>
            <w:rStyle w:val="Hyperlink"/>
            <w:rFonts w:asciiTheme="minorHAnsi" w:hAnsiTheme="minorHAnsi"/>
            <w:noProof/>
            <w:u w:val="none"/>
          </w:rPr>
          <w:t>2.3</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 xml:space="preserve"> Exclusion Criteria</w:t>
        </w:r>
        <w:r w:rsidR="005D1059" w:rsidRPr="00277F9B">
          <w:rPr>
            <w:rFonts w:asciiTheme="minorHAnsi" w:hAnsiTheme="minorHAnsi"/>
            <w:noProof/>
            <w:webHidden/>
          </w:rPr>
          <w:tab/>
        </w:r>
        <w:r w:rsidR="00905ADB" w:rsidRPr="00277F9B">
          <w:rPr>
            <w:rFonts w:asciiTheme="minorHAnsi" w:hAnsiTheme="minorHAnsi"/>
            <w:noProof/>
            <w:webHidden/>
          </w:rPr>
          <w:t>10</w:t>
        </w:r>
      </w:hyperlink>
    </w:p>
    <w:p w14:paraId="3178691D" w14:textId="24CD48AD" w:rsidR="005D1059" w:rsidRPr="00277F9B" w:rsidRDefault="0064261C" w:rsidP="00D2422D">
      <w:pPr>
        <w:pStyle w:val="TOC2"/>
        <w:spacing w:line="240" w:lineRule="auto"/>
        <w:rPr>
          <w:rFonts w:asciiTheme="minorHAnsi" w:hAnsiTheme="minorHAnsi"/>
          <w:noProof/>
        </w:rPr>
      </w:pPr>
      <w:hyperlink w:anchor="_Toc386620951" w:history="1">
        <w:r w:rsidR="005D1059" w:rsidRPr="00277F9B">
          <w:rPr>
            <w:rStyle w:val="Hyperlink"/>
            <w:rFonts w:asciiTheme="minorHAnsi" w:hAnsiTheme="minorHAnsi"/>
            <w:noProof/>
            <w:u w:val="none"/>
          </w:rPr>
          <w:t>2.4</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Withdrawal Criteria</w:t>
        </w:r>
        <w:r w:rsidR="005D1059" w:rsidRPr="00277F9B">
          <w:rPr>
            <w:rFonts w:asciiTheme="minorHAnsi" w:hAnsiTheme="minorHAnsi"/>
            <w:noProof/>
            <w:webHidden/>
          </w:rPr>
          <w:tab/>
        </w:r>
        <w:r w:rsidR="00AA57E3" w:rsidRPr="00277F9B">
          <w:rPr>
            <w:rFonts w:asciiTheme="minorHAnsi" w:hAnsiTheme="minorHAnsi"/>
            <w:noProof/>
            <w:webHidden/>
          </w:rPr>
          <w:t>.</w:t>
        </w:r>
        <w:r w:rsidR="00BB1509" w:rsidRPr="00277F9B">
          <w:rPr>
            <w:rFonts w:asciiTheme="minorHAnsi" w:hAnsiTheme="minorHAnsi"/>
            <w:noProof/>
            <w:webHidden/>
          </w:rPr>
          <w:t>10</w:t>
        </w:r>
      </w:hyperlink>
    </w:p>
    <w:p w14:paraId="73655C2B" w14:textId="7E3DED99" w:rsidR="003B68DD" w:rsidRPr="00277F9B" w:rsidRDefault="003B68DD" w:rsidP="00D2422D">
      <w:pPr>
        <w:spacing w:line="240" w:lineRule="auto"/>
        <w:ind w:firstLine="220"/>
      </w:pPr>
      <w:r w:rsidRPr="00277F9B">
        <w:t>2.5</w:t>
      </w:r>
      <w:r w:rsidRPr="00277F9B">
        <w:tab/>
        <w:t xml:space="preserve">  </w:t>
      </w:r>
      <w:r w:rsidR="00D51476" w:rsidRPr="00277F9B">
        <w:t xml:space="preserve">  </w:t>
      </w:r>
      <w:r w:rsidRPr="00277F9B">
        <w:t xml:space="preserve">Intervention &amp; Control </w:t>
      </w:r>
      <w:r w:rsidR="00D51476" w:rsidRPr="00277F9B">
        <w:t>……………………</w:t>
      </w:r>
      <w:r w:rsidR="00BB1509" w:rsidRPr="00277F9B">
        <w:t>………………………………………………………………………………</w:t>
      </w:r>
      <w:r w:rsidR="00BB1509" w:rsidRPr="00277F9B">
        <w:rPr>
          <w:webHidden/>
        </w:rPr>
        <w:t>1</w:t>
      </w:r>
      <w:r w:rsidR="00905ADB" w:rsidRPr="00277F9B">
        <w:rPr>
          <w:webHidden/>
        </w:rPr>
        <w:t>1</w:t>
      </w:r>
    </w:p>
    <w:p w14:paraId="128DC746" w14:textId="4CA9AD42" w:rsidR="003B68DD" w:rsidRPr="00277F9B" w:rsidRDefault="003B68DD" w:rsidP="00D2422D">
      <w:pPr>
        <w:spacing w:line="240" w:lineRule="auto"/>
        <w:ind w:firstLine="220"/>
      </w:pPr>
      <w:r w:rsidRPr="00277F9B">
        <w:t>2.6</w:t>
      </w:r>
      <w:r w:rsidR="00754E52" w:rsidRPr="00277F9B">
        <w:tab/>
      </w:r>
      <w:r w:rsidR="00D51476" w:rsidRPr="00277F9B">
        <w:t xml:space="preserve">    </w:t>
      </w:r>
      <w:r w:rsidR="00754E52" w:rsidRPr="00277F9B">
        <w:t>Outcomes/ Endpoints</w:t>
      </w:r>
      <w:r w:rsidR="00D51476" w:rsidRPr="00277F9B">
        <w:t>……………………………………………………………………………………………………</w:t>
      </w:r>
      <w:r w:rsidR="00BB1509" w:rsidRPr="00277F9B">
        <w:t>…</w:t>
      </w:r>
      <w:r w:rsidR="00615920" w:rsidRPr="00277F9B">
        <w:t>1</w:t>
      </w:r>
      <w:r w:rsidR="0044486D" w:rsidRPr="00277F9B">
        <w:t>3</w:t>
      </w:r>
    </w:p>
    <w:p w14:paraId="64228066" w14:textId="5B6BC1BA" w:rsidR="00615920" w:rsidRPr="00277F9B" w:rsidRDefault="00754E52" w:rsidP="00D2422D">
      <w:pPr>
        <w:spacing w:line="240" w:lineRule="auto"/>
        <w:ind w:firstLine="220"/>
      </w:pPr>
      <w:r w:rsidRPr="00277F9B">
        <w:t>2.7</w:t>
      </w:r>
      <w:r w:rsidRPr="00277F9B">
        <w:tab/>
      </w:r>
      <w:r w:rsidR="00D51476" w:rsidRPr="00277F9B">
        <w:t xml:space="preserve">    </w:t>
      </w:r>
      <w:r w:rsidR="00615920" w:rsidRPr="00277F9B">
        <w:t>Planned Secondary Analyses……………………………………………………………………………………………1</w:t>
      </w:r>
      <w:r w:rsidR="0044486D" w:rsidRPr="00277F9B">
        <w:t>3</w:t>
      </w:r>
    </w:p>
    <w:p w14:paraId="1AA4BD32" w14:textId="5902257A" w:rsidR="00615920" w:rsidRPr="00277F9B" w:rsidRDefault="00615920" w:rsidP="00D2422D">
      <w:pPr>
        <w:spacing w:line="240" w:lineRule="auto"/>
        <w:ind w:firstLine="220"/>
      </w:pPr>
      <w:r w:rsidRPr="00277F9B">
        <w:t>2.8</w:t>
      </w:r>
      <w:r w:rsidRPr="00277F9B">
        <w:tab/>
        <w:t xml:space="preserve">    </w:t>
      </w:r>
      <w:r w:rsidR="00754E52" w:rsidRPr="00277F9B">
        <w:t>Study Chronology</w:t>
      </w:r>
      <w:r w:rsidRPr="00277F9B">
        <w:t>…………..…………………..……………………………………………………………………………1</w:t>
      </w:r>
      <w:r w:rsidR="0044486D" w:rsidRPr="00277F9B">
        <w:t>8</w:t>
      </w:r>
    </w:p>
    <w:p w14:paraId="3CFAEF78" w14:textId="0224BC19" w:rsidR="00D51476" w:rsidRPr="00277F9B" w:rsidRDefault="00D51476" w:rsidP="00D2422D">
      <w:pPr>
        <w:spacing w:line="240" w:lineRule="auto"/>
        <w:ind w:firstLine="220"/>
      </w:pPr>
      <w:r w:rsidRPr="00277F9B">
        <w:t>2.</w:t>
      </w:r>
      <w:r w:rsidR="00615920" w:rsidRPr="00277F9B">
        <w:t>9</w:t>
      </w:r>
      <w:r w:rsidRPr="00277F9B">
        <w:t xml:space="preserve"> </w:t>
      </w:r>
      <w:r w:rsidRPr="00277F9B">
        <w:tab/>
        <w:t xml:space="preserve">    Safety……………………………………………………………………………………………………</w:t>
      </w:r>
      <w:r w:rsidR="00615920" w:rsidRPr="00277F9B">
        <w:t>…………………………</w:t>
      </w:r>
      <w:r w:rsidR="00833A6B" w:rsidRPr="00277F9B">
        <w:t>22</w:t>
      </w:r>
    </w:p>
    <w:p w14:paraId="01C1B34D" w14:textId="7473C27F" w:rsidR="00D64268" w:rsidRPr="00277F9B" w:rsidRDefault="00D64268" w:rsidP="00D2422D">
      <w:pPr>
        <w:spacing w:line="240" w:lineRule="auto"/>
        <w:ind w:firstLine="220"/>
      </w:pPr>
      <w:r w:rsidRPr="00277F9B">
        <w:t>2.</w:t>
      </w:r>
      <w:r w:rsidR="00615920" w:rsidRPr="00277F9B">
        <w:t>10</w:t>
      </w:r>
      <w:r w:rsidRPr="00277F9B">
        <w:t xml:space="preserve"> </w:t>
      </w:r>
      <w:r w:rsidRPr="00277F9B">
        <w:tab/>
      </w:r>
      <w:r w:rsidR="00615920" w:rsidRPr="00277F9B">
        <w:t xml:space="preserve">   </w:t>
      </w:r>
      <w:r w:rsidRPr="00277F9B">
        <w:t>Milestones……………………………………………………………………………………………………</w:t>
      </w:r>
      <w:r w:rsidR="00833A6B" w:rsidRPr="00277F9B">
        <w:t>…………………..23</w:t>
      </w:r>
    </w:p>
    <w:p w14:paraId="7F08493E" w14:textId="18CB77CB" w:rsidR="00D2422D" w:rsidRPr="00277F9B" w:rsidRDefault="00D64268" w:rsidP="00D2422D">
      <w:pPr>
        <w:spacing w:line="240" w:lineRule="auto"/>
        <w:ind w:firstLine="220"/>
      </w:pPr>
      <w:r w:rsidRPr="00277F9B">
        <w:t>2.10</w:t>
      </w:r>
      <w:r w:rsidRPr="00277F9B">
        <w:tab/>
      </w:r>
      <w:r w:rsidR="00615920" w:rsidRPr="00277F9B">
        <w:t xml:space="preserve">   </w:t>
      </w:r>
      <w:r w:rsidRPr="00277F9B">
        <w:t>Targets</w:t>
      </w:r>
      <w:r w:rsidR="00615920" w:rsidRPr="00277F9B">
        <w:t xml:space="preserve">…………………………………………………………………………………………………………………………… </w:t>
      </w:r>
      <w:r w:rsidR="00833A6B" w:rsidRPr="00277F9B">
        <w:t>23</w:t>
      </w:r>
    </w:p>
    <w:p w14:paraId="7BEEB92C" w14:textId="778E6234" w:rsidR="005D1059" w:rsidRPr="00277F9B" w:rsidRDefault="00615920" w:rsidP="00D2422D">
      <w:pPr>
        <w:pStyle w:val="TOC1"/>
        <w:spacing w:line="240" w:lineRule="auto"/>
        <w:rPr>
          <w:rFonts w:asciiTheme="minorHAnsi" w:eastAsiaTheme="minorEastAsia" w:hAnsiTheme="minorHAnsi" w:cstheme="minorBidi"/>
          <w:noProof/>
          <w:webHidden/>
          <w:lang w:eastAsia="en-GB"/>
        </w:rPr>
      </w:pPr>
      <w:r w:rsidRPr="00277F9B">
        <w:rPr>
          <w:rFonts w:asciiTheme="minorHAnsi" w:eastAsiaTheme="minorEastAsia" w:hAnsiTheme="minorHAnsi" w:cstheme="minorBidi"/>
          <w:noProof/>
          <w:lang w:eastAsia="en-GB"/>
        </w:rPr>
        <w:t>3.0</w:t>
      </w:r>
      <w:r w:rsidRPr="00277F9B">
        <w:rPr>
          <w:rFonts w:asciiTheme="minorHAnsi" w:eastAsiaTheme="minorEastAsia" w:hAnsiTheme="minorHAnsi" w:cstheme="minorBidi"/>
          <w:noProof/>
          <w:lang w:eastAsia="en-GB"/>
        </w:rPr>
        <w:tab/>
        <w:t>Data Analysis</w:t>
      </w:r>
      <w:r w:rsidRPr="00277F9B">
        <w:rPr>
          <w:rFonts w:asciiTheme="minorHAnsi" w:eastAsiaTheme="minorEastAsia" w:hAnsiTheme="minorHAnsi" w:cstheme="minorBidi"/>
          <w:noProof/>
          <w:webHidden/>
          <w:lang w:eastAsia="en-GB"/>
        </w:rPr>
        <w:t xml:space="preserve"> …………………………………………………………………………………………………………………</w:t>
      </w:r>
      <w:r w:rsidR="00833A6B" w:rsidRPr="00277F9B">
        <w:rPr>
          <w:rFonts w:asciiTheme="minorHAnsi" w:eastAsiaTheme="minorEastAsia" w:hAnsiTheme="minorHAnsi" w:cstheme="minorBidi"/>
          <w:noProof/>
          <w:webHidden/>
          <w:lang w:eastAsia="en-GB"/>
        </w:rPr>
        <w:t>2</w:t>
      </w:r>
      <w:r w:rsidR="003F066F" w:rsidRPr="00277F9B">
        <w:rPr>
          <w:rFonts w:asciiTheme="minorHAnsi" w:eastAsiaTheme="minorEastAsia" w:hAnsiTheme="minorHAnsi" w:cstheme="minorBidi"/>
          <w:noProof/>
          <w:webHidden/>
          <w:lang w:eastAsia="en-GB"/>
        </w:rPr>
        <w:t>4</w:t>
      </w:r>
    </w:p>
    <w:p w14:paraId="1042C240" w14:textId="0995B94C" w:rsidR="00615920" w:rsidRPr="00277F9B" w:rsidRDefault="00615920" w:rsidP="00D2422D">
      <w:pPr>
        <w:spacing w:line="240" w:lineRule="auto"/>
        <w:ind w:firstLine="220"/>
        <w:rPr>
          <w:lang w:eastAsia="en-GB"/>
        </w:rPr>
      </w:pPr>
      <w:r w:rsidRPr="00277F9B">
        <w:t xml:space="preserve">3.1     </w:t>
      </w:r>
      <w:r w:rsidR="00833A6B" w:rsidRPr="00277F9B">
        <w:t>Planned analyses..</w:t>
      </w:r>
      <w:r w:rsidRPr="00277F9B">
        <w:t>…………………………………</w:t>
      </w:r>
      <w:r w:rsidR="00833A6B" w:rsidRPr="00277F9B">
        <w:t>…</w:t>
      </w:r>
      <w:r w:rsidR="003F066F" w:rsidRPr="00277F9B">
        <w:t>……………………………………………………………..………..24</w:t>
      </w:r>
    </w:p>
    <w:p w14:paraId="6C22CF10" w14:textId="302362BD" w:rsidR="005D1059" w:rsidRPr="00277F9B" w:rsidRDefault="0064261C" w:rsidP="00D2422D">
      <w:pPr>
        <w:pStyle w:val="TOC2"/>
        <w:spacing w:line="240" w:lineRule="auto"/>
        <w:rPr>
          <w:rFonts w:asciiTheme="minorHAnsi" w:hAnsiTheme="minorHAnsi"/>
          <w:noProof/>
        </w:rPr>
      </w:pPr>
      <w:hyperlink w:anchor="_Toc386620953" w:history="1">
        <w:r w:rsidR="005D1059" w:rsidRPr="00277F9B">
          <w:rPr>
            <w:rStyle w:val="Hyperlink"/>
            <w:rFonts w:asciiTheme="minorHAnsi" w:hAnsiTheme="minorHAnsi"/>
            <w:noProof/>
            <w:u w:val="none"/>
          </w:rPr>
          <w:t>3.</w:t>
        </w:r>
        <w:r w:rsidR="00615920" w:rsidRPr="00277F9B">
          <w:rPr>
            <w:rStyle w:val="Hyperlink"/>
            <w:rFonts w:asciiTheme="minorHAnsi" w:hAnsiTheme="minorHAnsi"/>
            <w:noProof/>
            <w:u w:val="none"/>
          </w:rPr>
          <w:t>2</w:t>
        </w:r>
        <w:r w:rsidR="00D2422D" w:rsidRPr="00277F9B">
          <w:rPr>
            <w:rFonts w:asciiTheme="minorHAnsi" w:eastAsiaTheme="minorEastAsia" w:hAnsiTheme="minorHAnsi" w:cstheme="minorBidi"/>
            <w:noProof/>
            <w:lang w:eastAsia="en-GB"/>
          </w:rPr>
          <w:t xml:space="preserve">     </w:t>
        </w:r>
        <w:r w:rsidR="005D1059" w:rsidRPr="00277F9B">
          <w:rPr>
            <w:rStyle w:val="Hyperlink"/>
            <w:rFonts w:asciiTheme="minorHAnsi" w:hAnsiTheme="minorHAnsi"/>
            <w:noProof/>
            <w:u w:val="none"/>
          </w:rPr>
          <w:t>Sample size</w:t>
        </w:r>
        <w:r w:rsidR="00615920" w:rsidRPr="00277F9B">
          <w:rPr>
            <w:rStyle w:val="Hyperlink"/>
            <w:rFonts w:asciiTheme="minorHAnsi" w:hAnsiTheme="minorHAnsi"/>
            <w:noProof/>
            <w:u w:val="none"/>
          </w:rPr>
          <w:t xml:space="preserve"> calculation</w:t>
        </w:r>
        <w:r w:rsidR="005D1059" w:rsidRPr="00277F9B">
          <w:rPr>
            <w:rFonts w:asciiTheme="minorHAnsi" w:hAnsiTheme="minorHAnsi"/>
            <w:noProof/>
            <w:webHidden/>
          </w:rPr>
          <w:tab/>
        </w:r>
      </w:hyperlink>
      <w:r w:rsidR="00AA57E3" w:rsidRPr="00277F9B">
        <w:rPr>
          <w:rFonts w:asciiTheme="minorHAnsi" w:hAnsiTheme="minorHAnsi"/>
          <w:noProof/>
        </w:rPr>
        <w:t>…</w:t>
      </w:r>
      <w:r w:rsidR="00615920" w:rsidRPr="00277F9B">
        <w:rPr>
          <w:rFonts w:asciiTheme="minorHAnsi" w:hAnsiTheme="minorHAnsi"/>
          <w:noProof/>
        </w:rPr>
        <w:t>2</w:t>
      </w:r>
      <w:r w:rsidR="003F066F" w:rsidRPr="00277F9B">
        <w:rPr>
          <w:rFonts w:asciiTheme="minorHAnsi" w:hAnsiTheme="minorHAnsi"/>
          <w:noProof/>
        </w:rPr>
        <w:t>5</w:t>
      </w:r>
    </w:p>
    <w:p w14:paraId="0E6E9366" w14:textId="19832E9D" w:rsidR="00615920" w:rsidRPr="00277F9B" w:rsidRDefault="00D2422D" w:rsidP="00D2422D">
      <w:pPr>
        <w:spacing w:line="240" w:lineRule="auto"/>
      </w:pPr>
      <w:r w:rsidRPr="00277F9B">
        <w:t xml:space="preserve">    </w:t>
      </w:r>
      <w:hyperlink w:anchor="_Toc386620953" w:history="1">
        <w:r w:rsidR="00615920" w:rsidRPr="00277F9B">
          <w:rPr>
            <w:rStyle w:val="Hyperlink"/>
            <w:rFonts w:asciiTheme="minorHAnsi" w:hAnsiTheme="minorHAnsi"/>
            <w:noProof/>
            <w:u w:val="none"/>
          </w:rPr>
          <w:t>3.</w:t>
        </w:r>
        <w:r w:rsidRPr="00277F9B">
          <w:rPr>
            <w:rStyle w:val="Hyperlink"/>
            <w:rFonts w:asciiTheme="minorHAnsi" w:hAnsiTheme="minorHAnsi"/>
            <w:noProof/>
            <w:u w:val="none"/>
          </w:rPr>
          <w:t>3</w:t>
        </w:r>
        <w:r w:rsidR="00615920" w:rsidRPr="00277F9B">
          <w:rPr>
            <w:rFonts w:asciiTheme="minorHAnsi" w:eastAsiaTheme="minorEastAsia" w:hAnsiTheme="minorHAnsi" w:cstheme="minorBidi"/>
            <w:noProof/>
            <w:lang w:eastAsia="en-GB"/>
          </w:rPr>
          <w:tab/>
        </w:r>
        <w:r w:rsidRPr="00277F9B">
          <w:rPr>
            <w:rFonts w:asciiTheme="minorHAnsi" w:eastAsiaTheme="minorEastAsia" w:hAnsiTheme="minorHAnsi" w:cstheme="minorBidi"/>
            <w:noProof/>
            <w:lang w:eastAsia="en-GB"/>
          </w:rPr>
          <w:t>Recruitment feasibility……………………………………………………………………………………………………..</w:t>
        </w:r>
      </w:hyperlink>
      <w:r w:rsidR="003F066F" w:rsidRPr="00277F9B">
        <w:rPr>
          <w:rFonts w:asciiTheme="minorHAnsi" w:eastAsiaTheme="minorEastAsia" w:hAnsiTheme="minorHAnsi" w:cstheme="minorBidi"/>
          <w:noProof/>
          <w:lang w:eastAsia="en-GB"/>
        </w:rPr>
        <w:t>27</w:t>
      </w:r>
    </w:p>
    <w:p w14:paraId="431969D3" w14:textId="7CAF79AF"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54" w:history="1">
        <w:r w:rsidR="005D1059" w:rsidRPr="00277F9B">
          <w:rPr>
            <w:rStyle w:val="Hyperlink"/>
            <w:rFonts w:asciiTheme="minorHAnsi" w:hAnsiTheme="minorHAnsi"/>
            <w:noProof/>
            <w:u w:val="none"/>
          </w:rPr>
          <w:t>4.0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Data Handling</w:t>
        </w:r>
        <w:r w:rsidR="005D1059" w:rsidRPr="00277F9B">
          <w:rPr>
            <w:rFonts w:asciiTheme="minorHAnsi" w:hAnsiTheme="minorHAnsi"/>
            <w:noProof/>
            <w:webHidden/>
          </w:rPr>
          <w:tab/>
        </w:r>
      </w:hyperlink>
      <w:r w:rsidR="003F066F" w:rsidRPr="00277F9B">
        <w:rPr>
          <w:rFonts w:asciiTheme="minorHAnsi" w:hAnsiTheme="minorHAnsi"/>
          <w:noProof/>
        </w:rPr>
        <w:t>27</w:t>
      </w:r>
    </w:p>
    <w:p w14:paraId="40FD9F37" w14:textId="12283D00"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55" w:history="1">
        <w:r w:rsidR="005D1059" w:rsidRPr="00277F9B">
          <w:rPr>
            <w:rStyle w:val="Hyperlink"/>
            <w:rFonts w:asciiTheme="minorHAnsi" w:hAnsiTheme="minorHAnsi"/>
            <w:noProof/>
            <w:u w:val="none"/>
          </w:rPr>
          <w:t>4.1</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Protection of Participant Identifiable Information</w:t>
        </w:r>
        <w:r w:rsidR="005D1059" w:rsidRPr="00277F9B">
          <w:rPr>
            <w:rFonts w:asciiTheme="minorHAnsi" w:hAnsiTheme="minorHAnsi"/>
            <w:noProof/>
            <w:webHidden/>
          </w:rPr>
          <w:tab/>
        </w:r>
        <w:r w:rsidR="003F066F" w:rsidRPr="00277F9B">
          <w:rPr>
            <w:rFonts w:asciiTheme="minorHAnsi" w:hAnsiTheme="minorHAnsi"/>
            <w:noProof/>
            <w:webHidden/>
          </w:rPr>
          <w:t>27</w:t>
        </w:r>
      </w:hyperlink>
    </w:p>
    <w:p w14:paraId="5CD1D978" w14:textId="502D2399"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56" w:history="1">
        <w:r w:rsidR="005D1059" w:rsidRPr="00277F9B">
          <w:rPr>
            <w:rStyle w:val="Hyperlink"/>
            <w:rFonts w:asciiTheme="minorHAnsi" w:hAnsiTheme="minorHAnsi"/>
            <w:noProof/>
            <w:u w:val="none"/>
          </w:rPr>
          <w:t>4.2</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Access to Source Data</w:t>
        </w:r>
        <w:r w:rsidR="005D1059" w:rsidRPr="00277F9B">
          <w:rPr>
            <w:rFonts w:asciiTheme="minorHAnsi" w:hAnsiTheme="minorHAnsi"/>
            <w:noProof/>
            <w:webHidden/>
          </w:rPr>
          <w:tab/>
        </w:r>
      </w:hyperlink>
      <w:r w:rsidR="003F066F" w:rsidRPr="00277F9B">
        <w:rPr>
          <w:rFonts w:asciiTheme="minorHAnsi" w:hAnsiTheme="minorHAnsi"/>
          <w:noProof/>
        </w:rPr>
        <w:t>28</w:t>
      </w:r>
    </w:p>
    <w:p w14:paraId="7990BE49" w14:textId="6FDA5726"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57" w:history="1">
        <w:r w:rsidR="005D1059" w:rsidRPr="00277F9B">
          <w:rPr>
            <w:rStyle w:val="Hyperlink"/>
            <w:rFonts w:asciiTheme="minorHAnsi" w:hAnsiTheme="minorHAnsi"/>
            <w:noProof/>
            <w:u w:val="none"/>
          </w:rPr>
          <w:t>4.3</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Storage of data after the study</w:t>
        </w:r>
        <w:r w:rsidR="005D1059" w:rsidRPr="00277F9B">
          <w:rPr>
            <w:rFonts w:asciiTheme="minorHAnsi" w:hAnsiTheme="minorHAnsi"/>
            <w:noProof/>
            <w:webHidden/>
          </w:rPr>
          <w:tab/>
        </w:r>
        <w:r w:rsidR="00D2422D" w:rsidRPr="00277F9B">
          <w:rPr>
            <w:rFonts w:asciiTheme="minorHAnsi" w:hAnsiTheme="minorHAnsi"/>
            <w:noProof/>
            <w:webHidden/>
          </w:rPr>
          <w:t>2</w:t>
        </w:r>
        <w:r w:rsidR="003F066F" w:rsidRPr="00277F9B">
          <w:rPr>
            <w:rFonts w:asciiTheme="minorHAnsi" w:hAnsiTheme="minorHAnsi"/>
            <w:noProof/>
            <w:webHidden/>
          </w:rPr>
          <w:t>9</w:t>
        </w:r>
      </w:hyperlink>
    </w:p>
    <w:p w14:paraId="6E3F4B06" w14:textId="77777777" w:rsidR="003F066F" w:rsidRPr="00277F9B" w:rsidRDefault="0064261C" w:rsidP="003F066F">
      <w:pPr>
        <w:pStyle w:val="TOC1"/>
        <w:spacing w:line="240" w:lineRule="auto"/>
        <w:rPr>
          <w:rFonts w:asciiTheme="minorHAnsi" w:hAnsiTheme="minorHAnsi"/>
          <w:noProof/>
        </w:rPr>
      </w:pPr>
      <w:hyperlink w:anchor="_Toc386620958" w:history="1">
        <w:r w:rsidR="005D1059" w:rsidRPr="00277F9B">
          <w:rPr>
            <w:rStyle w:val="Hyperlink"/>
            <w:rFonts w:asciiTheme="minorHAnsi" w:hAnsiTheme="minorHAnsi"/>
            <w:noProof/>
            <w:u w:val="none"/>
          </w:rPr>
          <w:t>5.0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Quality Control &amp; Assurance</w:t>
        </w:r>
        <w:r w:rsidR="005D1059" w:rsidRPr="00277F9B">
          <w:rPr>
            <w:rFonts w:asciiTheme="minorHAnsi" w:hAnsiTheme="minorHAnsi"/>
            <w:noProof/>
            <w:webHidden/>
          </w:rPr>
          <w:tab/>
        </w:r>
        <w:r w:rsidR="003F066F" w:rsidRPr="00277F9B">
          <w:rPr>
            <w:rFonts w:asciiTheme="minorHAnsi" w:hAnsiTheme="minorHAnsi"/>
            <w:noProof/>
            <w:webHidden/>
          </w:rPr>
          <w:t>29</w:t>
        </w:r>
      </w:hyperlink>
    </w:p>
    <w:p w14:paraId="10F2EE21" w14:textId="6295CFA4" w:rsidR="005D1059" w:rsidRPr="00277F9B" w:rsidRDefault="0064261C" w:rsidP="003F066F">
      <w:pPr>
        <w:pStyle w:val="TOC1"/>
        <w:spacing w:line="240" w:lineRule="auto"/>
        <w:rPr>
          <w:rFonts w:asciiTheme="minorHAnsi" w:eastAsiaTheme="minorEastAsia" w:hAnsiTheme="minorHAnsi" w:cstheme="minorBidi"/>
          <w:noProof/>
          <w:lang w:eastAsia="en-GB"/>
        </w:rPr>
      </w:pPr>
      <w:hyperlink w:anchor="_Toc386620959" w:history="1">
        <w:r w:rsidR="005D1059" w:rsidRPr="00277F9B">
          <w:rPr>
            <w:rStyle w:val="Hyperlink"/>
            <w:rFonts w:asciiTheme="minorHAnsi" w:hAnsiTheme="minorHAnsi"/>
            <w:noProof/>
            <w:u w:val="none"/>
          </w:rPr>
          <w:t>5.1</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Laboratory Analysis</w:t>
        </w:r>
        <w:r w:rsidR="005D1059" w:rsidRPr="00277F9B">
          <w:rPr>
            <w:rFonts w:asciiTheme="minorHAnsi" w:hAnsiTheme="minorHAnsi"/>
            <w:noProof/>
            <w:webHidden/>
          </w:rPr>
          <w:tab/>
        </w:r>
      </w:hyperlink>
      <w:r w:rsidR="003F066F" w:rsidRPr="00277F9B">
        <w:rPr>
          <w:rFonts w:asciiTheme="minorHAnsi" w:hAnsiTheme="minorHAnsi"/>
          <w:noProof/>
        </w:rPr>
        <w:t>29</w:t>
      </w:r>
    </w:p>
    <w:p w14:paraId="52A62D5F" w14:textId="34E89573" w:rsidR="005D1059" w:rsidRPr="00277F9B" w:rsidRDefault="0064261C" w:rsidP="00D2422D">
      <w:pPr>
        <w:pStyle w:val="TOC2"/>
        <w:spacing w:line="240" w:lineRule="auto"/>
        <w:rPr>
          <w:rFonts w:asciiTheme="minorHAnsi" w:eastAsiaTheme="minorEastAsia" w:hAnsiTheme="minorHAnsi" w:cstheme="minorBidi"/>
          <w:noProof/>
          <w:lang w:eastAsia="en-GB"/>
        </w:rPr>
      </w:pPr>
      <w:hyperlink w:anchor="_Toc386620960" w:history="1">
        <w:r w:rsidR="005D1059" w:rsidRPr="00277F9B">
          <w:rPr>
            <w:rStyle w:val="Hyperlink"/>
            <w:rFonts w:asciiTheme="minorHAnsi" w:hAnsiTheme="minorHAnsi"/>
            <w:noProof/>
            <w:u w:val="none"/>
          </w:rPr>
          <w:t>5.2</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Record Keeping</w:t>
        </w:r>
        <w:r w:rsidR="005D1059" w:rsidRPr="00277F9B">
          <w:rPr>
            <w:rFonts w:asciiTheme="minorHAnsi" w:hAnsiTheme="minorHAnsi"/>
            <w:noProof/>
            <w:webHidden/>
          </w:rPr>
          <w:tab/>
        </w:r>
      </w:hyperlink>
      <w:r w:rsidR="003F066F" w:rsidRPr="00277F9B">
        <w:rPr>
          <w:rFonts w:asciiTheme="minorHAnsi" w:hAnsiTheme="minorHAnsi"/>
          <w:noProof/>
        </w:rPr>
        <w:t>29</w:t>
      </w:r>
    </w:p>
    <w:p w14:paraId="4C2776FE" w14:textId="1AB55634"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61" w:history="1">
        <w:r w:rsidR="005D1059" w:rsidRPr="00277F9B">
          <w:rPr>
            <w:rStyle w:val="Hyperlink"/>
            <w:rFonts w:asciiTheme="minorHAnsi" w:hAnsiTheme="minorHAnsi"/>
            <w:noProof/>
            <w:u w:val="none"/>
          </w:rPr>
          <w:t>6.0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Ethical Issues</w:t>
        </w:r>
        <w:r w:rsidR="005D1059" w:rsidRPr="00277F9B">
          <w:rPr>
            <w:rFonts w:asciiTheme="minorHAnsi" w:hAnsiTheme="minorHAnsi"/>
            <w:noProof/>
            <w:webHidden/>
          </w:rPr>
          <w:tab/>
        </w:r>
        <w:r w:rsidR="000A66E4" w:rsidRPr="00277F9B">
          <w:rPr>
            <w:rFonts w:asciiTheme="minorHAnsi" w:hAnsiTheme="minorHAnsi"/>
            <w:noProof/>
            <w:webHidden/>
          </w:rPr>
          <w:t>3</w:t>
        </w:r>
        <w:r w:rsidR="003F066F" w:rsidRPr="00277F9B">
          <w:rPr>
            <w:rFonts w:asciiTheme="minorHAnsi" w:hAnsiTheme="minorHAnsi"/>
            <w:noProof/>
            <w:webHidden/>
          </w:rPr>
          <w:t>0</w:t>
        </w:r>
      </w:hyperlink>
    </w:p>
    <w:p w14:paraId="210CD42E" w14:textId="4F1BAF75"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62" w:history="1">
        <w:r w:rsidR="005D1059" w:rsidRPr="00277F9B">
          <w:rPr>
            <w:rStyle w:val="Hyperlink"/>
            <w:rFonts w:asciiTheme="minorHAnsi" w:hAnsiTheme="minorHAnsi"/>
            <w:noProof/>
            <w:u w:val="none"/>
          </w:rPr>
          <w:t>7.0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Study Funding</w:t>
        </w:r>
        <w:r w:rsidR="005D1059" w:rsidRPr="00277F9B">
          <w:rPr>
            <w:rFonts w:asciiTheme="minorHAnsi" w:hAnsiTheme="minorHAnsi"/>
            <w:noProof/>
            <w:webHidden/>
          </w:rPr>
          <w:tab/>
        </w:r>
        <w:r w:rsidR="000A66E4" w:rsidRPr="00277F9B">
          <w:rPr>
            <w:rFonts w:asciiTheme="minorHAnsi" w:hAnsiTheme="minorHAnsi"/>
            <w:noProof/>
            <w:webHidden/>
          </w:rPr>
          <w:t>3</w:t>
        </w:r>
      </w:hyperlink>
      <w:r w:rsidR="003F066F" w:rsidRPr="00277F9B">
        <w:rPr>
          <w:rFonts w:asciiTheme="minorHAnsi" w:hAnsiTheme="minorHAnsi"/>
          <w:noProof/>
        </w:rPr>
        <w:t>1</w:t>
      </w:r>
    </w:p>
    <w:p w14:paraId="04349D64" w14:textId="0F26A989"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63" w:history="1">
        <w:r w:rsidR="005D1059" w:rsidRPr="00277F9B">
          <w:rPr>
            <w:rStyle w:val="Hyperlink"/>
            <w:rFonts w:asciiTheme="minorHAnsi" w:hAnsiTheme="minorHAnsi"/>
            <w:noProof/>
            <w:u w:val="none"/>
          </w:rPr>
          <w:t>8.0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Insurance</w:t>
        </w:r>
        <w:r w:rsidR="005D1059" w:rsidRPr="00277F9B">
          <w:rPr>
            <w:rFonts w:asciiTheme="minorHAnsi" w:hAnsiTheme="minorHAnsi"/>
            <w:noProof/>
            <w:webHidden/>
          </w:rPr>
          <w:tab/>
        </w:r>
        <w:r w:rsidR="000A66E4" w:rsidRPr="00277F9B">
          <w:rPr>
            <w:rFonts w:asciiTheme="minorHAnsi" w:hAnsiTheme="minorHAnsi"/>
            <w:noProof/>
            <w:webHidden/>
          </w:rPr>
          <w:t>3</w:t>
        </w:r>
        <w:r w:rsidR="003F066F" w:rsidRPr="00277F9B">
          <w:rPr>
            <w:rFonts w:asciiTheme="minorHAnsi" w:hAnsiTheme="minorHAnsi"/>
            <w:noProof/>
            <w:webHidden/>
          </w:rPr>
          <w:t>1</w:t>
        </w:r>
      </w:hyperlink>
    </w:p>
    <w:p w14:paraId="7186AD0A" w14:textId="1F696AC9"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64" w:history="1">
        <w:r w:rsidR="005D1059" w:rsidRPr="00277F9B">
          <w:rPr>
            <w:rStyle w:val="Hyperlink"/>
            <w:rFonts w:asciiTheme="minorHAnsi" w:hAnsiTheme="minorHAnsi"/>
            <w:noProof/>
            <w:u w:val="none"/>
          </w:rPr>
          <w:t>9.0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Publication Policy</w:t>
        </w:r>
        <w:r w:rsidR="005D1059" w:rsidRPr="00277F9B">
          <w:rPr>
            <w:rFonts w:asciiTheme="minorHAnsi" w:hAnsiTheme="minorHAnsi"/>
            <w:noProof/>
            <w:webHidden/>
          </w:rPr>
          <w:tab/>
        </w:r>
        <w:r w:rsidR="000A66E4" w:rsidRPr="00277F9B">
          <w:rPr>
            <w:rFonts w:asciiTheme="minorHAnsi" w:hAnsiTheme="minorHAnsi"/>
            <w:noProof/>
            <w:webHidden/>
          </w:rPr>
          <w:t>3</w:t>
        </w:r>
        <w:r w:rsidR="003F066F" w:rsidRPr="00277F9B">
          <w:rPr>
            <w:rFonts w:asciiTheme="minorHAnsi" w:hAnsiTheme="minorHAnsi"/>
            <w:noProof/>
            <w:webHidden/>
          </w:rPr>
          <w:t>1</w:t>
        </w:r>
      </w:hyperlink>
    </w:p>
    <w:p w14:paraId="56A93CD0" w14:textId="2B6063CE" w:rsidR="005D1059" w:rsidRPr="00277F9B" w:rsidRDefault="0064261C" w:rsidP="00D2422D">
      <w:pPr>
        <w:pStyle w:val="TOC1"/>
        <w:spacing w:line="240" w:lineRule="auto"/>
        <w:rPr>
          <w:rFonts w:asciiTheme="minorHAnsi" w:eastAsiaTheme="minorEastAsia" w:hAnsiTheme="minorHAnsi" w:cstheme="minorBidi"/>
          <w:noProof/>
          <w:lang w:eastAsia="en-GB"/>
        </w:rPr>
      </w:pPr>
      <w:hyperlink w:anchor="_Toc386620965" w:history="1">
        <w:r w:rsidR="005D1059" w:rsidRPr="00277F9B">
          <w:rPr>
            <w:rStyle w:val="Hyperlink"/>
            <w:rFonts w:asciiTheme="minorHAnsi" w:hAnsiTheme="minorHAnsi"/>
            <w:noProof/>
            <w:u w:val="none"/>
          </w:rPr>
          <w:t>10.0</w:t>
        </w:r>
        <w:r w:rsidR="005D1059" w:rsidRPr="00277F9B">
          <w:rPr>
            <w:rFonts w:asciiTheme="minorHAnsi" w:eastAsiaTheme="minorEastAsia" w:hAnsiTheme="minorHAnsi" w:cstheme="minorBidi"/>
            <w:noProof/>
            <w:lang w:eastAsia="en-GB"/>
          </w:rPr>
          <w:tab/>
        </w:r>
        <w:r w:rsidR="005D1059" w:rsidRPr="00277F9B">
          <w:rPr>
            <w:rStyle w:val="Hyperlink"/>
            <w:rFonts w:asciiTheme="minorHAnsi" w:hAnsiTheme="minorHAnsi"/>
            <w:noProof/>
            <w:u w:val="none"/>
          </w:rPr>
          <w:t>References</w:t>
        </w:r>
        <w:r w:rsidR="005D1059" w:rsidRPr="00277F9B">
          <w:rPr>
            <w:rFonts w:asciiTheme="minorHAnsi" w:hAnsiTheme="minorHAnsi"/>
            <w:noProof/>
            <w:webHidden/>
          </w:rPr>
          <w:tab/>
        </w:r>
      </w:hyperlink>
      <w:r w:rsidR="000A66E4" w:rsidRPr="00277F9B">
        <w:rPr>
          <w:rFonts w:asciiTheme="minorHAnsi" w:hAnsiTheme="minorHAnsi"/>
          <w:noProof/>
        </w:rPr>
        <w:t>3</w:t>
      </w:r>
      <w:r w:rsidR="003F066F" w:rsidRPr="00277F9B">
        <w:rPr>
          <w:rFonts w:asciiTheme="minorHAnsi" w:hAnsiTheme="minorHAnsi"/>
          <w:noProof/>
        </w:rPr>
        <w:t>2</w:t>
      </w:r>
    </w:p>
    <w:p w14:paraId="358ECBDC" w14:textId="19A69471" w:rsidR="00875549" w:rsidRPr="00277F9B" w:rsidRDefault="00875549" w:rsidP="00D2422D">
      <w:pPr>
        <w:spacing w:line="240" w:lineRule="auto"/>
        <w:jc w:val="both"/>
        <w:rPr>
          <w:rFonts w:asciiTheme="minorHAnsi" w:hAnsiTheme="minorHAnsi" w:cs="Arial"/>
          <w:b/>
        </w:rPr>
      </w:pPr>
      <w:r w:rsidRPr="00277F9B">
        <w:rPr>
          <w:rFonts w:asciiTheme="minorHAnsi" w:hAnsiTheme="minorHAnsi" w:cs="Arial"/>
          <w:b/>
        </w:rPr>
        <w:fldChar w:fldCharType="end"/>
      </w:r>
      <w:r w:rsidR="00C01F40" w:rsidRPr="00277F9B">
        <w:rPr>
          <w:rFonts w:asciiTheme="minorHAnsi" w:hAnsiTheme="minorHAnsi" w:cs="Arial"/>
          <w:b/>
        </w:rPr>
        <w:t>11.0</w:t>
      </w:r>
      <w:r w:rsidR="00C01F40" w:rsidRPr="00277F9B">
        <w:rPr>
          <w:rFonts w:asciiTheme="minorHAnsi" w:hAnsiTheme="minorHAnsi" w:cs="Arial"/>
          <w:b/>
        </w:rPr>
        <w:tab/>
        <w:t>Appendix 1 &amp; 2 ……………………………………………………… …………………………………………………….34</w:t>
      </w:r>
    </w:p>
    <w:p w14:paraId="5B3EE0D6" w14:textId="77777777" w:rsidR="00AA57E3" w:rsidRPr="00277F9B" w:rsidRDefault="00AA57E3" w:rsidP="00AA57E3">
      <w:pPr>
        <w:pStyle w:val="CommentText"/>
        <w:rPr>
          <w:b/>
          <w:sz w:val="22"/>
          <w:szCs w:val="22"/>
        </w:rPr>
      </w:pPr>
      <w:r w:rsidRPr="00277F9B">
        <w:rPr>
          <w:b/>
          <w:sz w:val="22"/>
          <w:szCs w:val="22"/>
        </w:rPr>
        <w:lastRenderedPageBreak/>
        <w:t>Synopsis of the Study</w:t>
      </w:r>
    </w:p>
    <w:p w14:paraId="16444B49" w14:textId="77777777" w:rsidR="00AA57E3" w:rsidRPr="00277F9B" w:rsidRDefault="00AA57E3" w:rsidP="00AA57E3">
      <w:pPr>
        <w:pStyle w:val="CommentText"/>
        <w:rPr>
          <w:b/>
          <w:sz w:val="22"/>
          <w:szCs w:val="22"/>
        </w:rPr>
      </w:pPr>
      <w:r w:rsidRPr="00277F9B">
        <w:rPr>
          <w:b/>
          <w:sz w:val="22"/>
          <w:szCs w:val="22"/>
        </w:rPr>
        <w:t>Title:  DiGest: Dietary Intervention in Gestational Diabetes</w:t>
      </w:r>
    </w:p>
    <w:p w14:paraId="5508E551" w14:textId="77777777" w:rsidR="00AA57E3" w:rsidRPr="00277F9B" w:rsidRDefault="00AA57E3" w:rsidP="00AA57E3">
      <w:pPr>
        <w:pStyle w:val="CommentText"/>
        <w:rPr>
          <w:b/>
          <w:sz w:val="22"/>
          <w:szCs w:val="22"/>
        </w:rPr>
      </w:pPr>
      <w:r w:rsidRPr="00277F9B">
        <w:rPr>
          <w:b/>
          <w:sz w:val="22"/>
          <w:szCs w:val="22"/>
        </w:rPr>
        <w:t>Design:  Multicentre, prospective, randomised double-blind controlled trial</w:t>
      </w:r>
    </w:p>
    <w:p w14:paraId="51523E4C" w14:textId="77777777" w:rsidR="00AA57E3" w:rsidRPr="00277F9B" w:rsidRDefault="00AA57E3" w:rsidP="00AA57E3">
      <w:pPr>
        <w:pStyle w:val="CommentText"/>
        <w:rPr>
          <w:b/>
          <w:sz w:val="22"/>
          <w:szCs w:val="22"/>
        </w:rPr>
      </w:pPr>
      <w:r w:rsidRPr="00277F9B">
        <w:rPr>
          <w:b/>
          <w:sz w:val="22"/>
          <w:szCs w:val="22"/>
        </w:rPr>
        <w:t>Participants: Women with gestational diabetes</w:t>
      </w:r>
    </w:p>
    <w:p w14:paraId="5B2CDCB3" w14:textId="43149029" w:rsidR="00AA57E3" w:rsidRPr="00277F9B" w:rsidRDefault="00BB3AA4" w:rsidP="00AA57E3">
      <w:pPr>
        <w:pStyle w:val="CommentText"/>
        <w:rPr>
          <w:b/>
          <w:sz w:val="22"/>
          <w:szCs w:val="22"/>
        </w:rPr>
      </w:pPr>
      <w:r w:rsidRPr="00277F9B">
        <w:rPr>
          <w:b/>
          <w:sz w:val="22"/>
          <w:szCs w:val="22"/>
        </w:rPr>
        <w:t>Intervention: S</w:t>
      </w:r>
      <w:r w:rsidR="00AA57E3" w:rsidRPr="00277F9B">
        <w:rPr>
          <w:b/>
          <w:sz w:val="22"/>
          <w:szCs w:val="22"/>
        </w:rPr>
        <w:t>tandard vs reduced calorie diet, delivered directly to the participant in a dietbox</w:t>
      </w:r>
    </w:p>
    <w:p w14:paraId="631B98DD" w14:textId="0E2F5D57" w:rsidR="00AA57E3" w:rsidRPr="00277F9B" w:rsidRDefault="00AA57E3" w:rsidP="00AA57E3">
      <w:pPr>
        <w:pStyle w:val="CommentText"/>
        <w:rPr>
          <w:b/>
          <w:sz w:val="22"/>
          <w:szCs w:val="22"/>
        </w:rPr>
      </w:pPr>
      <w:r w:rsidRPr="00277F9B">
        <w:rPr>
          <w:b/>
          <w:sz w:val="22"/>
          <w:szCs w:val="22"/>
        </w:rPr>
        <w:t>Outcomes: Maternal weight change, 28-36 weeks. Neonatal birth weight s</w:t>
      </w:r>
      <w:r w:rsidR="00BB3AA4" w:rsidRPr="00277F9B">
        <w:rPr>
          <w:b/>
          <w:sz w:val="22"/>
          <w:szCs w:val="22"/>
        </w:rPr>
        <w:t>tandardised for gestational age</w:t>
      </w:r>
      <w:r w:rsidRPr="00277F9B">
        <w:rPr>
          <w:b/>
          <w:sz w:val="22"/>
          <w:szCs w:val="22"/>
        </w:rPr>
        <w:t xml:space="preserve"> and sex. </w:t>
      </w:r>
    </w:p>
    <w:p w14:paraId="34C44E52" w14:textId="77777777" w:rsidR="00AA57E3" w:rsidRPr="00277F9B" w:rsidRDefault="00AA57E3" w:rsidP="00AA57E3">
      <w:pPr>
        <w:pStyle w:val="CommentText"/>
        <w:rPr>
          <w:b/>
          <w:sz w:val="22"/>
          <w:szCs w:val="22"/>
        </w:rPr>
      </w:pPr>
      <w:r w:rsidRPr="00277F9B">
        <w:rPr>
          <w:b/>
          <w:sz w:val="22"/>
          <w:szCs w:val="22"/>
        </w:rPr>
        <w:t>Planned sample size: 500 women</w:t>
      </w:r>
    </w:p>
    <w:p w14:paraId="69FD792D" w14:textId="77777777" w:rsidR="00AA57E3" w:rsidRPr="00277F9B" w:rsidRDefault="00AA57E3" w:rsidP="00AA57E3">
      <w:pPr>
        <w:pStyle w:val="CommentText"/>
        <w:rPr>
          <w:b/>
          <w:sz w:val="22"/>
          <w:szCs w:val="22"/>
        </w:rPr>
      </w:pPr>
      <w:r w:rsidRPr="00277F9B">
        <w:rPr>
          <w:b/>
          <w:sz w:val="22"/>
          <w:szCs w:val="22"/>
        </w:rPr>
        <w:t>Treatment duration: From diagnosis of GDM to delivery (maximum16 weeks)</w:t>
      </w:r>
    </w:p>
    <w:p w14:paraId="422F77A9" w14:textId="77777777" w:rsidR="00875549" w:rsidRPr="00277F9B" w:rsidRDefault="00875549">
      <w:pPr>
        <w:rPr>
          <w:rFonts w:asciiTheme="minorHAnsi" w:hAnsiTheme="minorHAnsi"/>
        </w:rPr>
      </w:pPr>
      <w:r w:rsidRPr="00277F9B">
        <w:rPr>
          <w:rFonts w:asciiTheme="minorHAnsi" w:hAnsiTheme="minorHAnsi"/>
        </w:rPr>
        <w:br w:type="page"/>
      </w:r>
    </w:p>
    <w:p w14:paraId="320E65D6" w14:textId="7859C58C" w:rsidR="00D86C1F" w:rsidRPr="00277F9B" w:rsidRDefault="00D86C1F" w:rsidP="001A24DD">
      <w:pPr>
        <w:pStyle w:val="CommentText"/>
        <w:rPr>
          <w:b/>
          <w:sz w:val="22"/>
          <w:szCs w:val="22"/>
        </w:rPr>
      </w:pPr>
      <w:bookmarkStart w:id="1" w:name="_Toc385261004"/>
      <w:bookmarkStart w:id="2" w:name="_Toc386620945"/>
      <w:r w:rsidRPr="00277F9B">
        <w:rPr>
          <w:rFonts w:asciiTheme="minorHAnsi" w:hAnsiTheme="minorHAnsi"/>
          <w:b/>
          <w:sz w:val="22"/>
          <w:szCs w:val="22"/>
        </w:rPr>
        <w:lastRenderedPageBreak/>
        <w:t>Abstract</w:t>
      </w:r>
      <w:r w:rsidR="001A24DD" w:rsidRPr="00277F9B">
        <w:rPr>
          <w:rFonts w:asciiTheme="minorHAnsi" w:hAnsiTheme="minorHAnsi"/>
          <w:b/>
          <w:sz w:val="22"/>
          <w:szCs w:val="22"/>
        </w:rPr>
        <w:t xml:space="preserve"> </w:t>
      </w:r>
      <w:r w:rsidR="001A24DD" w:rsidRPr="00277F9B">
        <w:rPr>
          <w:b/>
          <w:sz w:val="22"/>
          <w:szCs w:val="22"/>
        </w:rPr>
        <w:t>:  DiGest: Dietary Intervention in Gestational Diabetes</w:t>
      </w:r>
    </w:p>
    <w:p w14:paraId="1828F4CA" w14:textId="4D28AD9E" w:rsidR="001A24DD" w:rsidRPr="00277F9B" w:rsidRDefault="00693B26" w:rsidP="00693B26">
      <w:pPr>
        <w:pStyle w:val="Heading1"/>
        <w:rPr>
          <w:rFonts w:eastAsia="Calibri"/>
          <w:b w:val="0"/>
          <w:bCs w:val="0"/>
          <w:sz w:val="22"/>
          <w:szCs w:val="22"/>
        </w:rPr>
      </w:pPr>
      <w:r w:rsidRPr="00277F9B">
        <w:rPr>
          <w:rFonts w:eastAsia="Calibri"/>
          <w:b w:val="0"/>
          <w:bCs w:val="0"/>
          <w:sz w:val="22"/>
          <w:szCs w:val="22"/>
        </w:rPr>
        <w:t>Gestational diabetes affects 35,000 pregnancies annually in the UK, causing adverse outcomes to mother and child</w:t>
      </w:r>
      <w:r w:rsidR="001A24DD" w:rsidRPr="00277F9B">
        <w:rPr>
          <w:rFonts w:eastAsia="Calibri"/>
          <w:b w:val="0"/>
          <w:bCs w:val="0"/>
          <w:sz w:val="22"/>
          <w:szCs w:val="22"/>
        </w:rPr>
        <w:t>, such as large-for-gestational age (LGA) and difficult deliveries</w:t>
      </w:r>
      <w:r w:rsidRPr="00277F9B">
        <w:rPr>
          <w:rFonts w:eastAsia="Calibri"/>
          <w:b w:val="0"/>
          <w:bCs w:val="0"/>
          <w:sz w:val="22"/>
          <w:szCs w:val="22"/>
        </w:rPr>
        <w:t xml:space="preserve">. Obesity and excessive gestational weight gain are risk factors for gestational diabetes. However, it is unclear if weight gain remains important in women after diagnosis (28 weeks). National guidelines give no calorie or weight targets to guide management. </w:t>
      </w:r>
    </w:p>
    <w:p w14:paraId="14182DAC" w14:textId="486379A1" w:rsidR="00BB3AA4" w:rsidRPr="00277F9B" w:rsidRDefault="00693B26" w:rsidP="00693B26">
      <w:pPr>
        <w:pStyle w:val="Heading1"/>
        <w:rPr>
          <w:rFonts w:eastAsia="Calibri"/>
          <w:b w:val="0"/>
          <w:bCs w:val="0"/>
          <w:sz w:val="22"/>
          <w:szCs w:val="22"/>
        </w:rPr>
      </w:pPr>
      <w:r w:rsidRPr="00277F9B">
        <w:rPr>
          <w:rFonts w:eastAsia="Calibri"/>
          <w:b w:val="0"/>
          <w:bCs w:val="0"/>
          <w:sz w:val="22"/>
          <w:szCs w:val="22"/>
        </w:rPr>
        <w:t xml:space="preserve">Observational data </w:t>
      </w:r>
      <w:r w:rsidR="00BB3AA4" w:rsidRPr="00277F9B">
        <w:rPr>
          <w:rFonts w:eastAsia="Calibri"/>
          <w:b w:val="0"/>
          <w:bCs w:val="0"/>
          <w:sz w:val="22"/>
          <w:szCs w:val="22"/>
        </w:rPr>
        <w:t>suggests that women who avoid</w:t>
      </w:r>
      <w:r w:rsidR="00DD2498" w:rsidRPr="00277F9B">
        <w:rPr>
          <w:rFonts w:eastAsia="Calibri"/>
          <w:b w:val="0"/>
          <w:bCs w:val="0"/>
          <w:sz w:val="22"/>
          <w:szCs w:val="22"/>
        </w:rPr>
        <w:t xml:space="preserve"> excessive weight g</w:t>
      </w:r>
      <w:r w:rsidR="00BB3AA4" w:rsidRPr="00277F9B">
        <w:rPr>
          <w:rFonts w:eastAsia="Calibri"/>
          <w:b w:val="0"/>
          <w:bCs w:val="0"/>
          <w:sz w:val="22"/>
          <w:szCs w:val="22"/>
        </w:rPr>
        <w:t>ain during pregnancy</w:t>
      </w:r>
      <w:r w:rsidR="001A24DD" w:rsidRPr="00277F9B">
        <w:rPr>
          <w:rFonts w:eastAsia="Calibri"/>
          <w:b w:val="0"/>
          <w:bCs w:val="0"/>
          <w:sz w:val="22"/>
          <w:szCs w:val="22"/>
        </w:rPr>
        <w:t>, particularly after a diagnosis of gestational diabetes,</w:t>
      </w:r>
      <w:r w:rsidR="00DD2498" w:rsidRPr="00277F9B">
        <w:rPr>
          <w:rFonts w:eastAsia="Calibri"/>
          <w:b w:val="0"/>
          <w:bCs w:val="0"/>
          <w:sz w:val="22"/>
          <w:szCs w:val="22"/>
        </w:rPr>
        <w:t xml:space="preserve"> had improved pregnancy outcomes, needed less medical intervention during labour and gave birth to infants with </w:t>
      </w:r>
      <w:r w:rsidR="001A24DD" w:rsidRPr="00277F9B">
        <w:rPr>
          <w:rFonts w:eastAsia="Calibri"/>
          <w:b w:val="0"/>
          <w:bCs w:val="0"/>
          <w:sz w:val="22"/>
          <w:szCs w:val="22"/>
        </w:rPr>
        <w:t xml:space="preserve">a healthier birthweight and had </w:t>
      </w:r>
      <w:r w:rsidR="00DD2498" w:rsidRPr="00277F9B">
        <w:rPr>
          <w:rFonts w:eastAsia="Calibri"/>
          <w:b w:val="0"/>
          <w:bCs w:val="0"/>
          <w:sz w:val="22"/>
          <w:szCs w:val="22"/>
        </w:rPr>
        <w:t>lower rate</w:t>
      </w:r>
      <w:r w:rsidR="001A24DD" w:rsidRPr="00277F9B">
        <w:rPr>
          <w:rFonts w:eastAsia="Calibri"/>
          <w:b w:val="0"/>
          <w:bCs w:val="0"/>
          <w:sz w:val="22"/>
          <w:szCs w:val="22"/>
        </w:rPr>
        <w:t>s</w:t>
      </w:r>
      <w:r w:rsidR="00DD2498" w:rsidRPr="00277F9B">
        <w:rPr>
          <w:rFonts w:eastAsia="Calibri"/>
          <w:b w:val="0"/>
          <w:bCs w:val="0"/>
          <w:sz w:val="22"/>
          <w:szCs w:val="22"/>
        </w:rPr>
        <w:t xml:space="preserve"> of </w:t>
      </w:r>
      <w:r w:rsidRPr="00277F9B">
        <w:rPr>
          <w:rFonts w:eastAsia="Calibri"/>
          <w:b w:val="0"/>
          <w:bCs w:val="0"/>
          <w:sz w:val="22"/>
          <w:szCs w:val="22"/>
        </w:rPr>
        <w:t>large-for-gestational- age (LGA)</w:t>
      </w:r>
      <w:r w:rsidR="00DD2498" w:rsidRPr="00277F9B">
        <w:rPr>
          <w:rFonts w:eastAsia="Calibri"/>
          <w:b w:val="0"/>
          <w:bCs w:val="0"/>
          <w:sz w:val="22"/>
          <w:szCs w:val="22"/>
        </w:rPr>
        <w:t xml:space="preserve">. Women with a </w:t>
      </w:r>
      <w:r w:rsidR="00BB3AA4" w:rsidRPr="00277F9B">
        <w:rPr>
          <w:rFonts w:eastAsia="Calibri"/>
          <w:b w:val="0"/>
          <w:bCs w:val="0"/>
          <w:sz w:val="22"/>
          <w:szCs w:val="22"/>
        </w:rPr>
        <w:t>reduced weight gain</w:t>
      </w:r>
      <w:r w:rsidR="00DD2498" w:rsidRPr="00277F9B">
        <w:rPr>
          <w:rFonts w:eastAsia="Calibri"/>
          <w:b w:val="0"/>
          <w:bCs w:val="0"/>
          <w:sz w:val="22"/>
          <w:szCs w:val="22"/>
        </w:rPr>
        <w:t xml:space="preserve"> after diagnosis also had better postnatal glucose tolerance. </w:t>
      </w:r>
      <w:r w:rsidRPr="00277F9B">
        <w:rPr>
          <w:rFonts w:eastAsia="Calibri"/>
          <w:b w:val="0"/>
          <w:bCs w:val="0"/>
          <w:sz w:val="22"/>
          <w:szCs w:val="22"/>
        </w:rPr>
        <w:t xml:space="preserve">This raises the </w:t>
      </w:r>
      <w:r w:rsidR="00BB3AA4" w:rsidRPr="00277F9B">
        <w:rPr>
          <w:rFonts w:eastAsia="Calibri"/>
          <w:b w:val="0"/>
          <w:bCs w:val="0"/>
          <w:sz w:val="22"/>
          <w:szCs w:val="22"/>
        </w:rPr>
        <w:t>exciting</w:t>
      </w:r>
      <w:r w:rsidRPr="00277F9B">
        <w:rPr>
          <w:rFonts w:eastAsia="Calibri"/>
          <w:b w:val="0"/>
          <w:bCs w:val="0"/>
          <w:sz w:val="22"/>
          <w:szCs w:val="22"/>
        </w:rPr>
        <w:t xml:space="preserve"> possibility that an 8-</w:t>
      </w:r>
      <w:r w:rsidR="00BB3AA4" w:rsidRPr="00277F9B">
        <w:rPr>
          <w:rFonts w:eastAsia="Calibri"/>
          <w:b w:val="0"/>
          <w:bCs w:val="0"/>
          <w:sz w:val="22"/>
          <w:szCs w:val="22"/>
        </w:rPr>
        <w:t xml:space="preserve">10 </w:t>
      </w:r>
      <w:r w:rsidRPr="00277F9B">
        <w:rPr>
          <w:rFonts w:eastAsia="Calibri"/>
          <w:b w:val="0"/>
          <w:bCs w:val="0"/>
          <w:sz w:val="22"/>
          <w:szCs w:val="22"/>
        </w:rPr>
        <w:t xml:space="preserve">week intervention </w:t>
      </w:r>
      <w:r w:rsidR="00BB3AA4" w:rsidRPr="00277F9B">
        <w:rPr>
          <w:rFonts w:eastAsia="Calibri"/>
          <w:b w:val="0"/>
          <w:bCs w:val="0"/>
          <w:sz w:val="22"/>
          <w:szCs w:val="22"/>
        </w:rPr>
        <w:t xml:space="preserve">in late pregnancy </w:t>
      </w:r>
      <w:r w:rsidRPr="00277F9B">
        <w:rPr>
          <w:rFonts w:eastAsia="Calibri"/>
          <w:b w:val="0"/>
          <w:bCs w:val="0"/>
          <w:sz w:val="22"/>
          <w:szCs w:val="22"/>
        </w:rPr>
        <w:t xml:space="preserve">could </w:t>
      </w:r>
      <w:r w:rsidR="00BB3AA4" w:rsidRPr="00277F9B">
        <w:rPr>
          <w:rFonts w:eastAsia="Calibri"/>
          <w:b w:val="0"/>
          <w:bCs w:val="0"/>
          <w:sz w:val="22"/>
          <w:szCs w:val="22"/>
        </w:rPr>
        <w:t xml:space="preserve">improve pregnancy outcomes </w:t>
      </w:r>
      <w:r w:rsidR="001A24DD" w:rsidRPr="00277F9B">
        <w:rPr>
          <w:rFonts w:eastAsia="Calibri"/>
          <w:b w:val="0"/>
          <w:bCs w:val="0"/>
          <w:sz w:val="22"/>
          <w:szCs w:val="22"/>
        </w:rPr>
        <w:t>and</w:t>
      </w:r>
      <w:r w:rsidR="00BB3AA4" w:rsidRPr="00277F9B">
        <w:rPr>
          <w:rFonts w:eastAsia="Calibri"/>
          <w:b w:val="0"/>
          <w:bCs w:val="0"/>
          <w:sz w:val="22"/>
          <w:szCs w:val="22"/>
        </w:rPr>
        <w:t xml:space="preserve"> also </w:t>
      </w:r>
      <w:r w:rsidRPr="00277F9B">
        <w:rPr>
          <w:rFonts w:eastAsia="Calibri"/>
          <w:b w:val="0"/>
          <w:bCs w:val="0"/>
          <w:sz w:val="22"/>
          <w:szCs w:val="22"/>
        </w:rPr>
        <w:t xml:space="preserve">reduce maternal diabetes risk long-term. </w:t>
      </w:r>
    </w:p>
    <w:p w14:paraId="6D659B9B" w14:textId="1306AA9D" w:rsidR="00D86C1F" w:rsidRPr="00277F9B" w:rsidRDefault="00693B26" w:rsidP="00693B26">
      <w:pPr>
        <w:pStyle w:val="Heading1"/>
        <w:rPr>
          <w:rFonts w:eastAsia="Calibri"/>
          <w:b w:val="0"/>
          <w:bCs w:val="0"/>
          <w:sz w:val="22"/>
          <w:szCs w:val="22"/>
        </w:rPr>
      </w:pPr>
      <w:r w:rsidRPr="00277F9B">
        <w:rPr>
          <w:rFonts w:eastAsia="Calibri"/>
          <w:b w:val="0"/>
          <w:bCs w:val="0"/>
          <w:sz w:val="22"/>
          <w:szCs w:val="22"/>
        </w:rPr>
        <w:t xml:space="preserve">This study </w:t>
      </w:r>
      <w:r w:rsidR="001A24DD" w:rsidRPr="00277F9B">
        <w:rPr>
          <w:rFonts w:eastAsia="Calibri"/>
          <w:b w:val="0"/>
          <w:bCs w:val="0"/>
          <w:sz w:val="22"/>
          <w:szCs w:val="22"/>
        </w:rPr>
        <w:t>is a multicentre, prospective, randomised, controlled, double-blind trial to assess the effects of a reduced</w:t>
      </w:r>
      <w:r w:rsidRPr="00277F9B">
        <w:rPr>
          <w:rFonts w:eastAsia="Calibri"/>
          <w:b w:val="0"/>
          <w:bCs w:val="0"/>
          <w:sz w:val="22"/>
          <w:szCs w:val="22"/>
        </w:rPr>
        <w:t xml:space="preserve"> calorie diet in late pregnancy in</w:t>
      </w:r>
      <w:r w:rsidR="001A24DD" w:rsidRPr="00277F9B">
        <w:rPr>
          <w:rFonts w:eastAsia="Calibri"/>
          <w:b w:val="0"/>
          <w:bCs w:val="0"/>
          <w:sz w:val="22"/>
          <w:szCs w:val="22"/>
        </w:rPr>
        <w:t xml:space="preserve"> women with</w:t>
      </w:r>
      <w:r w:rsidRPr="00277F9B">
        <w:rPr>
          <w:rFonts w:eastAsia="Calibri"/>
          <w:b w:val="0"/>
          <w:bCs w:val="0"/>
          <w:sz w:val="22"/>
          <w:szCs w:val="22"/>
        </w:rPr>
        <w:t xml:space="preserve"> gestational diabetes</w:t>
      </w:r>
      <w:r w:rsidR="001A24DD" w:rsidRPr="00277F9B">
        <w:rPr>
          <w:rFonts w:eastAsia="Calibri"/>
          <w:b w:val="0"/>
          <w:bCs w:val="0"/>
          <w:sz w:val="22"/>
          <w:szCs w:val="22"/>
        </w:rPr>
        <w:t xml:space="preserve">. </w:t>
      </w:r>
      <w:r w:rsidRPr="00277F9B">
        <w:rPr>
          <w:rFonts w:eastAsia="Calibri"/>
          <w:b w:val="0"/>
          <w:bCs w:val="0"/>
          <w:sz w:val="22"/>
          <w:szCs w:val="22"/>
        </w:rPr>
        <w:t>Overweight or obese women with gestational diabetes will be randomised to receive diet boxes containing 1</w:t>
      </w:r>
      <w:r w:rsidR="00BC3C5C" w:rsidRPr="00277F9B">
        <w:rPr>
          <w:rFonts w:eastAsia="Calibri"/>
          <w:b w:val="0"/>
          <w:bCs w:val="0"/>
          <w:sz w:val="22"/>
          <w:szCs w:val="22"/>
        </w:rPr>
        <w:t>2</w:t>
      </w:r>
      <w:r w:rsidRPr="00277F9B">
        <w:rPr>
          <w:rFonts w:eastAsia="Calibri"/>
          <w:b w:val="0"/>
          <w:bCs w:val="0"/>
          <w:sz w:val="22"/>
          <w:szCs w:val="22"/>
        </w:rPr>
        <w:t>00kcal (reduced calorie) or 2000kcal/day (control) containing all meals from 30 weeks to delivery. Food diaries, continuous glucose monitoring</w:t>
      </w:r>
      <w:r w:rsidR="001A24DD" w:rsidRPr="00277F9B">
        <w:rPr>
          <w:rFonts w:eastAsia="Calibri"/>
          <w:b w:val="0"/>
          <w:bCs w:val="0"/>
          <w:sz w:val="22"/>
          <w:szCs w:val="22"/>
        </w:rPr>
        <w:t>, Bluetooth scales</w:t>
      </w:r>
      <w:r w:rsidRPr="00277F9B">
        <w:rPr>
          <w:rFonts w:eastAsia="Calibri"/>
          <w:b w:val="0"/>
          <w:bCs w:val="0"/>
          <w:sz w:val="22"/>
          <w:szCs w:val="22"/>
        </w:rPr>
        <w:t xml:space="preserve"> and </w:t>
      </w:r>
      <w:r w:rsidR="001A24DD" w:rsidRPr="00277F9B">
        <w:rPr>
          <w:rFonts w:eastAsia="Calibri"/>
          <w:b w:val="0"/>
          <w:bCs w:val="0"/>
          <w:sz w:val="22"/>
          <w:szCs w:val="22"/>
        </w:rPr>
        <w:t>questionnaires</w:t>
      </w:r>
      <w:r w:rsidRPr="00277F9B">
        <w:rPr>
          <w:rFonts w:eastAsia="Calibri"/>
          <w:b w:val="0"/>
          <w:bCs w:val="0"/>
          <w:sz w:val="22"/>
          <w:szCs w:val="22"/>
        </w:rPr>
        <w:t xml:space="preserve"> will measure compliance, </w:t>
      </w:r>
      <w:r w:rsidR="001A24DD" w:rsidRPr="00277F9B">
        <w:rPr>
          <w:rFonts w:eastAsia="Calibri"/>
          <w:b w:val="0"/>
          <w:bCs w:val="0"/>
          <w:sz w:val="22"/>
          <w:szCs w:val="22"/>
        </w:rPr>
        <w:t>glucose control, weight changes and quality of life</w:t>
      </w:r>
      <w:r w:rsidRPr="00277F9B">
        <w:rPr>
          <w:rFonts w:eastAsia="Calibri"/>
          <w:b w:val="0"/>
          <w:bCs w:val="0"/>
          <w:sz w:val="22"/>
          <w:szCs w:val="22"/>
        </w:rPr>
        <w:t>. Women will receive standard antenatal GDM care including regular ultrasound scans and treatment (insulin</w:t>
      </w:r>
      <w:r w:rsidR="001A24DD" w:rsidRPr="00277F9B">
        <w:rPr>
          <w:rFonts w:eastAsia="Calibri"/>
          <w:b w:val="0"/>
          <w:bCs w:val="0"/>
          <w:sz w:val="22"/>
          <w:szCs w:val="22"/>
        </w:rPr>
        <w:t xml:space="preserve"> and</w:t>
      </w:r>
      <w:r w:rsidRPr="00277F9B">
        <w:rPr>
          <w:rFonts w:eastAsia="Calibri"/>
          <w:b w:val="0"/>
          <w:bCs w:val="0"/>
          <w:sz w:val="22"/>
          <w:szCs w:val="22"/>
        </w:rPr>
        <w:t>/</w:t>
      </w:r>
      <w:r w:rsidR="001A24DD" w:rsidRPr="00277F9B">
        <w:rPr>
          <w:rFonts w:eastAsia="Calibri"/>
          <w:b w:val="0"/>
          <w:bCs w:val="0"/>
          <w:sz w:val="22"/>
          <w:szCs w:val="22"/>
        </w:rPr>
        <w:t>or</w:t>
      </w:r>
      <w:r w:rsidRPr="00277F9B">
        <w:rPr>
          <w:rFonts w:eastAsia="Calibri"/>
          <w:b w:val="0"/>
          <w:bCs w:val="0"/>
          <w:sz w:val="22"/>
          <w:szCs w:val="22"/>
        </w:rPr>
        <w:t xml:space="preserve"> metformin) as needed. The study will assess if a</w:t>
      </w:r>
      <w:r w:rsidR="00125C99" w:rsidRPr="00277F9B">
        <w:rPr>
          <w:rFonts w:eastAsia="Calibri"/>
          <w:b w:val="0"/>
          <w:bCs w:val="0"/>
          <w:sz w:val="22"/>
          <w:szCs w:val="22"/>
        </w:rPr>
        <w:t xml:space="preserve">n </w:t>
      </w:r>
      <w:r w:rsidRPr="00277F9B">
        <w:rPr>
          <w:rFonts w:eastAsia="Calibri"/>
          <w:b w:val="0"/>
          <w:bCs w:val="0"/>
          <w:sz w:val="22"/>
          <w:szCs w:val="22"/>
        </w:rPr>
        <w:t>8-</w:t>
      </w:r>
      <w:r w:rsidR="001A24DD" w:rsidRPr="00277F9B">
        <w:rPr>
          <w:rFonts w:eastAsia="Calibri"/>
          <w:b w:val="0"/>
          <w:bCs w:val="0"/>
          <w:sz w:val="22"/>
          <w:szCs w:val="22"/>
        </w:rPr>
        <w:t xml:space="preserve">10 </w:t>
      </w:r>
      <w:r w:rsidRPr="00277F9B">
        <w:rPr>
          <w:rFonts w:eastAsia="Calibri"/>
          <w:b w:val="0"/>
          <w:bCs w:val="0"/>
          <w:sz w:val="22"/>
          <w:szCs w:val="22"/>
        </w:rPr>
        <w:t xml:space="preserve">week intervention can reduce </w:t>
      </w:r>
      <w:r w:rsidR="00DD2498" w:rsidRPr="00277F9B">
        <w:rPr>
          <w:rFonts w:eastAsia="Calibri"/>
          <w:b w:val="0"/>
          <w:bCs w:val="0"/>
          <w:sz w:val="22"/>
          <w:szCs w:val="22"/>
        </w:rPr>
        <w:t>maternal weight gain (primary maternal endpoint) and infant standardised birthweight (</w:t>
      </w:r>
      <w:r w:rsidR="008C0E49" w:rsidRPr="00277F9B">
        <w:rPr>
          <w:rFonts w:eastAsia="Calibri"/>
          <w:b w:val="0"/>
          <w:bCs w:val="0"/>
          <w:sz w:val="22"/>
          <w:szCs w:val="22"/>
        </w:rPr>
        <w:t xml:space="preserve">primary </w:t>
      </w:r>
      <w:r w:rsidR="00DD2498" w:rsidRPr="00277F9B">
        <w:rPr>
          <w:rFonts w:eastAsia="Calibri"/>
          <w:b w:val="0"/>
          <w:bCs w:val="0"/>
          <w:sz w:val="22"/>
          <w:szCs w:val="22"/>
        </w:rPr>
        <w:t>neonatal endpoint). Secondary endpoints include delivery modality, maternal treatment requirements</w:t>
      </w:r>
      <w:r w:rsidR="001A24DD" w:rsidRPr="00277F9B">
        <w:rPr>
          <w:rFonts w:eastAsia="Calibri"/>
          <w:b w:val="0"/>
          <w:bCs w:val="0"/>
          <w:sz w:val="22"/>
          <w:szCs w:val="22"/>
        </w:rPr>
        <w:t>, maternal and neonatal complications</w:t>
      </w:r>
      <w:r w:rsidR="00DD2498" w:rsidRPr="00277F9B">
        <w:rPr>
          <w:rFonts w:eastAsia="Calibri"/>
          <w:b w:val="0"/>
          <w:bCs w:val="0"/>
          <w:sz w:val="22"/>
          <w:szCs w:val="22"/>
        </w:rPr>
        <w:t xml:space="preserve"> and maternal antenatal and postnatal glucose concentrations. </w:t>
      </w:r>
      <w:r w:rsidR="001A24DD" w:rsidRPr="00277F9B">
        <w:rPr>
          <w:rFonts w:eastAsia="Calibri"/>
          <w:b w:val="0"/>
          <w:bCs w:val="0"/>
          <w:sz w:val="22"/>
          <w:szCs w:val="22"/>
        </w:rPr>
        <w:t xml:space="preserve">The DiGest study is expected to take 4 years with results anticipated in 2022. </w:t>
      </w:r>
    </w:p>
    <w:p w14:paraId="0C5A83C8" w14:textId="77777777" w:rsidR="00E254EC" w:rsidRPr="00277F9B" w:rsidRDefault="00E254EC">
      <w:pPr>
        <w:spacing w:after="0" w:line="240" w:lineRule="auto"/>
        <w:rPr>
          <w:rFonts w:asciiTheme="minorHAnsi" w:hAnsiTheme="minorHAnsi"/>
        </w:rPr>
      </w:pPr>
    </w:p>
    <w:p w14:paraId="6E0F737B" w14:textId="51A565F9" w:rsidR="00BB1509" w:rsidRPr="00277F9B" w:rsidRDefault="00BB1509">
      <w:pPr>
        <w:spacing w:after="0" w:line="240" w:lineRule="auto"/>
        <w:rPr>
          <w:rFonts w:asciiTheme="minorHAnsi" w:eastAsia="Times New Roman" w:hAnsiTheme="minorHAnsi"/>
          <w:b/>
          <w:bCs/>
        </w:rPr>
      </w:pPr>
    </w:p>
    <w:p w14:paraId="0198B1AA" w14:textId="77777777" w:rsidR="00900161" w:rsidRPr="00277F9B" w:rsidRDefault="00900161">
      <w:pPr>
        <w:spacing w:after="0" w:line="240" w:lineRule="auto"/>
        <w:rPr>
          <w:rFonts w:asciiTheme="minorHAnsi" w:eastAsia="Times New Roman" w:hAnsiTheme="minorHAnsi"/>
          <w:b/>
          <w:bCs/>
        </w:rPr>
      </w:pPr>
      <w:r w:rsidRPr="00277F9B">
        <w:rPr>
          <w:rFonts w:asciiTheme="minorHAnsi" w:hAnsiTheme="minorHAnsi"/>
        </w:rPr>
        <w:br w:type="page"/>
      </w:r>
    </w:p>
    <w:p w14:paraId="61CE1E5B" w14:textId="5145E616" w:rsidR="00875549" w:rsidRPr="00277F9B" w:rsidRDefault="00875549" w:rsidP="000E6C2C">
      <w:pPr>
        <w:pStyle w:val="Heading1"/>
        <w:rPr>
          <w:rFonts w:asciiTheme="minorHAnsi" w:hAnsiTheme="minorHAnsi"/>
        </w:rPr>
      </w:pPr>
      <w:r w:rsidRPr="00277F9B">
        <w:rPr>
          <w:rFonts w:asciiTheme="minorHAnsi" w:hAnsiTheme="minorHAnsi"/>
        </w:rPr>
        <w:lastRenderedPageBreak/>
        <w:t>1.0</w:t>
      </w:r>
      <w:r w:rsidRPr="00277F9B">
        <w:rPr>
          <w:rFonts w:asciiTheme="minorHAnsi" w:hAnsiTheme="minorHAnsi"/>
        </w:rPr>
        <w:tab/>
      </w:r>
      <w:bookmarkEnd w:id="1"/>
      <w:r w:rsidRPr="00277F9B">
        <w:rPr>
          <w:rFonts w:asciiTheme="minorHAnsi" w:hAnsiTheme="minorHAnsi"/>
        </w:rPr>
        <w:t>Rationale</w:t>
      </w:r>
      <w:bookmarkEnd w:id="2"/>
    </w:p>
    <w:p w14:paraId="3B6F7FD2" w14:textId="77777777" w:rsidR="00BB1509" w:rsidRPr="00277F9B" w:rsidRDefault="00BB1509" w:rsidP="00BB1509">
      <w:r w:rsidRPr="00277F9B">
        <w:t xml:space="preserve">1.1 </w:t>
      </w:r>
      <w:r w:rsidRPr="00277F9B">
        <w:tab/>
        <w:t>Background</w:t>
      </w:r>
      <w:bookmarkStart w:id="3" w:name="_Toc385261006"/>
      <w:bookmarkStart w:id="4" w:name="_Toc386620946"/>
      <w:bookmarkStart w:id="5" w:name="_Toc385261007"/>
    </w:p>
    <w:p w14:paraId="3F87714F" w14:textId="18454B6D" w:rsidR="00BB1509" w:rsidRPr="00277F9B" w:rsidRDefault="00693B26" w:rsidP="00BB1509">
      <w:pPr>
        <w:rPr>
          <w:rFonts w:asciiTheme="minorHAnsi" w:hAnsiTheme="minorHAnsi"/>
        </w:rPr>
      </w:pPr>
      <w:r w:rsidRPr="00277F9B">
        <w:rPr>
          <w:rFonts w:asciiTheme="minorHAnsi" w:hAnsiTheme="minorHAnsi"/>
        </w:rPr>
        <w:t>Gestational diabetes (GDM) is a common and serious pregnancy-related condition which increases the risk of adverse outcomes for both mother and child and identifies women at risk of type 2 diabetes in later life</w:t>
      </w:r>
      <w:r w:rsidR="00CD106D" w:rsidRPr="00277F9B">
        <w:rPr>
          <w:rFonts w:asciiTheme="minorHAnsi" w:hAnsiTheme="minorHAnsi"/>
        </w:rPr>
        <w:fldChar w:fldCharType="begin">
          <w:fldData xml:space="preserve">PEVuZE5vdGU+PENpdGU+PEF1dGhvcj5NZXR6Z2VyPC9BdXRob3I+PFllYXI+MjAwODwvWWVhcj48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==
</w:fldData>
        </w:fldChar>
      </w:r>
      <w:r w:rsidR="00CD106D" w:rsidRPr="00277F9B">
        <w:rPr>
          <w:rFonts w:asciiTheme="minorHAnsi" w:hAnsiTheme="minorHAnsi"/>
        </w:rPr>
        <w:instrText xml:space="preserve"> ADDIN EN.CITE </w:instrText>
      </w:r>
      <w:r w:rsidR="00CD106D" w:rsidRPr="00277F9B">
        <w:rPr>
          <w:rFonts w:asciiTheme="minorHAnsi" w:hAnsiTheme="minorHAnsi"/>
        </w:rPr>
        <w:fldChar w:fldCharType="begin">
          <w:fldData xml:space="preserve">PEVuZE5vdGU+PENpdGU+PEF1dGhvcj5NZXR6Z2VyPC9BdXRob3I+PFllYXI+MjAwODwvWWVhcj48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==
</w:fldData>
        </w:fldChar>
      </w:r>
      <w:r w:rsidR="00CD106D" w:rsidRPr="00277F9B">
        <w:rPr>
          <w:rFonts w:asciiTheme="minorHAnsi" w:hAnsiTheme="minorHAnsi"/>
        </w:rPr>
        <w:instrText xml:space="preserve"> ADDIN EN.CITE.DATA </w:instrText>
      </w:r>
      <w:r w:rsidR="00CD106D" w:rsidRPr="00277F9B">
        <w:rPr>
          <w:rFonts w:asciiTheme="minorHAnsi" w:hAnsiTheme="minorHAnsi"/>
        </w:rPr>
      </w:r>
      <w:r w:rsidR="00CD106D" w:rsidRPr="00277F9B">
        <w:rPr>
          <w:rFonts w:asciiTheme="minorHAnsi" w:hAnsiTheme="minorHAnsi"/>
        </w:rPr>
        <w:fldChar w:fldCharType="end"/>
      </w:r>
      <w:r w:rsidR="00CD106D" w:rsidRPr="00277F9B">
        <w:rPr>
          <w:rFonts w:asciiTheme="minorHAnsi" w:hAnsiTheme="minorHAnsi"/>
        </w:rPr>
      </w:r>
      <w:r w:rsidR="00CD106D" w:rsidRPr="00277F9B">
        <w:rPr>
          <w:rFonts w:asciiTheme="minorHAnsi" w:hAnsiTheme="minorHAnsi"/>
        </w:rPr>
        <w:fldChar w:fldCharType="separate"/>
      </w:r>
      <w:r w:rsidR="00CD106D" w:rsidRPr="00277F9B">
        <w:rPr>
          <w:rFonts w:asciiTheme="minorHAnsi" w:hAnsiTheme="minorHAnsi"/>
          <w:noProof/>
        </w:rPr>
        <w:t>(1, 2)</w:t>
      </w:r>
      <w:r w:rsidR="00CD106D" w:rsidRPr="00277F9B">
        <w:rPr>
          <w:rFonts w:asciiTheme="minorHAnsi" w:hAnsiTheme="minorHAnsi"/>
        </w:rPr>
        <w:fldChar w:fldCharType="end"/>
      </w:r>
      <w:r w:rsidRPr="00277F9B">
        <w:rPr>
          <w:rFonts w:asciiTheme="minorHAnsi" w:hAnsiTheme="minorHAnsi"/>
        </w:rPr>
        <w:t>. GDM is usually diagnosed at 24-28 weeks’ gestation and is associated with pre-pregnancy overweight and obesity and excessiv</w:t>
      </w:r>
      <w:r w:rsidR="00CD106D" w:rsidRPr="00277F9B">
        <w:rPr>
          <w:rFonts w:asciiTheme="minorHAnsi" w:hAnsiTheme="minorHAnsi"/>
        </w:rPr>
        <w:t>e gestational weight gain</w:t>
      </w:r>
      <w:r w:rsidR="00CD106D" w:rsidRPr="00277F9B">
        <w:rPr>
          <w:rFonts w:asciiTheme="minorHAnsi" w:hAnsiTheme="minorHAnsi"/>
        </w:rPr>
        <w:fldChar w:fldCharType="begin">
          <w:fldData xml:space="preserve">PEVuZE5vdGU+PENpdGU+PEF1dGhvcj5DaHU8L0F1dGhvcj48WWVhcj4yMDA3PC9ZZWFyPjxJRFRl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</w:fldData>
        </w:fldChar>
      </w:r>
      <w:r w:rsidR="00CD106D" w:rsidRPr="00277F9B">
        <w:rPr>
          <w:rFonts w:asciiTheme="minorHAnsi" w:hAnsiTheme="minorHAnsi"/>
        </w:rPr>
        <w:instrText xml:space="preserve"> ADDIN EN.CITE </w:instrText>
      </w:r>
      <w:r w:rsidR="00CD106D" w:rsidRPr="00277F9B">
        <w:rPr>
          <w:rFonts w:asciiTheme="minorHAnsi" w:hAnsiTheme="minorHAnsi"/>
        </w:rPr>
        <w:fldChar w:fldCharType="begin">
          <w:fldData xml:space="preserve">PEVuZE5vdGU+PENpdGU+PEF1dGhvcj5DaHU8L0F1dGhvcj48WWVhcj4yMDA3PC9ZZWFyPjxJRFRl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</w:fldData>
        </w:fldChar>
      </w:r>
      <w:r w:rsidR="00CD106D" w:rsidRPr="00277F9B">
        <w:rPr>
          <w:rFonts w:asciiTheme="minorHAnsi" w:hAnsiTheme="minorHAnsi"/>
        </w:rPr>
        <w:instrText xml:space="preserve"> ADDIN EN.CITE.DATA </w:instrText>
      </w:r>
      <w:r w:rsidR="00CD106D" w:rsidRPr="00277F9B">
        <w:rPr>
          <w:rFonts w:asciiTheme="minorHAnsi" w:hAnsiTheme="minorHAnsi"/>
        </w:rPr>
      </w:r>
      <w:r w:rsidR="00CD106D" w:rsidRPr="00277F9B">
        <w:rPr>
          <w:rFonts w:asciiTheme="minorHAnsi" w:hAnsiTheme="minorHAnsi"/>
        </w:rPr>
        <w:fldChar w:fldCharType="end"/>
      </w:r>
      <w:r w:rsidR="00CD106D" w:rsidRPr="00277F9B">
        <w:rPr>
          <w:rFonts w:asciiTheme="minorHAnsi" w:hAnsiTheme="minorHAnsi"/>
        </w:rPr>
      </w:r>
      <w:r w:rsidR="00CD106D" w:rsidRPr="00277F9B">
        <w:rPr>
          <w:rFonts w:asciiTheme="minorHAnsi" w:hAnsiTheme="minorHAnsi"/>
        </w:rPr>
        <w:fldChar w:fldCharType="separate"/>
      </w:r>
      <w:r w:rsidR="00CD106D" w:rsidRPr="00277F9B">
        <w:rPr>
          <w:rFonts w:asciiTheme="minorHAnsi" w:hAnsiTheme="minorHAnsi"/>
          <w:noProof/>
        </w:rPr>
        <w:t>(3, 4)</w:t>
      </w:r>
      <w:r w:rsidR="00CD106D" w:rsidRPr="00277F9B">
        <w:rPr>
          <w:rFonts w:asciiTheme="minorHAnsi" w:hAnsiTheme="minorHAnsi"/>
        </w:rPr>
        <w:fldChar w:fldCharType="end"/>
      </w:r>
      <w:r w:rsidRPr="00277F9B">
        <w:rPr>
          <w:rFonts w:asciiTheme="minorHAnsi" w:hAnsiTheme="minorHAnsi"/>
        </w:rPr>
        <w:t xml:space="preserve">. Although excessive </w:t>
      </w:r>
      <w:r w:rsidR="00BC3C5C" w:rsidRPr="00277F9B">
        <w:rPr>
          <w:rFonts w:asciiTheme="minorHAnsi" w:hAnsiTheme="minorHAnsi"/>
        </w:rPr>
        <w:t xml:space="preserve">gestational weight gain </w:t>
      </w:r>
      <w:r w:rsidRPr="00277F9B">
        <w:rPr>
          <w:rFonts w:asciiTheme="minorHAnsi" w:hAnsiTheme="minorHAnsi"/>
        </w:rPr>
        <w:t>in early pregnancy (0-28 weeks) is well-estab</w:t>
      </w:r>
      <w:r w:rsidR="00CD106D" w:rsidRPr="00277F9B">
        <w:rPr>
          <w:rFonts w:asciiTheme="minorHAnsi" w:hAnsiTheme="minorHAnsi"/>
        </w:rPr>
        <w:t>lished as a risk factor for GDM</w:t>
      </w:r>
      <w:r w:rsidR="00CD106D" w:rsidRPr="00277F9B">
        <w:rPr>
          <w:rFonts w:asciiTheme="minorHAnsi" w:hAnsiTheme="minorHAnsi"/>
        </w:rPr>
        <w:fldChar w:fldCharType="begin">
          <w:fldData xml:space="preserve">PEVuZE5vdGU+PENpdGU+PEF1dGhvcj5CcnVubmVyPC9BdXRob3I+PFllYXI+MjAxNTwvWWVhcj48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==
</w:fldData>
        </w:fldChar>
      </w:r>
      <w:r w:rsidR="00CD106D" w:rsidRPr="00277F9B">
        <w:rPr>
          <w:rFonts w:asciiTheme="minorHAnsi" w:hAnsiTheme="minorHAnsi"/>
        </w:rPr>
        <w:instrText xml:space="preserve"> ADDIN EN.CITE </w:instrText>
      </w:r>
      <w:r w:rsidR="00CD106D" w:rsidRPr="00277F9B">
        <w:rPr>
          <w:rFonts w:asciiTheme="minorHAnsi" w:hAnsiTheme="minorHAnsi"/>
        </w:rPr>
        <w:fldChar w:fldCharType="begin">
          <w:fldData xml:space="preserve">PEVuZE5vdGU+PENpdGU+PEF1dGhvcj5CcnVubmVyPC9BdXRob3I+PFllYXI+MjAxNTwvWWVhcj48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==
</w:fldData>
        </w:fldChar>
      </w:r>
      <w:r w:rsidR="00CD106D" w:rsidRPr="00277F9B">
        <w:rPr>
          <w:rFonts w:asciiTheme="minorHAnsi" w:hAnsiTheme="minorHAnsi"/>
        </w:rPr>
        <w:instrText xml:space="preserve"> ADDIN EN.CITE.DATA </w:instrText>
      </w:r>
      <w:r w:rsidR="00CD106D" w:rsidRPr="00277F9B">
        <w:rPr>
          <w:rFonts w:asciiTheme="minorHAnsi" w:hAnsiTheme="minorHAnsi"/>
        </w:rPr>
      </w:r>
      <w:r w:rsidR="00CD106D" w:rsidRPr="00277F9B">
        <w:rPr>
          <w:rFonts w:asciiTheme="minorHAnsi" w:hAnsiTheme="minorHAnsi"/>
        </w:rPr>
        <w:fldChar w:fldCharType="end"/>
      </w:r>
      <w:r w:rsidR="00CD106D" w:rsidRPr="00277F9B">
        <w:rPr>
          <w:rFonts w:asciiTheme="minorHAnsi" w:hAnsiTheme="minorHAnsi"/>
        </w:rPr>
      </w:r>
      <w:r w:rsidR="00CD106D" w:rsidRPr="00277F9B">
        <w:rPr>
          <w:rFonts w:asciiTheme="minorHAnsi" w:hAnsiTheme="minorHAnsi"/>
        </w:rPr>
        <w:fldChar w:fldCharType="separate"/>
      </w:r>
      <w:r w:rsidR="00CD106D" w:rsidRPr="00277F9B">
        <w:rPr>
          <w:rFonts w:asciiTheme="minorHAnsi" w:hAnsiTheme="minorHAnsi"/>
          <w:noProof/>
        </w:rPr>
        <w:t>(4)</w:t>
      </w:r>
      <w:r w:rsidR="00CD106D" w:rsidRPr="00277F9B">
        <w:rPr>
          <w:rFonts w:asciiTheme="minorHAnsi" w:hAnsiTheme="minorHAnsi"/>
        </w:rPr>
        <w:fldChar w:fldCharType="end"/>
      </w:r>
      <w:r w:rsidRPr="00277F9B">
        <w:rPr>
          <w:rFonts w:asciiTheme="minorHAnsi" w:hAnsiTheme="minorHAnsi"/>
        </w:rPr>
        <w:t xml:space="preserve">, the role of </w:t>
      </w:r>
      <w:r w:rsidR="00125C99" w:rsidRPr="00277F9B">
        <w:rPr>
          <w:rFonts w:asciiTheme="minorHAnsi" w:hAnsiTheme="minorHAnsi"/>
        </w:rPr>
        <w:t xml:space="preserve">weight control </w:t>
      </w:r>
      <w:r w:rsidRPr="00277F9B">
        <w:rPr>
          <w:rFonts w:asciiTheme="minorHAnsi" w:hAnsiTheme="minorHAnsi"/>
        </w:rPr>
        <w:t>in women after the diagnosis of GDM, from 28 weeks to delivery, is unclear.</w:t>
      </w:r>
    </w:p>
    <w:p w14:paraId="4A12AB41" w14:textId="75634CAA" w:rsidR="00BB1509" w:rsidRPr="00277F9B" w:rsidRDefault="00BC3C5C" w:rsidP="00BB1509">
      <w:pPr>
        <w:rPr>
          <w:rFonts w:asciiTheme="minorHAnsi" w:hAnsiTheme="minorHAnsi"/>
        </w:rPr>
      </w:pPr>
      <w:r w:rsidRPr="00277F9B">
        <w:rPr>
          <w:rFonts w:asciiTheme="minorHAnsi" w:hAnsiTheme="minorHAnsi"/>
        </w:rPr>
        <w:t xml:space="preserve">Gestational weight gain </w:t>
      </w:r>
      <w:r w:rsidR="00693B26" w:rsidRPr="00277F9B">
        <w:rPr>
          <w:rFonts w:asciiTheme="minorHAnsi" w:hAnsiTheme="minorHAnsi"/>
        </w:rPr>
        <w:t xml:space="preserve">is a normal part of a healthy pregnancy, but excessive </w:t>
      </w:r>
      <w:r w:rsidRPr="00277F9B">
        <w:rPr>
          <w:rFonts w:asciiTheme="minorHAnsi" w:hAnsiTheme="minorHAnsi"/>
        </w:rPr>
        <w:t>weight gain</w:t>
      </w:r>
      <w:r w:rsidR="00693B26" w:rsidRPr="00277F9B">
        <w:rPr>
          <w:rFonts w:asciiTheme="minorHAnsi" w:hAnsiTheme="minorHAnsi"/>
        </w:rPr>
        <w:t xml:space="preserve"> can contribute to poor outcomes for both mother and child. Excessive </w:t>
      </w:r>
      <w:r w:rsidRPr="00277F9B">
        <w:rPr>
          <w:rFonts w:asciiTheme="minorHAnsi" w:hAnsiTheme="minorHAnsi"/>
        </w:rPr>
        <w:t xml:space="preserve">gestational weight gain </w:t>
      </w:r>
      <w:r w:rsidR="00693B26" w:rsidRPr="00277F9B">
        <w:rPr>
          <w:rFonts w:asciiTheme="minorHAnsi" w:hAnsiTheme="minorHAnsi"/>
        </w:rPr>
        <w:t>is currently defined using the Institute of Medicine guidelines (2009) based upon a woman’s pre-</w:t>
      </w:r>
      <w:r w:rsidR="00CD106D" w:rsidRPr="00277F9B">
        <w:rPr>
          <w:rFonts w:asciiTheme="minorHAnsi" w:hAnsiTheme="minorHAnsi"/>
        </w:rPr>
        <w:t>pregnancy body mass index (BMI)</w:t>
      </w:r>
      <w:r w:rsidR="00CD106D" w:rsidRPr="00277F9B">
        <w:rPr>
          <w:rFonts w:asciiTheme="minorHAnsi" w:hAnsiTheme="minorHAnsi"/>
        </w:rPr>
        <w:fldChar w:fldCharType="begin"/>
      </w:r>
      <w:r w:rsidR="00CD106D" w:rsidRPr="00277F9B">
        <w:rPr>
          <w:rFonts w:asciiTheme="minorHAnsi" w:hAnsiTheme="minorHAnsi"/>
        </w:rPr>
        <w:instrText xml:space="preserve"> ADDIN EN.CITE &lt;EndNote&gt;&lt;Cite&gt;&lt;Year&gt;2009&lt;/Year&gt;&lt;IDText&gt; Institute of Medicine.   Weight gain during pregnancy: re-examining the guidelines. &lt;/IDText&gt;&lt;DisplayText&gt;(5)&lt;/DisplayText&gt;&lt;record&gt;&lt;titles&gt;&lt;title&gt; Institute of Medicine.   Weight gain during pregnancy: re-examining the guidelines. &lt;/title&gt;&lt;/titles&gt;&lt;added-date format="utc"&gt;1498075386&lt;/added-date&gt;&lt;ref-type name="Generic"&gt;13&lt;/ref-type&gt;&lt;dates&gt;&lt;year&gt;2009&lt;/year&gt;&lt;/dates&gt;&lt;rec-number&gt;6339&lt;/rec-number&gt;&lt;last-updated-date format="utc"&gt;1498075448&lt;/last-updated-date&gt;&lt;/record&gt;&lt;/Cite&gt;&lt;/EndNote&gt;</w:instrText>
      </w:r>
      <w:r w:rsidR="00CD106D" w:rsidRPr="00277F9B">
        <w:rPr>
          <w:rFonts w:asciiTheme="minorHAnsi" w:hAnsiTheme="minorHAnsi"/>
        </w:rPr>
        <w:fldChar w:fldCharType="separate"/>
      </w:r>
      <w:r w:rsidR="00CD106D" w:rsidRPr="00277F9B">
        <w:rPr>
          <w:rFonts w:asciiTheme="minorHAnsi" w:hAnsiTheme="minorHAnsi"/>
          <w:noProof/>
        </w:rPr>
        <w:t>(5)</w:t>
      </w:r>
      <w:r w:rsidR="00CD106D" w:rsidRPr="00277F9B">
        <w:rPr>
          <w:rFonts w:asciiTheme="minorHAnsi" w:hAnsiTheme="minorHAnsi"/>
        </w:rPr>
        <w:fldChar w:fldCharType="end"/>
      </w:r>
      <w:r w:rsidR="00693B26" w:rsidRPr="00277F9B">
        <w:rPr>
          <w:rFonts w:asciiTheme="minorHAnsi" w:hAnsiTheme="minorHAnsi"/>
        </w:rPr>
        <w:t>. Normal weight, overweight and obese women are advised to gain 11.4-15.9kg, 6.8-11</w:t>
      </w:r>
      <w:r w:rsidR="00CD106D" w:rsidRPr="00277F9B">
        <w:rPr>
          <w:rFonts w:asciiTheme="minorHAnsi" w:hAnsiTheme="minorHAnsi"/>
        </w:rPr>
        <w:t>.4kg and 5.0-9.1kg respectively</w:t>
      </w:r>
      <w:r w:rsidR="00CD106D" w:rsidRPr="00277F9B">
        <w:rPr>
          <w:rFonts w:asciiTheme="minorHAnsi" w:hAnsiTheme="minorHAnsi"/>
        </w:rPr>
        <w:fldChar w:fldCharType="begin"/>
      </w:r>
      <w:r w:rsidR="00CD106D" w:rsidRPr="00277F9B">
        <w:rPr>
          <w:rFonts w:asciiTheme="minorHAnsi" w:hAnsiTheme="minorHAnsi"/>
        </w:rPr>
        <w:instrText xml:space="preserve"> ADDIN EN.CITE &lt;EndNote&gt;&lt;Cite&gt;&lt;Year&gt;2009&lt;/Year&gt;&lt;IDText&gt; Institute of Medicine.   Weight gain during pregnancy: re-examining the guidelines. &lt;/IDText&gt;&lt;DisplayText&gt;(5)&lt;/DisplayText&gt;&lt;record&gt;&lt;titles&gt;&lt;title&gt; Institute of Medicine.   Weight gain during pregnancy: re-examining the guidelines. &lt;/title&gt;&lt;/titles&gt;&lt;added-date format="utc"&gt;1498075386&lt;/added-date&gt;&lt;ref-type name="Generic"&gt;13&lt;/ref-type&gt;&lt;dates&gt;&lt;year&gt;2009&lt;/year&gt;&lt;/dates&gt;&lt;rec-number&gt;6339&lt;/rec-number&gt;&lt;last-updated-date format="utc"&gt;1498075448&lt;/last-updated-date&gt;&lt;/record&gt;&lt;/Cite&gt;&lt;/EndNote&gt;</w:instrText>
      </w:r>
      <w:r w:rsidR="00CD106D" w:rsidRPr="00277F9B">
        <w:rPr>
          <w:rFonts w:asciiTheme="minorHAnsi" w:hAnsiTheme="minorHAnsi"/>
        </w:rPr>
        <w:fldChar w:fldCharType="separate"/>
      </w:r>
      <w:r w:rsidR="00CD106D" w:rsidRPr="00277F9B">
        <w:rPr>
          <w:rFonts w:asciiTheme="minorHAnsi" w:hAnsiTheme="minorHAnsi"/>
          <w:noProof/>
        </w:rPr>
        <w:t>(5)</w:t>
      </w:r>
      <w:r w:rsidR="00CD106D" w:rsidRPr="00277F9B">
        <w:rPr>
          <w:rFonts w:asciiTheme="minorHAnsi" w:hAnsiTheme="minorHAnsi"/>
        </w:rPr>
        <w:fldChar w:fldCharType="end"/>
      </w:r>
      <w:r w:rsidR="00693B26" w:rsidRPr="00277F9B">
        <w:rPr>
          <w:rFonts w:asciiTheme="minorHAnsi" w:hAnsiTheme="minorHAnsi"/>
        </w:rPr>
        <w:t>. Unfortunately, many pregnant women exceed these targets</w:t>
      </w:r>
      <w:r w:rsidR="000651A5" w:rsidRPr="00277F9B">
        <w:rPr>
          <w:rFonts w:asciiTheme="minorHAnsi" w:hAnsiTheme="minorHAnsi"/>
        </w:rPr>
        <w:t xml:space="preserve"> and have excessive weight gain</w:t>
      </w:r>
      <w:r w:rsidR="000651A5" w:rsidRPr="00277F9B">
        <w:rPr>
          <w:rFonts w:asciiTheme="minorHAnsi" w:hAnsiTheme="minorHAnsi"/>
        </w:rPr>
        <w:fldChar w:fldCharType="begin">
          <w:fldData xml:space="preserve">PEVuZE5vdGU+PENpdGU+PEF1dGhvcj5IYXJwZXI8L0F1dGhvcj48WWVhcj4yMDE1PC9ZZWFyPjxJ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</w:fldData>
        </w:fldChar>
      </w:r>
      <w:r w:rsidR="000651A5" w:rsidRPr="00277F9B">
        <w:rPr>
          <w:rFonts w:asciiTheme="minorHAnsi" w:hAnsiTheme="minorHAnsi"/>
        </w:rPr>
        <w:instrText xml:space="preserve"> ADDIN EN.CITE </w:instrText>
      </w:r>
      <w:r w:rsidR="000651A5" w:rsidRPr="00277F9B">
        <w:rPr>
          <w:rFonts w:asciiTheme="minorHAnsi" w:hAnsiTheme="minorHAnsi"/>
        </w:rPr>
        <w:fldChar w:fldCharType="begin">
          <w:fldData xml:space="preserve">PEVuZE5vdGU+PENpdGU+PEF1dGhvcj5IYXJwZXI8L0F1dGhvcj48WWVhcj4yMDE1PC9ZZWFyPjxJ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</w:fldData>
        </w:fldChar>
      </w:r>
      <w:r w:rsidR="000651A5" w:rsidRPr="00277F9B">
        <w:rPr>
          <w:rFonts w:asciiTheme="minorHAnsi" w:hAnsiTheme="minorHAnsi"/>
        </w:rPr>
        <w:instrText xml:space="preserve"> ADDIN EN.CITE.DATA </w:instrText>
      </w:r>
      <w:r w:rsidR="000651A5" w:rsidRPr="00277F9B">
        <w:rPr>
          <w:rFonts w:asciiTheme="minorHAnsi" w:hAnsiTheme="minorHAnsi"/>
        </w:rPr>
      </w:r>
      <w:r w:rsidR="000651A5" w:rsidRPr="00277F9B">
        <w:rPr>
          <w:rFonts w:asciiTheme="minorHAnsi" w:hAnsiTheme="minorHAnsi"/>
        </w:rPr>
        <w:fldChar w:fldCharType="end"/>
      </w:r>
      <w:r w:rsidR="000651A5" w:rsidRPr="00277F9B">
        <w:rPr>
          <w:rFonts w:asciiTheme="minorHAnsi" w:hAnsiTheme="minorHAnsi"/>
        </w:rPr>
      </w:r>
      <w:r w:rsidR="000651A5" w:rsidRPr="00277F9B">
        <w:rPr>
          <w:rFonts w:asciiTheme="minorHAnsi" w:hAnsiTheme="minorHAnsi"/>
        </w:rPr>
        <w:fldChar w:fldCharType="separate"/>
      </w:r>
      <w:r w:rsidR="000651A5" w:rsidRPr="00277F9B">
        <w:rPr>
          <w:rFonts w:asciiTheme="minorHAnsi" w:hAnsiTheme="minorHAnsi"/>
          <w:noProof/>
        </w:rPr>
        <w:t>(6)</w:t>
      </w:r>
      <w:r w:rsidR="000651A5" w:rsidRPr="00277F9B">
        <w:rPr>
          <w:rFonts w:asciiTheme="minorHAnsi" w:hAnsiTheme="minorHAnsi"/>
        </w:rPr>
        <w:fldChar w:fldCharType="end"/>
      </w:r>
      <w:r w:rsidR="00693B26" w:rsidRPr="00277F9B">
        <w:rPr>
          <w:rFonts w:asciiTheme="minorHAnsi" w:hAnsiTheme="minorHAnsi"/>
        </w:rPr>
        <w:t xml:space="preserve">. It is also unclear if these targets are suitable for women with GDM, who are already at higher risk of adverse pregnancy outcomes compared to non-diabetic </w:t>
      </w:r>
      <w:r w:rsidR="000651A5" w:rsidRPr="00277F9B">
        <w:rPr>
          <w:rFonts w:asciiTheme="minorHAnsi" w:hAnsiTheme="minorHAnsi"/>
        </w:rPr>
        <w:t>women</w:t>
      </w:r>
      <w:r w:rsidR="000651A5" w:rsidRPr="00277F9B">
        <w:rPr>
          <w:rFonts w:asciiTheme="minorHAnsi" w:hAnsiTheme="minorHAnsi"/>
        </w:rPr>
        <w:fldChar w:fldCharType="begin"/>
      </w:r>
      <w:r w:rsidR="000651A5" w:rsidRPr="00277F9B">
        <w:rPr>
          <w:rFonts w:asciiTheme="minorHAnsi" w:hAnsiTheme="minorHAnsi"/>
        </w:rPr>
        <w:instrText xml:space="preserve"> ADDIN EN.CITE &lt;EndNote&gt;&lt;Cite&gt;&lt;Author&gt;Metzger&lt;/Author&gt;&lt;Year&gt;2008&lt;/Year&gt;&lt;IDText&gt;Hyperglycemia and adverse pregnancy outcomes&lt;/IDText&gt;&lt;DisplayText&gt;(1)&lt;/DisplayText&gt;&lt;record&gt;&lt;dates&gt;&lt;pub-dates&gt;&lt;date&gt;May&lt;/date&gt;&lt;/pub-dates&gt;&lt;year&gt;2008&lt;/year&gt;&lt;/dates&gt;&lt;keywords&gt;&lt;keyword&gt;Adult&lt;/keyword&gt;&lt;keyword&gt;Blood Glucose&lt;/keyword&gt;&lt;keyword&gt;C-Peptide&lt;/keyword&gt;&lt;keyword&gt;Cesarean Section&lt;/keyword&gt;&lt;keyword&gt;Female&lt;/keyword&gt;&lt;keyword&gt;Fetal Blood&lt;/keyword&gt;&lt;keyword&gt;Fetal Macrosomia&lt;/keyword&gt;&lt;keyword&gt;Glucose Tolerance Test&lt;/keyword&gt;&lt;keyword&gt;Humans&lt;/keyword&gt;&lt;keyword&gt;Hyperglycemia&lt;/keyword&gt;&lt;keyword&gt;Hypoglycemia&lt;/keyword&gt;&lt;keyword&gt;Infant, Newborn&lt;/keyword&gt;&lt;keyword&gt;Odds Ratio&lt;/keyword&gt;&lt;keyword&gt;Pregnancy&lt;/keyword&gt;&lt;keyword&gt;Pregnancy Complications&lt;/keyword&gt;&lt;keyword&gt;Pregnancy Outcome&lt;/keyword&gt;&lt;/keywords&gt;&lt;urls&gt;&lt;related-urls&gt;&lt;url&gt;http://www.ncbi.nlm.nih.gov/pubmed/18463375&lt;/url&gt;&lt;/related-urls&gt;&lt;/urls&gt;&lt;isbn&gt;1533-4406&lt;/isbn&gt;&lt;titles&gt;&lt;title&gt;Hyperglycemia and adverse pregnancy outcomes&lt;/title&gt;&lt;secondary-title&gt;N Engl J Med&lt;/secondary-title&gt;&lt;/titles&gt;&lt;pages&gt;1991-2002&lt;/pages&gt;&lt;number&gt;19&lt;/number&gt;&lt;contributors&gt;&lt;authors&gt;&lt;author&gt;Metzger, B. E.&lt;/author&gt;&lt;author&gt;Lowe, L. P.&lt;/author&gt;&lt;author&gt;Dyer, A. R.&lt;/author&gt;&lt;author&gt;Trimble, E. R.&lt;/author&gt;&lt;author&gt;Chaovarindr, U.&lt;/author&gt;&lt;author&gt;Coustan, D. R.&lt;/author&gt;&lt;author&gt;Hadden, D. R.&lt;/author&gt;&lt;author&gt;McCance, D. R.&lt;/author&gt;&lt;author&gt;Hod, M.&lt;/author&gt;&lt;author&gt;McIntyre, H. D.&lt;/author&gt;&lt;author&gt;Oats, J. J.&lt;/author&gt;&lt;author&gt;Persson, B.&lt;/author&gt;&lt;author&gt;Rogers, M. S.&lt;/author&gt;&lt;author&gt;Sacks, D. A.&lt;/author&gt;&lt;author&gt;HAPO Study Cooperative Research Group&lt;/author&gt;&lt;/authors&gt;&lt;/contributors&gt;&lt;language&gt;eng&lt;/language&gt;&lt;added-date format="utc"&gt;1414842725&lt;/added-date&gt;&lt;ref-type name="Journal Article"&gt;17&lt;/ref-type&gt;&lt;rec-number&gt;54&lt;/rec-number&gt;&lt;last-updated-date format="utc"&gt;1414842725&lt;/last-updated-date&gt;&lt;accession-num&gt;18463375&lt;/accession-num&gt;&lt;electronic-resource-num&gt;10.1056/NEJMoa0707943&lt;/electronic-resource-num&gt;&lt;volume&gt;358&lt;/volume&gt;&lt;/record&gt;&lt;/Cite&gt;&lt;/EndNote&gt;</w:instrText>
      </w:r>
      <w:r w:rsidR="000651A5" w:rsidRPr="00277F9B">
        <w:rPr>
          <w:rFonts w:asciiTheme="minorHAnsi" w:hAnsiTheme="minorHAnsi"/>
        </w:rPr>
        <w:fldChar w:fldCharType="separate"/>
      </w:r>
      <w:r w:rsidR="000651A5" w:rsidRPr="00277F9B">
        <w:rPr>
          <w:rFonts w:asciiTheme="minorHAnsi" w:hAnsiTheme="minorHAnsi"/>
          <w:noProof/>
        </w:rPr>
        <w:t>(1)</w:t>
      </w:r>
      <w:r w:rsidR="000651A5" w:rsidRPr="00277F9B">
        <w:rPr>
          <w:rFonts w:asciiTheme="minorHAnsi" w:hAnsiTheme="minorHAnsi"/>
        </w:rPr>
        <w:fldChar w:fldCharType="end"/>
      </w:r>
      <w:r w:rsidR="00693B26" w:rsidRPr="00277F9B">
        <w:rPr>
          <w:rFonts w:asciiTheme="minorHAnsi" w:hAnsiTheme="minorHAnsi"/>
        </w:rPr>
        <w:t xml:space="preserve"> and </w:t>
      </w:r>
      <w:r w:rsidR="00CC6C47" w:rsidRPr="00277F9B">
        <w:rPr>
          <w:rFonts w:asciiTheme="minorHAnsi" w:hAnsiTheme="minorHAnsi"/>
        </w:rPr>
        <w:t xml:space="preserve">who </w:t>
      </w:r>
      <w:r w:rsidR="00693B26" w:rsidRPr="00277F9B">
        <w:rPr>
          <w:rFonts w:asciiTheme="minorHAnsi" w:hAnsiTheme="minorHAnsi"/>
        </w:rPr>
        <w:t>ma</w:t>
      </w:r>
      <w:r w:rsidR="000651A5" w:rsidRPr="00277F9B">
        <w:rPr>
          <w:rFonts w:asciiTheme="minorHAnsi" w:hAnsiTheme="minorHAnsi"/>
        </w:rPr>
        <w:t xml:space="preserve">y benefit from </w:t>
      </w:r>
      <w:r w:rsidRPr="00277F9B">
        <w:rPr>
          <w:rFonts w:asciiTheme="minorHAnsi" w:hAnsiTheme="minorHAnsi"/>
        </w:rPr>
        <w:t>more rigorous</w:t>
      </w:r>
      <w:r w:rsidR="000651A5" w:rsidRPr="00277F9B">
        <w:rPr>
          <w:rFonts w:asciiTheme="minorHAnsi" w:hAnsiTheme="minorHAnsi"/>
        </w:rPr>
        <w:t xml:space="preserve"> targets</w:t>
      </w:r>
      <w:r w:rsidR="000651A5" w:rsidRPr="00277F9B">
        <w:rPr>
          <w:rFonts w:asciiTheme="minorHAnsi" w:hAnsiTheme="minorHAnsi"/>
        </w:rPr>
        <w:fldChar w:fldCharType="begin"/>
      </w:r>
      <w:r w:rsidR="000651A5" w:rsidRPr="00277F9B">
        <w:rPr>
          <w:rFonts w:asciiTheme="minorHAnsi" w:hAnsiTheme="minorHAnsi"/>
        </w:rPr>
        <w:instrText xml:space="preserve"> ADDIN EN.CITE &lt;EndNote&gt;&lt;Cite&gt;&lt;Author&gt;Feig&lt;/Author&gt;&lt;Year&gt;2002&lt;/Year&gt;&lt;IDText&gt;Type 2 diabetes in pregnancy: a growing concern&lt;/IDText&gt;&lt;DisplayText&gt;(7)&lt;/DisplayText&gt;&lt;record&gt;&lt;dates&gt;&lt;pub-dates&gt;&lt;date&gt;May 11&lt;/date&gt;&lt;/pub-dates&gt;&lt;year&gt;2002&lt;/year&gt;&lt;/dates&gt;&lt;keywords&gt;&lt;keyword&gt;Diabetes Mellitus, Type 2/epidemiology/genetics/*prevention &amp;amp; control&lt;/keyword&gt;&lt;keyword&gt;Female&lt;/keyword&gt;&lt;keyword&gt;Humans&lt;/keyword&gt;&lt;keyword&gt;Pregnancy&lt;/keyword&gt;&lt;keyword&gt;Pregnancy Complications&lt;/keyword&gt;&lt;keyword&gt;Pregnancy in Diabetics/epidemiology/*prevention &amp;amp; control&lt;/keyword&gt;&lt;keyword&gt;Prevalence&lt;/keyword&gt;&lt;/keywords&gt;&lt;isbn&gt;0140-6736 (Print)&amp;#xD;0140-6736&lt;/isbn&gt;&lt;titles&gt;&lt;title&gt;Type 2 diabetes in pregnancy: a growing concern&lt;/title&gt;&lt;secondary-title&gt;Lancet&lt;/secondary-title&gt;&lt;alt-title&gt;Lancet (London, England)&lt;/alt-title&gt;&lt;/titles&gt;&lt;pages&gt;1690-2&lt;/pages&gt;&lt;number&gt;9318&lt;/number&gt;&lt;contributors&gt;&lt;authors&gt;&lt;author&gt;Feig, D. S.&lt;/author&gt;&lt;author&gt;Palda, V. A.&lt;/author&gt;&lt;/authors&gt;&lt;/contributors&gt;&lt;edition&gt;2002/05/22&lt;/edition&gt;&lt;language&gt;eng&lt;/language&gt;&lt;added-date format="utc"&gt;1500111920&lt;/added-date&gt;&lt;ref-type name="Journal Article"&gt;17&lt;/ref-type&gt;&lt;auth-address&gt;Division of Endocrinology and Metabolism, Mount Sinai Hospital, Ontario M5G 1X5, Toronto, Canada.&lt;/auth-address&gt;&lt;remote-database-provider&gt;NLM&lt;/remote-database-provider&gt;&lt;rec-number&gt;6376&lt;/rec-number&gt;&lt;last-updated-date format="utc"&gt;1500111920&lt;/last-updated-date&gt;&lt;accession-num&gt;12020549&lt;/accession-num&gt;&lt;electronic-resource-num&gt;10.1016/s0140-6736(02)08599-9&lt;/electronic-resource-num&gt;&lt;volume&gt;359&lt;/volume&gt;&lt;/record&gt;&lt;/Cite&gt;&lt;/EndNote&gt;</w:instrText>
      </w:r>
      <w:r w:rsidR="000651A5" w:rsidRPr="00277F9B">
        <w:rPr>
          <w:rFonts w:asciiTheme="minorHAnsi" w:hAnsiTheme="minorHAnsi"/>
        </w:rPr>
        <w:fldChar w:fldCharType="separate"/>
      </w:r>
      <w:r w:rsidR="000651A5" w:rsidRPr="00277F9B">
        <w:rPr>
          <w:rFonts w:asciiTheme="minorHAnsi" w:hAnsiTheme="minorHAnsi"/>
          <w:noProof/>
        </w:rPr>
        <w:t>(7)</w:t>
      </w:r>
      <w:r w:rsidR="000651A5" w:rsidRPr="00277F9B">
        <w:rPr>
          <w:rFonts w:asciiTheme="minorHAnsi" w:hAnsiTheme="minorHAnsi"/>
        </w:rPr>
        <w:fldChar w:fldCharType="end"/>
      </w:r>
      <w:r w:rsidR="00693B26" w:rsidRPr="00277F9B">
        <w:rPr>
          <w:rFonts w:asciiTheme="minorHAnsi" w:hAnsiTheme="minorHAnsi"/>
        </w:rPr>
        <w:t>. The guidelines of the National Institute of Health and Care Excellence (NICE) for diabetes in pregnancy highlight the importance of pre-pregnancy and post-partum weight control in women with GDM, but do not mention th</w:t>
      </w:r>
      <w:r w:rsidR="000651A5" w:rsidRPr="00277F9B">
        <w:rPr>
          <w:rFonts w:asciiTheme="minorHAnsi" w:hAnsiTheme="minorHAnsi"/>
        </w:rPr>
        <w:t xml:space="preserve">e importance of controlling </w:t>
      </w:r>
      <w:r w:rsidRPr="00277F9B">
        <w:rPr>
          <w:rFonts w:asciiTheme="minorHAnsi" w:hAnsiTheme="minorHAnsi"/>
        </w:rPr>
        <w:t xml:space="preserve">gestational weight gain </w:t>
      </w:r>
      <w:r w:rsidR="000651A5" w:rsidRPr="00277F9B">
        <w:rPr>
          <w:rFonts w:asciiTheme="minorHAnsi" w:hAnsiTheme="minorHAnsi"/>
        </w:rPr>
        <w:fldChar w:fldCharType="begin"/>
      </w:r>
      <w:r w:rsidR="000651A5" w:rsidRPr="00277F9B">
        <w:rPr>
          <w:rFonts w:asciiTheme="minorHAnsi" w:hAnsiTheme="minorHAnsi"/>
        </w:rPr>
        <w:instrText xml:space="preserve"> ADDIN EN.CITE &lt;EndNote&gt;&lt;Cite&gt;&lt;Year&gt;2015&lt;/Year&gt;&lt;IDText&gt;Diabetes in pregnancy: management of diabetes and its complications from preconception to the postnatal period&lt;/IDText&gt;&lt;DisplayText&gt;(8)&lt;/DisplayText&gt;&lt;record&gt;&lt;urls&gt;&lt;related-urls&gt;&lt;url&gt;https://www.nice.org.uk/guidance/ng3&lt;/url&gt;&lt;/related-urls&gt;&lt;/urls&gt;&lt;titles&gt;&lt;title&gt;Diabetes in pregnancy: management of diabetes and its complications from preconception to the postnatal period&lt;/title&gt;&lt;secondary-title&gt;National Institute of Clinical Excellence (NICE) guideline NG3.&lt;/secondary-title&gt;&lt;/titles&gt;&lt;added-date format="utc"&gt;1425930365&lt;/added-date&gt;&lt;ref-type name="Generic"&gt;13&lt;/ref-type&gt;&lt;dates&gt;&lt;year&gt;2015&lt;/year&gt;&lt;/dates&gt;&lt;rec-number&gt;272&lt;/rec-number&gt;&lt;last-updated-date format="utc"&gt;1425930417&lt;/last-updated-date&gt;&lt;/record&gt;&lt;/Cite&gt;&lt;/EndNote&gt;</w:instrText>
      </w:r>
      <w:r w:rsidR="000651A5" w:rsidRPr="00277F9B">
        <w:rPr>
          <w:rFonts w:asciiTheme="minorHAnsi" w:hAnsiTheme="minorHAnsi"/>
        </w:rPr>
        <w:fldChar w:fldCharType="separate"/>
      </w:r>
      <w:r w:rsidR="000651A5" w:rsidRPr="00277F9B">
        <w:rPr>
          <w:rFonts w:asciiTheme="minorHAnsi" w:hAnsiTheme="minorHAnsi"/>
          <w:noProof/>
        </w:rPr>
        <w:t>(8)</w:t>
      </w:r>
      <w:r w:rsidR="000651A5" w:rsidRPr="00277F9B">
        <w:rPr>
          <w:rFonts w:asciiTheme="minorHAnsi" w:hAnsiTheme="minorHAnsi"/>
        </w:rPr>
        <w:fldChar w:fldCharType="end"/>
      </w:r>
      <w:r w:rsidR="00693B26" w:rsidRPr="00277F9B">
        <w:rPr>
          <w:rFonts w:asciiTheme="minorHAnsi" w:hAnsiTheme="minorHAnsi"/>
        </w:rPr>
        <w:t>, perhaps because targets for weight gain in women with GDM remain unclear. There is therefore limited evidence to guide clinical practice in this area.</w:t>
      </w:r>
    </w:p>
    <w:p w14:paraId="4940C85C" w14:textId="154913EC" w:rsidR="00BB1509" w:rsidRPr="00277F9B" w:rsidRDefault="00693B26" w:rsidP="00BB1509">
      <w:pPr>
        <w:rPr>
          <w:rFonts w:asciiTheme="minorHAnsi" w:hAnsiTheme="minorHAnsi"/>
        </w:rPr>
      </w:pPr>
      <w:r w:rsidRPr="00277F9B">
        <w:rPr>
          <w:rFonts w:asciiTheme="minorHAnsi" w:hAnsiTheme="minorHAnsi"/>
        </w:rPr>
        <w:t xml:space="preserve">Although the optimal level of </w:t>
      </w:r>
      <w:r w:rsidR="00BC3C5C" w:rsidRPr="00277F9B">
        <w:rPr>
          <w:rFonts w:asciiTheme="minorHAnsi" w:hAnsiTheme="minorHAnsi"/>
        </w:rPr>
        <w:t xml:space="preserve">gestational weight gain </w:t>
      </w:r>
      <w:r w:rsidRPr="00277F9B">
        <w:rPr>
          <w:rFonts w:asciiTheme="minorHAnsi" w:hAnsiTheme="minorHAnsi"/>
        </w:rPr>
        <w:t xml:space="preserve">is unclear, excessive </w:t>
      </w:r>
      <w:r w:rsidR="00BC3C5C" w:rsidRPr="00277F9B">
        <w:rPr>
          <w:rFonts w:asciiTheme="minorHAnsi" w:hAnsiTheme="minorHAnsi"/>
        </w:rPr>
        <w:t>weight gain</w:t>
      </w:r>
      <w:r w:rsidRPr="00277F9B">
        <w:rPr>
          <w:rFonts w:asciiTheme="minorHAnsi" w:hAnsiTheme="minorHAnsi"/>
        </w:rPr>
        <w:t xml:space="preserve"> has been associated with multiple adverse outcomes. In the general obstetric population (predominantly non-diabetic), excessive </w:t>
      </w:r>
      <w:r w:rsidR="00BC3C5C" w:rsidRPr="00277F9B">
        <w:rPr>
          <w:rFonts w:asciiTheme="minorHAnsi" w:hAnsiTheme="minorHAnsi"/>
        </w:rPr>
        <w:t xml:space="preserve">gestational weight gain </w:t>
      </w:r>
      <w:r w:rsidRPr="00277F9B">
        <w:rPr>
          <w:rFonts w:asciiTheme="minorHAnsi" w:hAnsiTheme="minorHAnsi"/>
        </w:rPr>
        <w:t>has been associated with hype</w:t>
      </w:r>
      <w:r w:rsidR="000651A5" w:rsidRPr="00277F9B">
        <w:rPr>
          <w:rFonts w:asciiTheme="minorHAnsi" w:hAnsiTheme="minorHAnsi"/>
        </w:rPr>
        <w:t>rtensive disorders in pregnancy</w:t>
      </w:r>
      <w:r w:rsidR="000651A5" w:rsidRPr="00277F9B">
        <w:rPr>
          <w:rFonts w:asciiTheme="minorHAnsi" w:hAnsiTheme="minorHAnsi"/>
        </w:rPr>
        <w:fldChar w:fldCharType="begin">
          <w:fldData xml:space="preserve">PEVuZE5vdGU+PENpdGU+PEF1dGhvcj5NYWNkb25hbGQtV2FsbGlzPC9BdXRob3I+PFllYXI+MjAx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</w:fldData>
        </w:fldChar>
      </w:r>
      <w:r w:rsidR="000651A5" w:rsidRPr="00277F9B">
        <w:rPr>
          <w:rFonts w:asciiTheme="minorHAnsi" w:hAnsiTheme="minorHAnsi"/>
        </w:rPr>
        <w:instrText xml:space="preserve"> ADDIN EN.CITE </w:instrText>
      </w:r>
      <w:r w:rsidR="000651A5" w:rsidRPr="00277F9B">
        <w:rPr>
          <w:rFonts w:asciiTheme="minorHAnsi" w:hAnsiTheme="minorHAnsi"/>
        </w:rPr>
        <w:fldChar w:fldCharType="begin">
          <w:fldData xml:space="preserve">PEVuZE5vdGU+PENpdGU+PEF1dGhvcj5NYWNkb25hbGQtV2FsbGlzPC9BdXRob3I+PFllYXI+MjAx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</w:fldData>
        </w:fldChar>
      </w:r>
      <w:r w:rsidR="000651A5" w:rsidRPr="00277F9B">
        <w:rPr>
          <w:rFonts w:asciiTheme="minorHAnsi" w:hAnsiTheme="minorHAnsi"/>
        </w:rPr>
        <w:instrText xml:space="preserve"> ADDIN EN.CITE.DATA </w:instrText>
      </w:r>
      <w:r w:rsidR="000651A5" w:rsidRPr="00277F9B">
        <w:rPr>
          <w:rFonts w:asciiTheme="minorHAnsi" w:hAnsiTheme="minorHAnsi"/>
        </w:rPr>
      </w:r>
      <w:r w:rsidR="000651A5" w:rsidRPr="00277F9B">
        <w:rPr>
          <w:rFonts w:asciiTheme="minorHAnsi" w:hAnsiTheme="minorHAnsi"/>
        </w:rPr>
        <w:fldChar w:fldCharType="end"/>
      </w:r>
      <w:r w:rsidR="000651A5" w:rsidRPr="00277F9B">
        <w:rPr>
          <w:rFonts w:asciiTheme="minorHAnsi" w:hAnsiTheme="minorHAnsi"/>
        </w:rPr>
      </w:r>
      <w:r w:rsidR="000651A5" w:rsidRPr="00277F9B">
        <w:rPr>
          <w:rFonts w:asciiTheme="minorHAnsi" w:hAnsiTheme="minorHAnsi"/>
        </w:rPr>
        <w:fldChar w:fldCharType="separate"/>
      </w:r>
      <w:r w:rsidR="000651A5" w:rsidRPr="00277F9B">
        <w:rPr>
          <w:rFonts w:asciiTheme="minorHAnsi" w:hAnsiTheme="minorHAnsi"/>
          <w:noProof/>
        </w:rPr>
        <w:t>(9)</w:t>
      </w:r>
      <w:r w:rsidR="000651A5" w:rsidRPr="00277F9B">
        <w:rPr>
          <w:rFonts w:asciiTheme="minorHAnsi" w:hAnsiTheme="minorHAnsi"/>
        </w:rPr>
        <w:fldChar w:fldCharType="end"/>
      </w:r>
      <w:r w:rsidRPr="00277F9B">
        <w:rPr>
          <w:rFonts w:asciiTheme="minorHAnsi" w:hAnsiTheme="minorHAnsi"/>
        </w:rPr>
        <w:t>, large-for-gestational age</w:t>
      </w:r>
      <w:r w:rsidR="000651A5" w:rsidRPr="00277F9B">
        <w:rPr>
          <w:rFonts w:asciiTheme="minorHAnsi" w:hAnsiTheme="minorHAnsi"/>
        </w:rPr>
        <w:fldChar w:fldCharType="begin"/>
      </w:r>
      <w:r w:rsidR="000651A5" w:rsidRPr="00277F9B">
        <w:rPr>
          <w:rFonts w:asciiTheme="minorHAnsi" w:hAnsiTheme="minorHAnsi"/>
        </w:rPr>
        <w:instrText xml:space="preserve"> ADDIN EN.CITE &lt;EndNote&gt;&lt;Cite&gt;&lt;Author&gt;Black&lt;/Author&gt;&lt;Year&gt;2013&lt;/Year&gt;&lt;IDText&gt;The relative contribution of prepregnancy overweight and obesity, gestational weight gain, and IADPSG-defined gestational diabetes mellitus to fetal overgrowth&lt;/IDText&gt;&lt;DisplayText&gt;(10)&lt;/DisplayText&gt;&lt;record&gt;&lt;dates&gt;&lt;pub-dates&gt;&lt;date&gt;Jan&lt;/date&gt;&lt;/pub-dates&gt;&lt;year&gt;2013&lt;/year&gt;&lt;/dates&gt;&lt;keywords&gt;&lt;keyword&gt;Birth Weight&lt;/keyword&gt;&lt;keyword&gt;Diabetes, Gestational&lt;/keyword&gt;&lt;keyword&gt;Female&lt;/keyword&gt;&lt;keyword&gt;Humans&lt;/keyword&gt;&lt;keyword&gt;Obesity&lt;/keyword&gt;&lt;keyword&gt;Overweight&lt;/keyword&gt;&lt;keyword&gt;Pregnancy&lt;/keyword&gt;&lt;keyword&gt;Pregnancy Complications&lt;/keyword&gt;&lt;keyword&gt;Retrospective Studies&lt;/keyword&gt;&lt;keyword&gt;Weight Gain&lt;/keyword&gt;&lt;/keywords&gt;&lt;urls&gt;&lt;related-urls&gt;&lt;url&gt;http://www.ncbi.nlm.nih.gov/pubmed/22891256&lt;/url&gt;&lt;/related-urls&gt;&lt;/urls&gt;&lt;isbn&gt;1935-5548&lt;/isbn&gt;&lt;custom2&gt;PMC3526206&lt;/custom2&gt;&lt;titles&gt;&lt;title&gt;The relative contribution of prepregnancy overweight and obesity, gestational weight gain, and IADPSG-defined gestational diabetes mellitus to fetal overgrowth&lt;/title&gt;&lt;secondary-title&gt;Diabetes Care&lt;/secondary-title&gt;&lt;/titles&gt;&lt;pages&gt;56-62&lt;/pages&gt;&lt;number&gt;1&lt;/number&gt;&lt;contributors&gt;&lt;authors&gt;&lt;author&gt;Black, M. H.&lt;/author&gt;&lt;author&gt;Sacks, D. A.&lt;/author&gt;&lt;author&gt;Xiang, A. H.&lt;/author&gt;&lt;author&gt;Lawrence, J. M.&lt;/author&gt;&lt;/authors&gt;&lt;/contributors&gt;&lt;language&gt;eng&lt;/language&gt;&lt;added-date format="utc"&gt;1433690868&lt;/added-date&gt;&lt;ref-type name="Journal Article"&gt;17&lt;/ref-type&gt;&lt;rec-number&gt;3313&lt;/rec-number&gt;&lt;last-updated-date format="utc"&gt;1433690868&lt;/last-updated-date&gt;&lt;accession-num&gt;22891256&lt;/accession-num&gt;&lt;electronic-resource-num&gt;10.2337/dc12-0741&lt;/electronic-resource-num&gt;&lt;volume&gt;36&lt;/volume&gt;&lt;/record&gt;&lt;/Cite&gt;&lt;/EndNote&gt;</w:instrText>
      </w:r>
      <w:r w:rsidR="000651A5" w:rsidRPr="00277F9B">
        <w:rPr>
          <w:rFonts w:asciiTheme="minorHAnsi" w:hAnsiTheme="minorHAnsi"/>
        </w:rPr>
        <w:fldChar w:fldCharType="separate"/>
      </w:r>
      <w:r w:rsidR="000651A5" w:rsidRPr="00277F9B">
        <w:rPr>
          <w:rFonts w:asciiTheme="minorHAnsi" w:hAnsiTheme="minorHAnsi"/>
          <w:noProof/>
        </w:rPr>
        <w:t>(10)</w:t>
      </w:r>
      <w:r w:rsidR="000651A5" w:rsidRPr="00277F9B">
        <w:rPr>
          <w:rFonts w:asciiTheme="minorHAnsi" w:hAnsiTheme="minorHAnsi"/>
        </w:rPr>
        <w:fldChar w:fldCharType="end"/>
      </w:r>
      <w:r w:rsidR="000651A5" w:rsidRPr="00277F9B">
        <w:rPr>
          <w:rFonts w:asciiTheme="minorHAnsi" w:hAnsiTheme="minorHAnsi"/>
        </w:rPr>
        <w:t>, macrosomia</w:t>
      </w:r>
      <w:r w:rsidR="000651A5" w:rsidRPr="00277F9B">
        <w:rPr>
          <w:rFonts w:asciiTheme="minorHAnsi" w:hAnsiTheme="minorHAnsi"/>
        </w:rPr>
        <w:fldChar w:fldCharType="begin">
          <w:fldData xml:space="preserve">PEVuZE5vdGU+PENpdGU+PEF1dGhvcj5BbGJlcmljbzwvQXV0aG9yPjxZZWFyPjIwMTQ8L1llYXI+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</w:fldData>
        </w:fldChar>
      </w:r>
      <w:r w:rsidR="000651A5" w:rsidRPr="00277F9B">
        <w:rPr>
          <w:rFonts w:asciiTheme="minorHAnsi" w:hAnsiTheme="minorHAnsi"/>
        </w:rPr>
        <w:instrText xml:space="preserve"> ADDIN EN.CITE </w:instrText>
      </w:r>
      <w:r w:rsidR="000651A5" w:rsidRPr="00277F9B">
        <w:rPr>
          <w:rFonts w:asciiTheme="minorHAnsi" w:hAnsiTheme="minorHAnsi"/>
        </w:rPr>
        <w:fldChar w:fldCharType="begin">
          <w:fldData xml:space="preserve">PEVuZE5vdGU+PENpdGU+PEF1dGhvcj5BbGJlcmljbzwvQXV0aG9yPjxZZWFyPjIwMTQ8L1llYXI+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</w:fldData>
        </w:fldChar>
      </w:r>
      <w:r w:rsidR="000651A5" w:rsidRPr="00277F9B">
        <w:rPr>
          <w:rFonts w:asciiTheme="minorHAnsi" w:hAnsiTheme="minorHAnsi"/>
        </w:rPr>
        <w:instrText xml:space="preserve"> ADDIN EN.CITE.DATA </w:instrText>
      </w:r>
      <w:r w:rsidR="000651A5" w:rsidRPr="00277F9B">
        <w:rPr>
          <w:rFonts w:asciiTheme="minorHAnsi" w:hAnsiTheme="minorHAnsi"/>
        </w:rPr>
      </w:r>
      <w:r w:rsidR="000651A5" w:rsidRPr="00277F9B">
        <w:rPr>
          <w:rFonts w:asciiTheme="minorHAnsi" w:hAnsiTheme="minorHAnsi"/>
        </w:rPr>
        <w:fldChar w:fldCharType="end"/>
      </w:r>
      <w:r w:rsidR="000651A5" w:rsidRPr="00277F9B">
        <w:rPr>
          <w:rFonts w:asciiTheme="minorHAnsi" w:hAnsiTheme="minorHAnsi"/>
        </w:rPr>
      </w:r>
      <w:r w:rsidR="000651A5" w:rsidRPr="00277F9B">
        <w:rPr>
          <w:rFonts w:asciiTheme="minorHAnsi" w:hAnsiTheme="minorHAnsi"/>
        </w:rPr>
        <w:fldChar w:fldCharType="separate"/>
      </w:r>
      <w:r w:rsidR="000651A5" w:rsidRPr="00277F9B">
        <w:rPr>
          <w:rFonts w:asciiTheme="minorHAnsi" w:hAnsiTheme="minorHAnsi"/>
          <w:noProof/>
        </w:rPr>
        <w:t>(11)</w:t>
      </w:r>
      <w:r w:rsidR="000651A5" w:rsidRPr="00277F9B">
        <w:rPr>
          <w:rFonts w:asciiTheme="minorHAnsi" w:hAnsiTheme="minorHAnsi"/>
        </w:rPr>
        <w:fldChar w:fldCharType="end"/>
      </w:r>
      <w:r w:rsidRPr="00277F9B">
        <w:rPr>
          <w:rFonts w:asciiTheme="minorHAnsi" w:hAnsiTheme="minorHAnsi"/>
        </w:rPr>
        <w:t xml:space="preserve">, </w:t>
      </w:r>
      <w:r w:rsidR="000651A5" w:rsidRPr="00277F9B">
        <w:rPr>
          <w:rFonts w:asciiTheme="minorHAnsi" w:hAnsiTheme="minorHAnsi"/>
        </w:rPr>
        <w:t>depression</w:t>
      </w:r>
      <w:r w:rsidR="000651A5" w:rsidRPr="00277F9B">
        <w:rPr>
          <w:rFonts w:asciiTheme="minorHAnsi" w:hAnsiTheme="minorHAnsi"/>
        </w:rPr>
        <w:fldChar w:fldCharType="begin">
          <w:fldData xml:space="preserve">PEVuZE5vdGU+PENpdGU+PEF1dGhvcj5IYXJ0bGV5PC9BdXRob3I+PFllYXI+MjAxNTwvWWVhcj48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</w:fldData>
        </w:fldChar>
      </w:r>
      <w:r w:rsidR="000651A5" w:rsidRPr="00277F9B">
        <w:rPr>
          <w:rFonts w:asciiTheme="minorHAnsi" w:hAnsiTheme="minorHAnsi"/>
        </w:rPr>
        <w:instrText xml:space="preserve"> ADDIN EN.CITE </w:instrText>
      </w:r>
      <w:r w:rsidR="000651A5" w:rsidRPr="00277F9B">
        <w:rPr>
          <w:rFonts w:asciiTheme="minorHAnsi" w:hAnsiTheme="minorHAnsi"/>
        </w:rPr>
        <w:fldChar w:fldCharType="begin">
          <w:fldData xml:space="preserve">PEVuZE5vdGU+PENpdGU+PEF1dGhvcj5IYXJ0bGV5PC9BdXRob3I+PFllYXI+MjAxNTwvWWVhcj48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</w:fldData>
        </w:fldChar>
      </w:r>
      <w:r w:rsidR="000651A5" w:rsidRPr="00277F9B">
        <w:rPr>
          <w:rFonts w:asciiTheme="minorHAnsi" w:hAnsiTheme="minorHAnsi"/>
        </w:rPr>
        <w:instrText xml:space="preserve"> ADDIN EN.CITE.DATA </w:instrText>
      </w:r>
      <w:r w:rsidR="000651A5" w:rsidRPr="00277F9B">
        <w:rPr>
          <w:rFonts w:asciiTheme="minorHAnsi" w:hAnsiTheme="minorHAnsi"/>
        </w:rPr>
      </w:r>
      <w:r w:rsidR="000651A5" w:rsidRPr="00277F9B">
        <w:rPr>
          <w:rFonts w:asciiTheme="minorHAnsi" w:hAnsiTheme="minorHAnsi"/>
        </w:rPr>
        <w:fldChar w:fldCharType="end"/>
      </w:r>
      <w:r w:rsidR="000651A5" w:rsidRPr="00277F9B">
        <w:rPr>
          <w:rFonts w:asciiTheme="minorHAnsi" w:hAnsiTheme="minorHAnsi"/>
        </w:rPr>
      </w:r>
      <w:r w:rsidR="000651A5" w:rsidRPr="00277F9B">
        <w:rPr>
          <w:rFonts w:asciiTheme="minorHAnsi" w:hAnsiTheme="minorHAnsi"/>
        </w:rPr>
        <w:fldChar w:fldCharType="separate"/>
      </w:r>
      <w:r w:rsidR="000651A5" w:rsidRPr="00277F9B">
        <w:rPr>
          <w:rFonts w:asciiTheme="minorHAnsi" w:hAnsiTheme="minorHAnsi"/>
          <w:noProof/>
        </w:rPr>
        <w:t>(12)</w:t>
      </w:r>
      <w:r w:rsidR="000651A5" w:rsidRPr="00277F9B">
        <w:rPr>
          <w:rFonts w:asciiTheme="minorHAnsi" w:hAnsiTheme="minorHAnsi"/>
        </w:rPr>
        <w:fldChar w:fldCharType="end"/>
      </w:r>
      <w:r w:rsidRPr="00277F9B">
        <w:rPr>
          <w:rFonts w:asciiTheme="minorHAnsi" w:hAnsiTheme="minorHAnsi"/>
        </w:rPr>
        <w:t>, and may also be linked</w:t>
      </w:r>
      <w:r w:rsidR="000651A5" w:rsidRPr="00277F9B">
        <w:rPr>
          <w:rFonts w:asciiTheme="minorHAnsi" w:hAnsiTheme="minorHAnsi"/>
        </w:rPr>
        <w:t xml:space="preserve"> to</w:t>
      </w:r>
      <w:r w:rsidRPr="00277F9B">
        <w:rPr>
          <w:rFonts w:asciiTheme="minorHAnsi" w:hAnsiTheme="minorHAnsi"/>
        </w:rPr>
        <w:t xml:space="preserve"> </w:t>
      </w:r>
      <w:r w:rsidR="000651A5" w:rsidRPr="00277F9B">
        <w:rPr>
          <w:rFonts w:asciiTheme="minorHAnsi" w:hAnsiTheme="minorHAnsi"/>
        </w:rPr>
        <w:t>infant death</w:t>
      </w:r>
      <w:r w:rsidR="00A2785F" w:rsidRPr="00277F9B">
        <w:rPr>
          <w:rFonts w:asciiTheme="minorHAnsi" w:hAnsiTheme="minorHAnsi"/>
        </w:rPr>
        <w:fldChar w:fldCharType="begin">
          <w:fldData xml:space="preserve">PEVuZE5vdGU+PENpdGU+PEF1dGhvcj5Cb2RuYXI8L0F1dGhvcj48WWVhcj4yMDE2PC9ZZWFyPjxJ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</w:fldData>
        </w:fldChar>
      </w:r>
      <w:r w:rsidR="00A2785F" w:rsidRPr="00277F9B">
        <w:rPr>
          <w:rFonts w:asciiTheme="minorHAnsi" w:hAnsiTheme="minorHAnsi"/>
        </w:rPr>
        <w:instrText xml:space="preserve"> ADDIN EN.CITE </w:instrText>
      </w:r>
      <w:r w:rsidR="00A2785F" w:rsidRPr="00277F9B">
        <w:rPr>
          <w:rFonts w:asciiTheme="minorHAnsi" w:hAnsiTheme="minorHAnsi"/>
        </w:rPr>
        <w:fldChar w:fldCharType="begin">
          <w:fldData xml:space="preserve">PEVuZE5vdGU+PENpdGU+PEF1dGhvcj5Cb2RuYXI8L0F1dGhvcj48WWVhcj4yMDE2PC9ZZWFyPjxJ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</w:fldData>
        </w:fldChar>
      </w:r>
      <w:r w:rsidR="00A2785F" w:rsidRPr="00277F9B">
        <w:rPr>
          <w:rFonts w:asciiTheme="minorHAnsi" w:hAnsiTheme="minorHAnsi"/>
        </w:rPr>
        <w:instrText xml:space="preserve"> ADDIN EN.CITE.DATA </w:instrText>
      </w:r>
      <w:r w:rsidR="00A2785F" w:rsidRPr="00277F9B">
        <w:rPr>
          <w:rFonts w:asciiTheme="minorHAnsi" w:hAnsiTheme="minorHAnsi"/>
        </w:rPr>
      </w:r>
      <w:r w:rsidR="00A2785F" w:rsidRPr="00277F9B">
        <w:rPr>
          <w:rFonts w:asciiTheme="minorHAnsi" w:hAnsiTheme="minorHAnsi"/>
        </w:rPr>
        <w:fldChar w:fldCharType="end"/>
      </w:r>
      <w:r w:rsidR="00A2785F" w:rsidRPr="00277F9B">
        <w:rPr>
          <w:rFonts w:asciiTheme="minorHAnsi" w:hAnsiTheme="minorHAnsi"/>
        </w:rPr>
      </w:r>
      <w:r w:rsidR="00A2785F" w:rsidRPr="00277F9B">
        <w:rPr>
          <w:rFonts w:asciiTheme="minorHAnsi" w:hAnsiTheme="minorHAnsi"/>
        </w:rPr>
        <w:fldChar w:fldCharType="separate"/>
      </w:r>
      <w:r w:rsidR="00A2785F" w:rsidRPr="00277F9B">
        <w:rPr>
          <w:rFonts w:asciiTheme="minorHAnsi" w:hAnsiTheme="minorHAnsi"/>
          <w:noProof/>
        </w:rPr>
        <w:t>(13)</w:t>
      </w:r>
      <w:r w:rsidR="00A2785F" w:rsidRPr="00277F9B">
        <w:rPr>
          <w:rFonts w:asciiTheme="minorHAnsi" w:hAnsiTheme="minorHAnsi"/>
        </w:rPr>
        <w:fldChar w:fldCharType="end"/>
      </w:r>
      <w:r w:rsidRPr="00277F9B">
        <w:rPr>
          <w:rFonts w:asciiTheme="minorHAnsi" w:hAnsiTheme="minorHAnsi"/>
        </w:rPr>
        <w:t xml:space="preserve">. In later life, women with excessive </w:t>
      </w:r>
      <w:r w:rsidR="00BC3C5C" w:rsidRPr="00277F9B">
        <w:rPr>
          <w:rFonts w:asciiTheme="minorHAnsi" w:hAnsiTheme="minorHAnsi"/>
        </w:rPr>
        <w:t xml:space="preserve">gestational weight gain </w:t>
      </w:r>
      <w:r w:rsidRPr="00277F9B">
        <w:rPr>
          <w:rFonts w:asciiTheme="minorHAnsi" w:hAnsiTheme="minorHAnsi"/>
        </w:rPr>
        <w:t xml:space="preserve">during pregnancy are at increased risk of type 2 diabetes and </w:t>
      </w:r>
      <w:r w:rsidR="00A2785F" w:rsidRPr="00277F9B">
        <w:rPr>
          <w:rFonts w:asciiTheme="minorHAnsi" w:hAnsiTheme="minorHAnsi"/>
        </w:rPr>
        <w:t>cardiometabolic disease</w:t>
      </w:r>
      <w:r w:rsidR="00A2785F" w:rsidRPr="00277F9B">
        <w:rPr>
          <w:rFonts w:asciiTheme="minorHAnsi" w:hAnsiTheme="minorHAnsi"/>
        </w:rPr>
        <w:fldChar w:fldCharType="begin">
          <w:fldData xml:space="preserve">PEVuZE5vdGU+PENpdGU+PEF1dGhvcj5MaXU8L0F1dGhvcj48WWVhcj4yMDE0PC9ZZWFyPjxJRFRl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=
</w:fldData>
        </w:fldChar>
      </w:r>
      <w:r w:rsidR="00A2785F" w:rsidRPr="00277F9B">
        <w:rPr>
          <w:rFonts w:asciiTheme="minorHAnsi" w:hAnsiTheme="minorHAnsi"/>
        </w:rPr>
        <w:instrText xml:space="preserve"> ADDIN EN.CITE </w:instrText>
      </w:r>
      <w:r w:rsidR="00A2785F" w:rsidRPr="00277F9B">
        <w:rPr>
          <w:rFonts w:asciiTheme="minorHAnsi" w:hAnsiTheme="minorHAnsi"/>
        </w:rPr>
        <w:fldChar w:fldCharType="begin">
          <w:fldData xml:space="preserve">PEVuZE5vdGU+PENpdGU+PEF1dGhvcj5MaXU8L0F1dGhvcj48WWVhcj4yMDE0PC9ZZWFyPjxJRFRl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=
</w:fldData>
        </w:fldChar>
      </w:r>
      <w:r w:rsidR="00A2785F" w:rsidRPr="00277F9B">
        <w:rPr>
          <w:rFonts w:asciiTheme="minorHAnsi" w:hAnsiTheme="minorHAnsi"/>
        </w:rPr>
        <w:instrText xml:space="preserve"> ADDIN EN.CITE.DATA </w:instrText>
      </w:r>
      <w:r w:rsidR="00A2785F" w:rsidRPr="00277F9B">
        <w:rPr>
          <w:rFonts w:asciiTheme="minorHAnsi" w:hAnsiTheme="minorHAnsi"/>
        </w:rPr>
      </w:r>
      <w:r w:rsidR="00A2785F" w:rsidRPr="00277F9B">
        <w:rPr>
          <w:rFonts w:asciiTheme="minorHAnsi" w:hAnsiTheme="minorHAnsi"/>
        </w:rPr>
        <w:fldChar w:fldCharType="end"/>
      </w:r>
      <w:r w:rsidR="00A2785F" w:rsidRPr="00277F9B">
        <w:rPr>
          <w:rFonts w:asciiTheme="minorHAnsi" w:hAnsiTheme="minorHAnsi"/>
        </w:rPr>
      </w:r>
      <w:r w:rsidR="00A2785F" w:rsidRPr="00277F9B">
        <w:rPr>
          <w:rFonts w:asciiTheme="minorHAnsi" w:hAnsiTheme="minorHAnsi"/>
        </w:rPr>
        <w:fldChar w:fldCharType="separate"/>
      </w:r>
      <w:r w:rsidR="00A2785F" w:rsidRPr="00277F9B">
        <w:rPr>
          <w:rFonts w:asciiTheme="minorHAnsi" w:hAnsiTheme="minorHAnsi"/>
          <w:noProof/>
        </w:rPr>
        <w:t>(14)</w:t>
      </w:r>
      <w:r w:rsidR="00A2785F" w:rsidRPr="00277F9B">
        <w:rPr>
          <w:rFonts w:asciiTheme="minorHAnsi" w:hAnsiTheme="minorHAnsi"/>
        </w:rPr>
        <w:fldChar w:fldCharType="end"/>
      </w:r>
      <w:r w:rsidRPr="00277F9B">
        <w:rPr>
          <w:rFonts w:asciiTheme="minorHAnsi" w:hAnsiTheme="minorHAnsi"/>
        </w:rPr>
        <w:t xml:space="preserve">, perhaps </w:t>
      </w:r>
      <w:r w:rsidR="00BC3C5C" w:rsidRPr="00277F9B">
        <w:rPr>
          <w:rFonts w:asciiTheme="minorHAnsi" w:hAnsiTheme="minorHAnsi"/>
        </w:rPr>
        <w:t xml:space="preserve">because the weight gained in pregnancy is not completely lost after the birth </w:t>
      </w:r>
      <w:r w:rsidR="008253E5" w:rsidRPr="00277F9B">
        <w:rPr>
          <w:rFonts w:asciiTheme="minorHAnsi" w:hAnsiTheme="minorHAnsi"/>
        </w:rPr>
        <w:fldChar w:fldCharType="begin"/>
      </w:r>
      <w:r w:rsidR="008253E5" w:rsidRPr="00277F9B">
        <w:rPr>
          <w:rFonts w:asciiTheme="minorHAnsi" w:hAnsiTheme="minorHAnsi"/>
        </w:rPr>
        <w:instrText xml:space="preserve"> ADDIN EN.CITE &lt;EndNote&gt;&lt;Cite&gt;&lt;Author&gt;Nehring&lt;/Author&gt;&lt;Year&gt;2011&lt;/Year&gt;&lt;IDText&gt;Gestational weight gain and long-term postpartum weight retention: a meta-analysis&lt;/IDText&gt;&lt;DisplayText&gt;(15)&lt;/DisplayText&gt;&lt;record&gt;&lt;dates&gt;&lt;pub-dates&gt;&lt;date&gt;Nov&lt;/date&gt;&lt;/pub-dates&gt;&lt;year&gt;2011&lt;/year&gt;&lt;/dates&gt;&lt;keywords&gt;&lt;keyword&gt;Body Mass Index&lt;/keyword&gt;&lt;keyword&gt;Female&lt;/keyword&gt;&lt;keyword&gt;Humans&lt;/keyword&gt;&lt;keyword&gt;Obesity/*epidemiology/etiology&lt;/keyword&gt;&lt;keyword&gt;Postpartum Period/*physiology&lt;/keyword&gt;&lt;keyword&gt;Pregnancy/*physiology&lt;/keyword&gt;&lt;keyword&gt;Weight Gain/*physiology&lt;/keyword&gt;&lt;/keywords&gt;&lt;isbn&gt;0002-9165&lt;/isbn&gt;&lt;titles&gt;&lt;title&gt;Gestational weight gain and long-term postpartum weight retention: a meta-analysis&lt;/title&gt;&lt;secondary-title&gt;Am J Clin Nutr&lt;/secondary-title&gt;&lt;alt-title&gt;The American journal of clinical nutrition&lt;/alt-title&gt;&lt;/titles&gt;&lt;pages&gt;1225-31&lt;/pages&gt;&lt;number&gt;5&lt;/number&gt;&lt;contributors&gt;&lt;authors&gt;&lt;author&gt;Nehring, I.&lt;/author&gt;&lt;author&gt;Schmoll, S.&lt;/author&gt;&lt;author&gt;Beyerlein, A.&lt;/author&gt;&lt;author&gt;Hauner, H.&lt;/author&gt;&lt;author&gt;von Kries, R.&lt;/author&gt;&lt;/authors&gt;&lt;/contributors&gt;&lt;edition&gt;2011/09/16&lt;/edition&gt;&lt;language&gt;eng&lt;/language&gt;&lt;added-date format="utc"&gt;1500112596&lt;/added-date&gt;&lt;ref-type name="Journal Article"&gt;17&lt;/ref-type&gt;&lt;auth-address&gt;Division of Epidemiology, Institute of Social Pediatrics and Adolescent Medicine, Ludwig-Maximilians Universitat Munchen, Freising, Germany. ina.streuling@med.uni-muenchen.de&lt;/auth-address&gt;&lt;remote-database-provider&gt;NLM&lt;/remote-database-provider&gt;&lt;rec-number&gt;6377&lt;/rec-number&gt;&lt;last-updated-date format="utc"&gt;1500112596&lt;/last-updated-date&gt;&lt;accession-num&gt;21918221&lt;/accession-num&gt;&lt;electronic-resource-num&gt;10.3945/ajcn.111.015289&lt;/electronic-resource-num&gt;&lt;volume&gt;94&lt;/volume&gt;&lt;/record&gt;&lt;/Cite&gt;&lt;/EndNote&gt;</w:instrText>
      </w:r>
      <w:r w:rsidR="008253E5" w:rsidRPr="00277F9B">
        <w:rPr>
          <w:rFonts w:asciiTheme="minorHAnsi" w:hAnsiTheme="minorHAnsi"/>
        </w:rPr>
        <w:fldChar w:fldCharType="separate"/>
      </w:r>
      <w:r w:rsidR="008253E5" w:rsidRPr="00277F9B">
        <w:rPr>
          <w:rFonts w:asciiTheme="minorHAnsi" w:hAnsiTheme="minorHAnsi"/>
          <w:noProof/>
        </w:rPr>
        <w:t>(15)</w:t>
      </w:r>
      <w:r w:rsidR="008253E5" w:rsidRPr="00277F9B">
        <w:rPr>
          <w:rFonts w:asciiTheme="minorHAnsi" w:hAnsiTheme="minorHAnsi"/>
        </w:rPr>
        <w:fldChar w:fldCharType="end"/>
      </w:r>
      <w:r w:rsidR="00202844" w:rsidRPr="00277F9B">
        <w:rPr>
          <w:rFonts w:asciiTheme="minorHAnsi" w:hAnsiTheme="minorHAnsi"/>
        </w:rPr>
        <w:t>. Offspring of women</w:t>
      </w:r>
      <w:r w:rsidRPr="00277F9B">
        <w:rPr>
          <w:rFonts w:asciiTheme="minorHAnsi" w:hAnsiTheme="minorHAnsi"/>
        </w:rPr>
        <w:t xml:space="preserve"> with excessive </w:t>
      </w:r>
      <w:r w:rsidR="00BC3C5C" w:rsidRPr="00277F9B">
        <w:rPr>
          <w:rFonts w:asciiTheme="minorHAnsi" w:hAnsiTheme="minorHAnsi"/>
        </w:rPr>
        <w:t xml:space="preserve">gestational weight gain </w:t>
      </w:r>
      <w:r w:rsidRPr="00277F9B">
        <w:rPr>
          <w:rFonts w:asciiTheme="minorHAnsi" w:hAnsiTheme="minorHAnsi"/>
        </w:rPr>
        <w:t>have increased body weight, increased fat mass and increased blood pressure in childhood raising concerns about obesity and diabetes risk in later life</w:t>
      </w:r>
      <w:r w:rsidR="009156C4" w:rsidRPr="00277F9B">
        <w:rPr>
          <w:rFonts w:asciiTheme="minorHAnsi" w:hAnsiTheme="minorHAnsi"/>
        </w:rPr>
        <w:fldChar w:fldCharType="begin">
          <w:fldData xml:space="preserve">PEVuZE5vdGU+PENpdGU+PEF1dGhvcj5GcmFzZXI8L0F1dGhvcj48WWVhcj4yMDEzPC9ZZWFyPjxJ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</w:fldData>
        </w:fldChar>
      </w:r>
      <w:r w:rsidR="008253E5" w:rsidRPr="00277F9B">
        <w:rPr>
          <w:rFonts w:asciiTheme="minorHAnsi" w:hAnsiTheme="minorHAnsi"/>
        </w:rPr>
        <w:instrText xml:space="preserve"> ADDIN EN.CITE </w:instrText>
      </w:r>
      <w:r w:rsidR="008253E5" w:rsidRPr="00277F9B">
        <w:rPr>
          <w:rFonts w:asciiTheme="minorHAnsi" w:hAnsiTheme="minorHAnsi"/>
        </w:rPr>
        <w:fldChar w:fldCharType="begin">
          <w:fldData xml:space="preserve">PEVuZE5vdGU+PENpdGU+PEF1dGhvcj5GcmFzZXI8L0F1dGhvcj48WWVhcj4yMDEzPC9ZZWFyPjxJ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</w:fldData>
        </w:fldChar>
      </w:r>
      <w:r w:rsidR="008253E5" w:rsidRPr="00277F9B">
        <w:rPr>
          <w:rFonts w:asciiTheme="minorHAnsi" w:hAnsiTheme="minorHAnsi"/>
        </w:rPr>
        <w:instrText xml:space="preserve"> ADDIN EN.CITE.DATA </w:instrText>
      </w:r>
      <w:r w:rsidR="008253E5" w:rsidRPr="00277F9B">
        <w:rPr>
          <w:rFonts w:asciiTheme="minorHAnsi" w:hAnsiTheme="minorHAnsi"/>
        </w:rPr>
      </w:r>
      <w:r w:rsidR="008253E5" w:rsidRPr="00277F9B">
        <w:rPr>
          <w:rFonts w:asciiTheme="minorHAnsi" w:hAnsiTheme="minorHAnsi"/>
        </w:rPr>
        <w:fldChar w:fldCharType="end"/>
      </w:r>
      <w:r w:rsidR="009156C4" w:rsidRPr="00277F9B">
        <w:rPr>
          <w:rFonts w:asciiTheme="minorHAnsi" w:hAnsiTheme="minorHAnsi"/>
        </w:rPr>
      </w:r>
      <w:r w:rsidR="009156C4" w:rsidRPr="00277F9B">
        <w:rPr>
          <w:rFonts w:asciiTheme="minorHAnsi" w:hAnsiTheme="minorHAnsi"/>
        </w:rPr>
        <w:fldChar w:fldCharType="separate"/>
      </w:r>
      <w:r w:rsidR="008253E5" w:rsidRPr="00277F9B">
        <w:rPr>
          <w:rFonts w:asciiTheme="minorHAnsi" w:hAnsiTheme="minorHAnsi"/>
          <w:noProof/>
        </w:rPr>
        <w:t>(16-18)</w:t>
      </w:r>
      <w:r w:rsidR="009156C4" w:rsidRPr="00277F9B">
        <w:rPr>
          <w:rFonts w:asciiTheme="minorHAnsi" w:hAnsiTheme="minorHAnsi"/>
        </w:rPr>
        <w:fldChar w:fldCharType="end"/>
      </w:r>
      <w:r w:rsidRPr="00277F9B">
        <w:rPr>
          <w:rFonts w:asciiTheme="minorHAnsi" w:hAnsiTheme="minorHAnsi"/>
        </w:rPr>
        <w:t xml:space="preserve">. </w:t>
      </w:r>
    </w:p>
    <w:p w14:paraId="555352E7" w14:textId="2567C4B4" w:rsidR="00202844" w:rsidRPr="00277F9B" w:rsidRDefault="00693B26" w:rsidP="00BB1509">
      <w:pPr>
        <w:rPr>
          <w:rFonts w:asciiTheme="minorHAnsi" w:hAnsiTheme="minorHAnsi"/>
        </w:rPr>
      </w:pPr>
      <w:r w:rsidRPr="00277F9B">
        <w:rPr>
          <w:rFonts w:asciiTheme="minorHAnsi" w:hAnsiTheme="minorHAnsi"/>
        </w:rPr>
        <w:t xml:space="preserve">Women with GDM, pre-pregnancy overweight or obesity </w:t>
      </w:r>
      <w:r w:rsidR="00202844" w:rsidRPr="00277F9B">
        <w:rPr>
          <w:rFonts w:asciiTheme="minorHAnsi" w:hAnsiTheme="minorHAnsi"/>
        </w:rPr>
        <w:t xml:space="preserve">may benefit from </w:t>
      </w:r>
      <w:r w:rsidRPr="00277F9B">
        <w:rPr>
          <w:rFonts w:asciiTheme="minorHAnsi" w:hAnsiTheme="minorHAnsi"/>
        </w:rPr>
        <w:t>control</w:t>
      </w:r>
      <w:r w:rsidR="00CC6C47" w:rsidRPr="00277F9B">
        <w:rPr>
          <w:rFonts w:asciiTheme="minorHAnsi" w:hAnsiTheme="minorHAnsi"/>
        </w:rPr>
        <w:t>led</w:t>
      </w:r>
      <w:r w:rsidRPr="00277F9B">
        <w:rPr>
          <w:rFonts w:asciiTheme="minorHAnsi" w:hAnsiTheme="minorHAnsi"/>
        </w:rPr>
        <w:t xml:space="preserve"> </w:t>
      </w:r>
      <w:r w:rsidR="00BC3C5C" w:rsidRPr="00277F9B">
        <w:rPr>
          <w:rFonts w:asciiTheme="minorHAnsi" w:hAnsiTheme="minorHAnsi"/>
        </w:rPr>
        <w:t xml:space="preserve">gestational weight gain </w:t>
      </w:r>
      <w:r w:rsidRPr="00277F9B">
        <w:rPr>
          <w:rFonts w:asciiTheme="minorHAnsi" w:hAnsiTheme="minorHAnsi"/>
        </w:rPr>
        <w:t xml:space="preserve">in later pregnancy </w:t>
      </w:r>
      <w:r w:rsidR="00202844" w:rsidRPr="00277F9B">
        <w:rPr>
          <w:rFonts w:asciiTheme="minorHAnsi" w:hAnsiTheme="minorHAnsi"/>
        </w:rPr>
        <w:t xml:space="preserve">in terms of </w:t>
      </w:r>
      <w:r w:rsidRPr="00277F9B">
        <w:rPr>
          <w:rFonts w:asciiTheme="minorHAnsi" w:hAnsiTheme="minorHAnsi"/>
        </w:rPr>
        <w:t>improv</w:t>
      </w:r>
      <w:r w:rsidR="00202844" w:rsidRPr="00277F9B">
        <w:rPr>
          <w:rFonts w:asciiTheme="minorHAnsi" w:hAnsiTheme="minorHAnsi"/>
        </w:rPr>
        <w:t>ing both</w:t>
      </w:r>
      <w:r w:rsidRPr="00277F9B">
        <w:rPr>
          <w:rFonts w:asciiTheme="minorHAnsi" w:hAnsiTheme="minorHAnsi"/>
        </w:rPr>
        <w:t xml:space="preserve"> short and long</w:t>
      </w:r>
      <w:r w:rsidR="00202844" w:rsidRPr="00277F9B">
        <w:rPr>
          <w:rFonts w:asciiTheme="minorHAnsi" w:hAnsiTheme="minorHAnsi"/>
        </w:rPr>
        <w:t>er</w:t>
      </w:r>
      <w:r w:rsidRPr="00277F9B">
        <w:rPr>
          <w:rFonts w:asciiTheme="minorHAnsi" w:hAnsiTheme="minorHAnsi"/>
        </w:rPr>
        <w:t xml:space="preserve"> term </w:t>
      </w:r>
      <w:r w:rsidR="00202844" w:rsidRPr="00277F9B">
        <w:rPr>
          <w:rFonts w:asciiTheme="minorHAnsi" w:hAnsiTheme="minorHAnsi"/>
        </w:rPr>
        <w:t xml:space="preserve">health </w:t>
      </w:r>
      <w:r w:rsidRPr="00277F9B">
        <w:rPr>
          <w:rFonts w:asciiTheme="minorHAnsi" w:hAnsiTheme="minorHAnsi"/>
        </w:rPr>
        <w:t xml:space="preserve">outcomes. Theoretically, control of </w:t>
      </w:r>
      <w:r w:rsidR="00BC3C5C" w:rsidRPr="00277F9B">
        <w:rPr>
          <w:rFonts w:asciiTheme="minorHAnsi" w:hAnsiTheme="minorHAnsi"/>
        </w:rPr>
        <w:t xml:space="preserve">gestational weight gain </w:t>
      </w:r>
      <w:r w:rsidRPr="00277F9B">
        <w:rPr>
          <w:rFonts w:asciiTheme="minorHAnsi" w:hAnsiTheme="minorHAnsi"/>
        </w:rPr>
        <w:t xml:space="preserve">may improve infant birth weight and impact upon postpartum weight retention and future cardiometabolic risk. However, few studies have ever assessed pregnancy outcomes following </w:t>
      </w:r>
      <w:r w:rsidR="00BC3C5C" w:rsidRPr="00277F9B">
        <w:rPr>
          <w:rFonts w:asciiTheme="minorHAnsi" w:hAnsiTheme="minorHAnsi"/>
        </w:rPr>
        <w:t>moderate</w:t>
      </w:r>
      <w:r w:rsidRPr="00277F9B">
        <w:rPr>
          <w:rFonts w:asciiTheme="minorHAnsi" w:hAnsiTheme="minorHAnsi"/>
        </w:rPr>
        <w:t xml:space="preserve"> calorie restriction in women with GDM. It is also unclear how this might be achieved in a practical way, either in real life or in a controlled clinical trial</w:t>
      </w:r>
      <w:r w:rsidR="009156C4" w:rsidRPr="00277F9B">
        <w:rPr>
          <w:rFonts w:asciiTheme="minorHAnsi" w:hAnsiTheme="minorHAnsi"/>
        </w:rPr>
        <w:t xml:space="preserve"> environment</w:t>
      </w:r>
      <w:r w:rsidRPr="00277F9B">
        <w:rPr>
          <w:rFonts w:asciiTheme="minorHAnsi" w:hAnsiTheme="minorHAnsi"/>
        </w:rPr>
        <w:t xml:space="preserve">. </w:t>
      </w:r>
    </w:p>
    <w:p w14:paraId="78A04DD1" w14:textId="29740205" w:rsidR="00693B26" w:rsidRPr="00277F9B" w:rsidRDefault="00693B26" w:rsidP="00BB1509">
      <w:pPr>
        <w:rPr>
          <w:rFonts w:asciiTheme="minorHAnsi" w:hAnsiTheme="minorHAnsi"/>
        </w:rPr>
      </w:pPr>
      <w:r w:rsidRPr="00277F9B">
        <w:rPr>
          <w:rFonts w:asciiTheme="minorHAnsi" w:hAnsiTheme="minorHAnsi"/>
        </w:rPr>
        <w:t xml:space="preserve">Attempts to </w:t>
      </w:r>
      <w:r w:rsidR="00BC3C5C" w:rsidRPr="00277F9B">
        <w:rPr>
          <w:rFonts w:asciiTheme="minorHAnsi" w:hAnsiTheme="minorHAnsi"/>
        </w:rPr>
        <w:t>define</w:t>
      </w:r>
      <w:r w:rsidRPr="00277F9B">
        <w:rPr>
          <w:rFonts w:asciiTheme="minorHAnsi" w:hAnsiTheme="minorHAnsi"/>
        </w:rPr>
        <w:t xml:space="preserve"> clear targets for </w:t>
      </w:r>
      <w:r w:rsidR="00BC3C5C" w:rsidRPr="00277F9B">
        <w:rPr>
          <w:rFonts w:asciiTheme="minorHAnsi" w:hAnsiTheme="minorHAnsi"/>
        </w:rPr>
        <w:t xml:space="preserve">gestational weight gain </w:t>
      </w:r>
      <w:r w:rsidRPr="00277F9B">
        <w:rPr>
          <w:rFonts w:asciiTheme="minorHAnsi" w:hAnsiTheme="minorHAnsi"/>
        </w:rPr>
        <w:t xml:space="preserve">in women with GDM have been hindered by two concerns: firstly that calorie restriction in pregnancy may be harmful, and secondly, that intervening after 28 weeks is too late. Data from the Dutch Famine Winter </w:t>
      </w:r>
      <w:r w:rsidR="00CC6C47" w:rsidRPr="00277F9B">
        <w:rPr>
          <w:rFonts w:asciiTheme="minorHAnsi" w:hAnsiTheme="minorHAnsi"/>
        </w:rPr>
        <w:t xml:space="preserve">cohort </w:t>
      </w:r>
      <w:r w:rsidRPr="00277F9B">
        <w:rPr>
          <w:rFonts w:asciiTheme="minorHAnsi" w:hAnsiTheme="minorHAnsi"/>
        </w:rPr>
        <w:t xml:space="preserve">have </w:t>
      </w:r>
      <w:r w:rsidRPr="00277F9B">
        <w:rPr>
          <w:rFonts w:asciiTheme="minorHAnsi" w:hAnsiTheme="minorHAnsi"/>
        </w:rPr>
        <w:lastRenderedPageBreak/>
        <w:t>demonstrated that women exposed to severe calorie restriction during pregnancy</w:t>
      </w:r>
      <w:r w:rsidR="00431B7D" w:rsidRPr="00277F9B">
        <w:rPr>
          <w:rFonts w:asciiTheme="minorHAnsi" w:hAnsiTheme="minorHAnsi"/>
        </w:rPr>
        <w:t xml:space="preserve"> (&lt;500-800 kcal/day)</w:t>
      </w:r>
      <w:r w:rsidRPr="00277F9B">
        <w:rPr>
          <w:rFonts w:asciiTheme="minorHAnsi" w:hAnsiTheme="minorHAnsi"/>
        </w:rPr>
        <w:t xml:space="preserve"> have infants of lower birth weight who are at higher risk of small-for-gestational-age (SGA) and intrauterine growth restriction (IUGR)</w:t>
      </w:r>
      <w:r w:rsidR="009156C4" w:rsidRPr="00277F9B">
        <w:rPr>
          <w:rFonts w:asciiTheme="minorHAnsi" w:hAnsiTheme="minorHAnsi"/>
        </w:rPr>
        <w:fldChar w:fldCharType="begin"/>
      </w:r>
      <w:r w:rsidR="008253E5" w:rsidRPr="00277F9B">
        <w:rPr>
          <w:rFonts w:asciiTheme="minorHAnsi" w:hAnsiTheme="minorHAnsi"/>
        </w:rPr>
        <w:instrText xml:space="preserve"> ADDIN EN.CITE &lt;EndNote&gt;&lt;Cite&gt;&lt;Author&gt;Stein&lt;/Author&gt;&lt;Year&gt;1995&lt;/Year&gt;&lt;IDText&gt;Famine, third-trimester pregnancy weight gain, and intrauterine growth: the Dutch Famine Birth Cohort Study&lt;/IDText&gt;&lt;DisplayText&gt;(19)&lt;/DisplayText&gt;&lt;record&gt;&lt;dates&gt;&lt;pub-dates&gt;&lt;date&gt;Feb&lt;/date&gt;&lt;/pub-dates&gt;&lt;year&gt;1995&lt;/year&gt;&lt;/dates&gt;&lt;keywords&gt;&lt;keyword&gt;Adult&lt;/keyword&gt;&lt;keyword&gt;*Birth Weight&lt;/keyword&gt;&lt;keyword&gt;*Body Height&lt;/keyword&gt;&lt;keyword&gt;Cohort Studies&lt;/keyword&gt;&lt;keyword&gt;Embryonic and Fetal Development/*physiology&lt;/keyword&gt;&lt;keyword&gt;Female&lt;/keyword&gt;&lt;keyword&gt;Humans&lt;/keyword&gt;&lt;keyword&gt;Infant, Newborn&lt;/keyword&gt;&lt;keyword&gt;Netherlands&lt;/keyword&gt;&lt;keyword&gt;Pregnancy&lt;/keyword&gt;&lt;keyword&gt;Pregnancy Trimester, Third/*physiology&lt;/keyword&gt;&lt;keyword&gt;*Prenatal Care&lt;/keyword&gt;&lt;keyword&gt;*Prenatal Exposure Delayed Effects&lt;/keyword&gt;&lt;keyword&gt;Regression Analysis&lt;/keyword&gt;&lt;keyword&gt;*Starvation&lt;/keyword&gt;&lt;keyword&gt;*Weight Gain&lt;/keyword&gt;&lt;keyword&gt;*Weight Loss&lt;/keyword&gt;&lt;/keywords&gt;&lt;isbn&gt;0018-7143 (Print)&amp;#xD;0018-7143&lt;/isbn&gt;&lt;titles&gt;&lt;title&gt;Famine, third-trimester pregnancy weight gain, and intrauterine growth: the Dutch Famine Birth Cohort Study&lt;/title&gt;&lt;secondary-title&gt;Hum Biol&lt;/secondary-title&gt;&lt;alt-title&gt;Human biology&lt;/alt-title&gt;&lt;/titles&gt;&lt;pages&gt;135-50&lt;/pages&gt;&lt;number&gt;1&lt;/number&gt;&lt;contributors&gt;&lt;authors&gt;&lt;author&gt;Stein, A. D.&lt;/author&gt;&lt;author&gt;Ravelli, A. C.&lt;/author&gt;&lt;author&gt;Lumey, L. H.&lt;/author&gt;&lt;/authors&gt;&lt;/contributors&gt;&lt;edition&gt;1995/02/01&lt;/edition&gt;&lt;language&gt;eng&lt;/language&gt;&lt;added-date format="utc"&gt;1500113658&lt;/added-date&gt;&lt;ref-type name="Journal Article"&gt;17&lt;/ref-type&gt;&lt;auth-address&gt;Department of Clinical Epidemiology and Biostatistics, Academic Medical Center, University of Amsterdam, The Netherlands.&lt;/auth-address&gt;&lt;remote-database-provider&gt;NLM&lt;/remote-database-provider&gt;&lt;rec-number&gt;6378&lt;/rec-number&gt;&lt;last-updated-date format="utc"&gt;1500113658&lt;/last-updated-date&gt;&lt;accession-num&gt;7721275&lt;/accession-num&gt;&lt;volume&gt;67&lt;/volume&gt;&lt;/record&gt;&lt;/Cite&gt;&lt;/EndNote&gt;</w:instrText>
      </w:r>
      <w:r w:rsidR="009156C4" w:rsidRPr="00277F9B">
        <w:rPr>
          <w:rFonts w:asciiTheme="minorHAnsi" w:hAnsiTheme="minorHAnsi"/>
        </w:rPr>
        <w:fldChar w:fldCharType="separate"/>
      </w:r>
      <w:r w:rsidR="008253E5" w:rsidRPr="00277F9B">
        <w:rPr>
          <w:rFonts w:asciiTheme="minorHAnsi" w:hAnsiTheme="minorHAnsi"/>
          <w:noProof/>
        </w:rPr>
        <w:t>(19)</w:t>
      </w:r>
      <w:r w:rsidR="009156C4" w:rsidRPr="00277F9B">
        <w:rPr>
          <w:rFonts w:asciiTheme="minorHAnsi" w:hAnsiTheme="minorHAnsi"/>
        </w:rPr>
        <w:fldChar w:fldCharType="end"/>
      </w:r>
      <w:r w:rsidRPr="00277F9B">
        <w:rPr>
          <w:rFonts w:asciiTheme="minorHAnsi" w:hAnsiTheme="minorHAnsi"/>
        </w:rPr>
        <w:t xml:space="preserve">. However, in clinical and research populations with more modest calorie restriction, there </w:t>
      </w:r>
      <w:r w:rsidR="009156C4" w:rsidRPr="00277F9B">
        <w:rPr>
          <w:rFonts w:asciiTheme="minorHAnsi" w:hAnsiTheme="minorHAnsi"/>
        </w:rPr>
        <w:t>has been</w:t>
      </w:r>
      <w:r w:rsidRPr="00277F9B">
        <w:rPr>
          <w:rFonts w:asciiTheme="minorHAnsi" w:hAnsiTheme="minorHAnsi"/>
        </w:rPr>
        <w:t xml:space="preserve"> no evidence of harmful effects. </w:t>
      </w:r>
      <w:r w:rsidR="009156C4" w:rsidRPr="00277F9B">
        <w:rPr>
          <w:rFonts w:asciiTheme="minorHAnsi" w:hAnsiTheme="minorHAnsi"/>
        </w:rPr>
        <w:t>For example,</w:t>
      </w:r>
      <w:r w:rsidR="008253E5" w:rsidRPr="00277F9B">
        <w:rPr>
          <w:rFonts w:asciiTheme="minorHAnsi" w:hAnsiTheme="minorHAnsi"/>
        </w:rPr>
        <w:t xml:space="preserve"> </w:t>
      </w:r>
      <w:r w:rsidR="009156C4" w:rsidRPr="00277F9B">
        <w:rPr>
          <w:rFonts w:asciiTheme="minorHAnsi" w:hAnsiTheme="minorHAnsi"/>
        </w:rPr>
        <w:t>w</w:t>
      </w:r>
      <w:r w:rsidRPr="00277F9B">
        <w:rPr>
          <w:rFonts w:asciiTheme="minorHAnsi" w:hAnsiTheme="minorHAnsi"/>
        </w:rPr>
        <w:t>omen with hyperemesis give birth to infants with acceptable birth weights</w:t>
      </w:r>
      <w:r w:rsidR="009156C4" w:rsidRPr="00277F9B">
        <w:rPr>
          <w:rFonts w:asciiTheme="minorHAnsi" w:hAnsiTheme="minorHAnsi"/>
        </w:rPr>
        <w:fldChar w:fldCharType="begin">
          <w:fldData xml:space="preserve">PEVuZE5vdGU+PENpdGU+PEF1dGhvcj5WYW5kcmFhczwvQXV0aG9yPjxZZWFyPjIwMTM8L1llYXI+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</w:fldData>
        </w:fldChar>
      </w:r>
      <w:r w:rsidR="008253E5" w:rsidRPr="00277F9B">
        <w:rPr>
          <w:rFonts w:asciiTheme="minorHAnsi" w:hAnsiTheme="minorHAnsi"/>
        </w:rPr>
        <w:instrText xml:space="preserve"> ADDIN EN.CITE </w:instrText>
      </w:r>
      <w:r w:rsidR="008253E5" w:rsidRPr="00277F9B">
        <w:rPr>
          <w:rFonts w:asciiTheme="minorHAnsi" w:hAnsiTheme="minorHAnsi"/>
        </w:rPr>
        <w:fldChar w:fldCharType="begin">
          <w:fldData xml:space="preserve">PEVuZE5vdGU+PENpdGU+PEF1dGhvcj5WYW5kcmFhczwvQXV0aG9yPjxZZWFyPjIwMTM8L1llYXI+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</w:fldData>
        </w:fldChar>
      </w:r>
      <w:r w:rsidR="008253E5" w:rsidRPr="00277F9B">
        <w:rPr>
          <w:rFonts w:asciiTheme="minorHAnsi" w:hAnsiTheme="minorHAnsi"/>
        </w:rPr>
        <w:instrText xml:space="preserve"> ADDIN EN.CITE.DATA </w:instrText>
      </w:r>
      <w:r w:rsidR="008253E5" w:rsidRPr="00277F9B">
        <w:rPr>
          <w:rFonts w:asciiTheme="minorHAnsi" w:hAnsiTheme="minorHAnsi"/>
        </w:rPr>
      </w:r>
      <w:r w:rsidR="008253E5" w:rsidRPr="00277F9B">
        <w:rPr>
          <w:rFonts w:asciiTheme="minorHAnsi" w:hAnsiTheme="minorHAnsi"/>
        </w:rPr>
        <w:fldChar w:fldCharType="end"/>
      </w:r>
      <w:r w:rsidR="009156C4" w:rsidRPr="00277F9B">
        <w:rPr>
          <w:rFonts w:asciiTheme="minorHAnsi" w:hAnsiTheme="minorHAnsi"/>
        </w:rPr>
      </w:r>
      <w:r w:rsidR="009156C4" w:rsidRPr="00277F9B">
        <w:rPr>
          <w:rFonts w:asciiTheme="minorHAnsi" w:hAnsiTheme="minorHAnsi"/>
        </w:rPr>
        <w:fldChar w:fldCharType="separate"/>
      </w:r>
      <w:r w:rsidR="008253E5" w:rsidRPr="00277F9B">
        <w:rPr>
          <w:rFonts w:asciiTheme="minorHAnsi" w:hAnsiTheme="minorHAnsi"/>
          <w:noProof/>
        </w:rPr>
        <w:t>(20)</w:t>
      </w:r>
      <w:r w:rsidR="009156C4" w:rsidRPr="00277F9B">
        <w:rPr>
          <w:rFonts w:asciiTheme="minorHAnsi" w:hAnsiTheme="minorHAnsi"/>
        </w:rPr>
        <w:fldChar w:fldCharType="end"/>
      </w:r>
      <w:r w:rsidRPr="00277F9B">
        <w:rPr>
          <w:rFonts w:asciiTheme="minorHAnsi" w:hAnsiTheme="minorHAnsi"/>
        </w:rPr>
        <w:t xml:space="preserve">. Studies of modest calorie restriction in GDM have demonstrated no adverse </w:t>
      </w:r>
      <w:r w:rsidRPr="00277F9B">
        <w:t>effects</w:t>
      </w:r>
      <w:r w:rsidR="008253E5" w:rsidRPr="00277F9B">
        <w:fldChar w:fldCharType="begin">
          <w:fldData xml:space="preserve">PEVuZE5vdGU+PENpdGU+PEF1dGhvcj5DYXRhbGFubzwvQXV0aG9yPjxZZWFyPjIwMTQ8L1llYXI+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</w:fldData>
        </w:fldChar>
      </w:r>
      <w:r w:rsidR="008253E5" w:rsidRPr="00277F9B">
        <w:instrText xml:space="preserve"> ADDIN EN.CITE </w:instrText>
      </w:r>
      <w:r w:rsidR="008253E5" w:rsidRPr="00277F9B">
        <w:fldChar w:fldCharType="begin">
          <w:fldData xml:space="preserve">PEVuZE5vdGU+PENpdGU+PEF1dGhvcj5DYXRhbGFubzwvQXV0aG9yPjxZZWFyPjIwMTQ8L1llYXI+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</w:fldData>
        </w:fldChar>
      </w:r>
      <w:r w:rsidR="008253E5" w:rsidRPr="00277F9B">
        <w:instrText xml:space="preserve"> ADDIN EN.CITE.DATA </w:instrText>
      </w:r>
      <w:r w:rsidR="008253E5" w:rsidRPr="00277F9B">
        <w:fldChar w:fldCharType="end"/>
      </w:r>
      <w:r w:rsidR="008253E5" w:rsidRPr="00277F9B">
        <w:fldChar w:fldCharType="separate"/>
      </w:r>
      <w:r w:rsidR="008253E5" w:rsidRPr="00277F9B">
        <w:rPr>
          <w:noProof/>
        </w:rPr>
        <w:t>(21, 22)</w:t>
      </w:r>
      <w:r w:rsidR="008253E5" w:rsidRPr="00277F9B">
        <w:fldChar w:fldCharType="end"/>
      </w:r>
      <w:r w:rsidRPr="00277F9B">
        <w:t xml:space="preserve"> with SGA rates remaining below those expected for the population</w:t>
      </w:r>
      <w:r w:rsidR="008253E5" w:rsidRPr="00277F9B">
        <w:fldChar w:fldCharType="begin">
          <w:fldData xml:space="preserve">PEVuZE5vdGU+PENpdGU+PEF1dGhvcj5DYXRhbGFubzwvQXV0aG9yPjxZZWFyPjIwMTQ8L1llYXI+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</w:fldData>
        </w:fldChar>
      </w:r>
      <w:r w:rsidR="008253E5" w:rsidRPr="00277F9B">
        <w:instrText xml:space="preserve"> ADDIN EN.CITE </w:instrText>
      </w:r>
      <w:r w:rsidR="008253E5" w:rsidRPr="00277F9B">
        <w:fldChar w:fldCharType="begin">
          <w:fldData xml:space="preserve">PEVuZE5vdGU+PENpdGU+PEF1dGhvcj5DYXRhbGFubzwvQXV0aG9yPjxZZWFyPjIwMTQ8L1llYXI+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</w:fldData>
        </w:fldChar>
      </w:r>
      <w:r w:rsidR="008253E5" w:rsidRPr="00277F9B">
        <w:instrText xml:space="preserve"> ADDIN EN.CITE.DATA </w:instrText>
      </w:r>
      <w:r w:rsidR="008253E5" w:rsidRPr="00277F9B">
        <w:fldChar w:fldCharType="end"/>
      </w:r>
      <w:r w:rsidR="008253E5" w:rsidRPr="00277F9B">
        <w:fldChar w:fldCharType="separate"/>
      </w:r>
      <w:r w:rsidR="008253E5" w:rsidRPr="00277F9B">
        <w:rPr>
          <w:noProof/>
        </w:rPr>
        <w:t>(21, 22)</w:t>
      </w:r>
      <w:r w:rsidR="008253E5" w:rsidRPr="00277F9B">
        <w:fldChar w:fldCharType="end"/>
      </w:r>
      <w:r w:rsidRPr="00277F9B">
        <w:t xml:space="preserve">. There is no evidence of adverse outcomes in </w:t>
      </w:r>
      <w:r w:rsidR="00BC3C5C" w:rsidRPr="00277F9B">
        <w:t>moderate</w:t>
      </w:r>
      <w:r w:rsidRPr="00277F9B">
        <w:t xml:space="preserve"> calorie restriction in pregnant women with obesity, overweight or GDM.</w:t>
      </w:r>
      <w:r w:rsidR="008253E5" w:rsidRPr="00277F9B">
        <w:t xml:space="preserve"> A recent study demonstrated that a reduced calorie diet in pregnant women with GDM is acceptable to patients and associated with good quality of life</w:t>
      </w:r>
      <w:r w:rsidR="008253E5"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8253E5" w:rsidRPr="00277F9B">
        <w:instrText xml:space="preserve"> ADDIN EN.CITE </w:instrText>
      </w:r>
      <w:r w:rsidR="008253E5"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8253E5" w:rsidRPr="00277F9B">
        <w:instrText xml:space="preserve"> ADDIN EN.CITE.DATA </w:instrText>
      </w:r>
      <w:r w:rsidR="008253E5" w:rsidRPr="00277F9B">
        <w:fldChar w:fldCharType="end"/>
      </w:r>
      <w:r w:rsidR="008253E5" w:rsidRPr="00277F9B">
        <w:fldChar w:fldCharType="separate"/>
      </w:r>
      <w:r w:rsidR="008253E5" w:rsidRPr="00277F9B">
        <w:rPr>
          <w:noProof/>
        </w:rPr>
        <w:t>(23)</w:t>
      </w:r>
      <w:r w:rsidR="008253E5" w:rsidRPr="00277F9B">
        <w:fldChar w:fldCharType="end"/>
      </w:r>
      <w:r w:rsidR="008253E5" w:rsidRPr="00277F9B">
        <w:t xml:space="preserve">. </w:t>
      </w:r>
    </w:p>
    <w:p w14:paraId="38D64C54" w14:textId="741AA62F" w:rsidR="00693B26" w:rsidRPr="00277F9B" w:rsidRDefault="00693B26" w:rsidP="00693B26">
      <w:r w:rsidRPr="00277F9B">
        <w:t xml:space="preserve">Controlling </w:t>
      </w:r>
      <w:r w:rsidR="00BC3C5C" w:rsidRPr="00277F9B">
        <w:rPr>
          <w:rFonts w:asciiTheme="minorHAnsi" w:hAnsiTheme="minorHAnsi"/>
        </w:rPr>
        <w:t xml:space="preserve">gestational weight gain </w:t>
      </w:r>
      <w:r w:rsidRPr="00277F9B">
        <w:t>after 28 weeks gives only a short time for intervention, but previous work has suggested that this still can have beneficial effects upon pregnancy outcomes</w:t>
      </w:r>
      <w:r w:rsidR="008253E5" w:rsidRPr="00277F9B">
        <w:fldChar w:fldCharType="begin">
          <w:fldData xml:space="preserve">PEVuZE5vdGU+PENpdGU+PEF1dGhvcj5ZZWU8L0F1dGhvcj48WWVhcj4yMDEzPC9ZZWFyPjxJRFRl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=
</w:fldData>
        </w:fldChar>
      </w:r>
      <w:r w:rsidR="008253E5" w:rsidRPr="00277F9B">
        <w:instrText xml:space="preserve"> ADDIN EN.CITE </w:instrText>
      </w:r>
      <w:r w:rsidR="008253E5" w:rsidRPr="00277F9B">
        <w:fldChar w:fldCharType="begin">
          <w:fldData xml:space="preserve">PEVuZE5vdGU+PENpdGU+PEF1dGhvcj5ZZWU8L0F1dGhvcj48WWVhcj4yMDEzPC9ZZWFyPjxJRFRl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=
</w:fldData>
        </w:fldChar>
      </w:r>
      <w:r w:rsidR="008253E5" w:rsidRPr="00277F9B">
        <w:instrText xml:space="preserve"> ADDIN EN.CITE.DATA </w:instrText>
      </w:r>
      <w:r w:rsidR="008253E5" w:rsidRPr="00277F9B">
        <w:fldChar w:fldCharType="end"/>
      </w:r>
      <w:r w:rsidR="008253E5" w:rsidRPr="00277F9B">
        <w:fldChar w:fldCharType="separate"/>
      </w:r>
      <w:r w:rsidR="008253E5" w:rsidRPr="00277F9B">
        <w:rPr>
          <w:noProof/>
        </w:rPr>
        <w:t>(22)</w:t>
      </w:r>
      <w:r w:rsidR="008253E5" w:rsidRPr="00277F9B">
        <w:fldChar w:fldCharType="end"/>
      </w:r>
      <w:r w:rsidRPr="00277F9B">
        <w:t xml:space="preserve">. Overall, </w:t>
      </w:r>
      <w:r w:rsidR="00BC3C5C" w:rsidRPr="00277F9B">
        <w:rPr>
          <w:rFonts w:asciiTheme="minorHAnsi" w:hAnsiTheme="minorHAnsi"/>
        </w:rPr>
        <w:t xml:space="preserve">gestational weight gain </w:t>
      </w:r>
      <w:r w:rsidRPr="00277F9B">
        <w:t xml:space="preserve">may have an </w:t>
      </w:r>
      <w:r w:rsidR="00125C99" w:rsidRPr="00277F9B">
        <w:t>impact upon women’s weight</w:t>
      </w:r>
      <w:r w:rsidRPr="00277F9B">
        <w:t xml:space="preserve"> 15 years after the</w:t>
      </w:r>
      <w:r w:rsidR="008253E5" w:rsidRPr="00277F9B">
        <w:t xml:space="preserve"> pregnancy</w:t>
      </w:r>
      <w:r w:rsidR="008253E5" w:rsidRPr="00277F9B">
        <w:fldChar w:fldCharType="begin"/>
      </w:r>
      <w:r w:rsidR="008253E5" w:rsidRPr="00277F9B">
        <w:instrText xml:space="preserve"> ADDIN EN.CITE &lt;EndNote&gt;&lt;Cite&gt;&lt;Author&gt;Nehring&lt;/Author&gt;&lt;Year&gt;2011&lt;/Year&gt;&lt;IDText&gt;Gestational weight gain and long-term postpartum weight retention: a meta-analysis&lt;/IDText&gt;&lt;DisplayText&gt;(15)&lt;/DisplayText&gt;&lt;record&gt;&lt;dates&gt;&lt;pub-dates&gt;&lt;date&gt;Nov&lt;/date&gt;&lt;/pub-dates&gt;&lt;year&gt;2011&lt;/year&gt;&lt;/dates&gt;&lt;keywords&gt;&lt;keyword&gt;Body Mass Index&lt;/keyword&gt;&lt;keyword&gt;Female&lt;/keyword&gt;&lt;keyword&gt;Humans&lt;/keyword&gt;&lt;keyword&gt;Obesity/*epidemiology/etiology&lt;/keyword&gt;&lt;keyword&gt;Postpartum Period/*physiology&lt;/keyword&gt;&lt;keyword&gt;Pregnancy/*physiology&lt;/keyword&gt;&lt;keyword&gt;Weight Gain/*physiology&lt;/keyword&gt;&lt;/keywords&gt;&lt;isbn&gt;0002-9165&lt;/isbn&gt;&lt;titles&gt;&lt;title&gt;Gestational weight gain and long-term postpartum weight retention: a meta-analysis&lt;/title&gt;&lt;secondary-title&gt;Am J Clin Nutr&lt;/secondary-title&gt;&lt;alt-title&gt;The American journal of clinical nutrition&lt;/alt-title&gt;&lt;/titles&gt;&lt;pages&gt;1225-31&lt;/pages&gt;&lt;number&gt;5&lt;/number&gt;&lt;contributors&gt;&lt;authors&gt;&lt;author&gt;Nehring, I.&lt;/author&gt;&lt;author&gt;Schmoll, S.&lt;/author&gt;&lt;author&gt;Beyerlein, A.&lt;/author&gt;&lt;author&gt;Hauner, H.&lt;/author&gt;&lt;author&gt;von Kries, R.&lt;/author&gt;&lt;/authors&gt;&lt;/contributors&gt;&lt;edition&gt;2011/09/16&lt;/edition&gt;&lt;language&gt;eng&lt;/language&gt;&lt;added-date format="utc"&gt;1500112596&lt;/added-date&gt;&lt;ref-type name="Journal Article"&gt;17&lt;/ref-type&gt;&lt;auth-address&gt;Division of Epidemiology, Institute of Social Pediatrics and Adolescent Medicine, Ludwig-Maximilians Universitat Munchen, Freising, Germany. ina.streuling@med.uni-muenchen.de&lt;/auth-address&gt;&lt;remote-database-provider&gt;NLM&lt;/remote-database-provider&gt;&lt;rec-number&gt;6377&lt;/rec-number&gt;&lt;last-updated-date format="utc"&gt;1500112596&lt;/last-updated-date&gt;&lt;accession-num&gt;21918221&lt;/accession-num&gt;&lt;electronic-resource-num&gt;10.3945/ajcn.111.015289&lt;/electronic-resource-num&gt;&lt;volume&gt;94&lt;/volume&gt;&lt;/record&gt;&lt;/Cite&gt;&lt;/EndNote&gt;</w:instrText>
      </w:r>
      <w:r w:rsidR="008253E5" w:rsidRPr="00277F9B">
        <w:fldChar w:fldCharType="separate"/>
      </w:r>
      <w:r w:rsidR="008253E5" w:rsidRPr="00277F9B">
        <w:rPr>
          <w:noProof/>
        </w:rPr>
        <w:t>(15)</w:t>
      </w:r>
      <w:r w:rsidR="008253E5" w:rsidRPr="00277F9B">
        <w:fldChar w:fldCharType="end"/>
      </w:r>
      <w:r w:rsidRPr="00277F9B">
        <w:t xml:space="preserve">. There are several studies which support the potential benefits of controlling </w:t>
      </w:r>
      <w:r w:rsidR="00BC3C5C" w:rsidRPr="00277F9B">
        <w:rPr>
          <w:rFonts w:asciiTheme="minorHAnsi" w:hAnsiTheme="minorHAnsi"/>
        </w:rPr>
        <w:t xml:space="preserve">gestational weight gain </w:t>
      </w:r>
      <w:r w:rsidRPr="00277F9B">
        <w:t>after a diagnosis of GDM, and which address the issues of safety and timescales. I have recently completed a retrospective study of 5</w:t>
      </w:r>
      <w:r w:rsidR="00431B7D" w:rsidRPr="00277F9B">
        <w:t>47</w:t>
      </w:r>
      <w:r w:rsidRPr="00277F9B">
        <w:t xml:space="preserve"> women with GDM who gave birth at the Rosie Hospital in Cambridge between October 2014 and March 2017</w:t>
      </w:r>
      <w:r w:rsidR="00FC2C6D" w:rsidRPr="00277F9B">
        <w:t xml:space="preserve"> (Aiken et al., </w:t>
      </w:r>
      <w:r w:rsidR="005D57E6" w:rsidRPr="00277F9B">
        <w:t>Accepted</w:t>
      </w:r>
      <w:r w:rsidR="00125C99" w:rsidRPr="00277F9B">
        <w:t>. See Appendix 1</w:t>
      </w:r>
      <w:r w:rsidR="00FC2C6D" w:rsidRPr="00277F9B">
        <w:t>)</w:t>
      </w:r>
      <w:r w:rsidRPr="00277F9B">
        <w:t xml:space="preserve">. Overall total </w:t>
      </w:r>
      <w:r w:rsidR="00BC3C5C" w:rsidRPr="00277F9B">
        <w:rPr>
          <w:rFonts w:asciiTheme="minorHAnsi" w:hAnsiTheme="minorHAnsi"/>
        </w:rPr>
        <w:t xml:space="preserve">gestational weight gain </w:t>
      </w:r>
      <w:r w:rsidRPr="00277F9B">
        <w:t>(0-36 weeks) was associated with increased rates of LGA (</w:t>
      </w:r>
      <w:r w:rsidR="00FB422B" w:rsidRPr="00277F9B">
        <w:t xml:space="preserve">adjusted odds ratio, </w:t>
      </w:r>
      <w:r w:rsidRPr="00277F9B">
        <w:t>aOR 1.08</w:t>
      </w:r>
      <w:r w:rsidR="00431B7D" w:rsidRPr="00277F9B">
        <w:t xml:space="preserve"> per kg gained</w:t>
      </w:r>
      <w:r w:rsidRPr="00277F9B">
        <w:t xml:space="preserve">; 95% CI 1.03 to 1.12; p&lt;0.001), Caesarean section (aOR 1.06; 95% CI 1.02 to 1.09; p&lt;0.001), and reduced rates of vaginal deliveries (aOR 0.95; 95% CI 0.92 to 0.98; p&lt;0.001). In addition, I discovered that ‘late’ </w:t>
      </w:r>
      <w:r w:rsidR="00BC3C5C" w:rsidRPr="00277F9B">
        <w:rPr>
          <w:rFonts w:asciiTheme="minorHAnsi" w:hAnsiTheme="minorHAnsi"/>
        </w:rPr>
        <w:t xml:space="preserve">gestational weight gain </w:t>
      </w:r>
      <w:r w:rsidRPr="00277F9B">
        <w:t xml:space="preserve">(28-36 weeks; n=144) </w:t>
      </w:r>
      <w:r w:rsidR="00214AAD" w:rsidRPr="00277F9B">
        <w:t>was also</w:t>
      </w:r>
      <w:r w:rsidRPr="00277F9B">
        <w:t xml:space="preserve"> associated with multiple </w:t>
      </w:r>
      <w:r w:rsidR="008D0BB2" w:rsidRPr="00277F9B">
        <w:t xml:space="preserve">adverse </w:t>
      </w:r>
      <w:r w:rsidRPr="00277F9B">
        <w:t xml:space="preserve">pregnancy outcomes, including large for gestational age (LGA; adjusted OR 1.17 95% CI 1.01 to 1.37; p&lt;0.05), instrumental delivery (aOR 1.18 95% CI 1.04 to 1.34; p&lt;0.05) and </w:t>
      </w:r>
      <w:r w:rsidR="008D0BB2" w:rsidRPr="00277F9B">
        <w:t xml:space="preserve">increased </w:t>
      </w:r>
      <w:r w:rsidRPr="00277F9B">
        <w:t xml:space="preserve">maternal doses of insulatard (long-acting insulin; aOR 1.42 95% CI 0.65 to 2.20; p&lt;0.001). Late GWG was also associated with postpartum glucose homeostasis with a positive association with 2-hour OGTT glucose concentration on the postpartum OGTT (OR 0.12 95% CI 0.01 to 0.22; p&lt;0.05) raising the possibility that controlling GWG for a short 8-10 week period could </w:t>
      </w:r>
      <w:r w:rsidR="00214AAD" w:rsidRPr="00277F9B">
        <w:t>lead to</w:t>
      </w:r>
      <w:r w:rsidRPr="00277F9B">
        <w:t xml:space="preserve"> long</w:t>
      </w:r>
      <w:r w:rsidR="00214AAD" w:rsidRPr="00277F9B">
        <w:t>er</w:t>
      </w:r>
      <w:r w:rsidRPr="00277F9B">
        <w:t>-term beneficial effects upon glucose tolerance and diabetes incidence.</w:t>
      </w:r>
    </w:p>
    <w:p w14:paraId="103B00AB" w14:textId="50F6358B" w:rsidR="00693B26" w:rsidRPr="00277F9B" w:rsidRDefault="00693B26" w:rsidP="00693B26">
      <w:r w:rsidRPr="00277F9B">
        <w:t>Hodson and colleagues assessed the effects of a low calorie diet in 16 women with GDM upon liver</w:t>
      </w:r>
      <w:r w:rsidR="00431B7D" w:rsidRPr="00277F9B">
        <w:t xml:space="preserve"> </w:t>
      </w:r>
      <w:r w:rsidR="00BB1509" w:rsidRPr="00277F9B">
        <w:t>triacylglycerol content</w:t>
      </w:r>
      <w:r w:rsidR="00BB1509"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BB1509" w:rsidRPr="00277F9B">
        <w:instrText xml:space="preserve"> ADDIN EN.CITE </w:instrText>
      </w:r>
      <w:r w:rsidR="00BB1509"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BB1509" w:rsidRPr="00277F9B">
        <w:instrText xml:space="preserve"> ADDIN EN.CITE.DATA </w:instrText>
      </w:r>
      <w:r w:rsidR="00BB1509" w:rsidRPr="00277F9B">
        <w:fldChar w:fldCharType="end"/>
      </w:r>
      <w:r w:rsidR="00BB1509" w:rsidRPr="00277F9B">
        <w:fldChar w:fldCharType="separate"/>
      </w:r>
      <w:r w:rsidR="00BB1509" w:rsidRPr="00277F9B">
        <w:rPr>
          <w:noProof/>
        </w:rPr>
        <w:t>(23)</w:t>
      </w:r>
      <w:r w:rsidR="00BB1509" w:rsidRPr="00277F9B">
        <w:fldChar w:fldCharType="end"/>
      </w:r>
      <w:r w:rsidRPr="00277F9B">
        <w:t>. Women were recruited at 21-34 weeks’ gestation and followed a 4 week diet supplying 1200 kcal/day (50% carbohydrate, 25% protein, 25% fat). Data for demographic characteristics, method of delivery and other pregnancy outcomes were assessed in comparison to patients with GDM from the maternity database matched for age, body mass index, ethnicity and parity. Women in the intervention group had magnetic resonance imaging of the liver before and after the diet. There was evidence of reduced liver triacylglycerol content after the diet and women also appeared to require less insulin treatment that the comparator group. The diet was well tolerated and women lost a mean of 0.4 ± 0.4 kg per week during the 4 week intervention. The study was not randomised and did not aim primarily to assess pregnancy outcomes, but there was no evidence of adverse outcomes</w:t>
      </w:r>
      <w:r w:rsidR="00BB1509" w:rsidRPr="00277F9B">
        <w:t xml:space="preserve"> in the intervention group</w:t>
      </w:r>
      <w:r w:rsidR="00BB1509"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BB1509" w:rsidRPr="00277F9B">
        <w:instrText xml:space="preserve"> ADDIN EN.CITE </w:instrText>
      </w:r>
      <w:r w:rsidR="00BB1509" w:rsidRPr="00277F9B">
        <w:fldChar w:fldCharType="begin">
          <w:fldData xml:space="preserve">PEVuZE5vdGU+PENpdGU+PEF1dGhvcj5Ib2Rzb248L0F1dGhvcj48WWVhcj4yMDE3PC9ZZWFyPjxJ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</w:fldData>
        </w:fldChar>
      </w:r>
      <w:r w:rsidR="00BB1509" w:rsidRPr="00277F9B">
        <w:instrText xml:space="preserve"> ADDIN EN.CITE.DATA </w:instrText>
      </w:r>
      <w:r w:rsidR="00BB1509" w:rsidRPr="00277F9B">
        <w:fldChar w:fldCharType="end"/>
      </w:r>
      <w:r w:rsidR="00BB1509" w:rsidRPr="00277F9B">
        <w:fldChar w:fldCharType="separate"/>
      </w:r>
      <w:r w:rsidR="00BB1509" w:rsidRPr="00277F9B">
        <w:rPr>
          <w:noProof/>
        </w:rPr>
        <w:t>(23)</w:t>
      </w:r>
      <w:r w:rsidR="00BB1509" w:rsidRPr="00277F9B">
        <w:fldChar w:fldCharType="end"/>
      </w:r>
      <w:r w:rsidR="00BB1509" w:rsidRPr="00277F9B">
        <w:t xml:space="preserve">. </w:t>
      </w:r>
      <w:r w:rsidRPr="00277F9B">
        <w:t>Hodson’s study also demonstrates that calorie restriction in pregnancy is achievable in women with GDM</w:t>
      </w:r>
      <w:r w:rsidR="00FB422B" w:rsidRPr="00277F9B">
        <w:t xml:space="preserve"> and was well tolerated</w:t>
      </w:r>
      <w:r w:rsidRPr="00277F9B">
        <w:t xml:space="preserve">. The study used a research dietician to give one-to-one support to each participant using a meal plan. Although this was very successful, this methodology placed a high burden on participants and required substantial staff time. </w:t>
      </w:r>
    </w:p>
    <w:p w14:paraId="429564E8" w14:textId="6FB50AF1" w:rsidR="00693B26" w:rsidRPr="00277F9B" w:rsidRDefault="00693B26" w:rsidP="00693B26">
      <w:r w:rsidRPr="00277F9B">
        <w:lastRenderedPageBreak/>
        <w:t>For a clinical trial, I propose to use a</w:t>
      </w:r>
      <w:r w:rsidR="00FB422B" w:rsidRPr="00277F9B">
        <w:t>n alternative,</w:t>
      </w:r>
      <w:r w:rsidRPr="00277F9B">
        <w:t xml:space="preserve"> novel methodo</w:t>
      </w:r>
      <w:r w:rsidR="00125C99" w:rsidRPr="00277F9B">
        <w:t>logy to provide a double blind</w:t>
      </w:r>
      <w:r w:rsidRPr="00277F9B">
        <w:t>, controlled nutr</w:t>
      </w:r>
      <w:r w:rsidR="00FB422B" w:rsidRPr="00277F9B">
        <w:t>itional intervention using diet</w:t>
      </w:r>
      <w:r w:rsidRPr="00277F9B">
        <w:t xml:space="preserve">boxes. These boxes have become very popular commercially for weight loss and contain all an individual’s meals for the week delivered to their home or workplace. Meals are nutritionally balanced, healthy and appetising and require only minimal time and effort to cook at home. As </w:t>
      </w:r>
      <w:r w:rsidR="00125C99" w:rsidRPr="00277F9B">
        <w:t>participants</w:t>
      </w:r>
      <w:r w:rsidRPr="00277F9B">
        <w:t xml:space="preserve"> can be randomised to receive a reduced calorie or standard calorie diet box, this overcomes many of the challenges faced in controlling and blinding nutritional studies</w:t>
      </w:r>
      <w:r w:rsidR="00125C99" w:rsidRPr="00277F9B">
        <w:t xml:space="preserve"> in free-living volunteers</w:t>
      </w:r>
      <w:r w:rsidRPr="00277F9B">
        <w:t>.</w:t>
      </w:r>
    </w:p>
    <w:p w14:paraId="397BB1BF" w14:textId="77777777" w:rsidR="00693B26" w:rsidRPr="00277F9B" w:rsidRDefault="00693B26" w:rsidP="00693B26">
      <w:r w:rsidRPr="00277F9B">
        <w:t>This study therefore has real potential to change NHS care for GDM in the next 5-8 years and to improve</w:t>
      </w:r>
      <w:r w:rsidR="00AB64E3" w:rsidRPr="00277F9B">
        <w:t xml:space="preserve"> </w:t>
      </w:r>
      <w:r w:rsidRPr="00277F9B">
        <w:t>maternal and neonatal outcomes with no additional NHS expenditure. In fact, there may be cost savings to</w:t>
      </w:r>
      <w:r w:rsidR="00AB64E3" w:rsidRPr="00277F9B">
        <w:t xml:space="preserve"> </w:t>
      </w:r>
      <w:r w:rsidRPr="00277F9B">
        <w:t>the NHS, with reduced Caesarean section rates and reduced insulin doses. Women and babies will also benefit:</w:t>
      </w:r>
      <w:r w:rsidR="00AB64E3" w:rsidRPr="00277F9B">
        <w:t xml:space="preserve"> </w:t>
      </w:r>
      <w:r w:rsidRPr="00277F9B">
        <w:t>fewer Caesarean sections, reduced instrumental deliveries, faster recovery af</w:t>
      </w:r>
      <w:r w:rsidR="00FC2C6D" w:rsidRPr="00277F9B">
        <w:t xml:space="preserve">ter birth and </w:t>
      </w:r>
      <w:r w:rsidRPr="00277F9B">
        <w:t>reduced interventions</w:t>
      </w:r>
      <w:r w:rsidR="00FC2C6D" w:rsidRPr="00277F9B">
        <w:t xml:space="preserve"> – healthier mothers and healthier babies. </w:t>
      </w:r>
    </w:p>
    <w:p w14:paraId="595EC46D" w14:textId="77777777" w:rsidR="00693B26" w:rsidRPr="00277F9B" w:rsidRDefault="00693B26" w:rsidP="00703480">
      <w:pPr>
        <w:pStyle w:val="Heading2"/>
        <w:rPr>
          <w:rFonts w:asciiTheme="minorHAnsi" w:hAnsiTheme="minorHAnsi"/>
          <w:szCs w:val="22"/>
        </w:rPr>
      </w:pPr>
    </w:p>
    <w:p w14:paraId="23A273D9" w14:textId="77777777" w:rsidR="00FC2C6D" w:rsidRPr="00277F9B" w:rsidRDefault="00FC2C6D" w:rsidP="00FC2C6D"/>
    <w:p w14:paraId="2A43150A" w14:textId="77777777" w:rsidR="00FC2C6D" w:rsidRPr="00277F9B" w:rsidRDefault="00FC2C6D" w:rsidP="00FC2C6D"/>
    <w:p w14:paraId="6A8AE5DD" w14:textId="77777777" w:rsidR="00BB1509" w:rsidRPr="00277F9B" w:rsidRDefault="00BB1509">
      <w:pPr>
        <w:spacing w:after="0" w:line="240" w:lineRule="auto"/>
        <w:rPr>
          <w:rFonts w:asciiTheme="minorHAnsi" w:eastAsia="Times New Roman" w:hAnsiTheme="minorHAnsi"/>
          <w:b/>
          <w:bCs/>
        </w:rPr>
      </w:pPr>
      <w:r w:rsidRPr="00277F9B">
        <w:rPr>
          <w:rFonts w:asciiTheme="minorHAnsi" w:hAnsiTheme="minorHAnsi"/>
        </w:rPr>
        <w:br w:type="page"/>
      </w:r>
    </w:p>
    <w:p w14:paraId="6DA14931" w14:textId="77777777" w:rsidR="00703480" w:rsidRPr="00277F9B" w:rsidRDefault="00703480" w:rsidP="00703480">
      <w:pPr>
        <w:pStyle w:val="Heading2"/>
        <w:rPr>
          <w:rFonts w:asciiTheme="minorHAnsi" w:hAnsiTheme="minorHAnsi"/>
          <w:szCs w:val="22"/>
        </w:rPr>
      </w:pPr>
      <w:r w:rsidRPr="00277F9B">
        <w:rPr>
          <w:rFonts w:asciiTheme="minorHAnsi" w:hAnsiTheme="minorHAnsi"/>
          <w:szCs w:val="22"/>
        </w:rPr>
        <w:lastRenderedPageBreak/>
        <w:t>1</w:t>
      </w:r>
      <w:r w:rsidR="00BB1509" w:rsidRPr="00277F9B">
        <w:rPr>
          <w:rFonts w:asciiTheme="minorHAnsi" w:hAnsiTheme="minorHAnsi"/>
          <w:szCs w:val="22"/>
        </w:rPr>
        <w:t>.2</w:t>
      </w:r>
      <w:r w:rsidRPr="00277F9B">
        <w:rPr>
          <w:rFonts w:asciiTheme="minorHAnsi" w:hAnsiTheme="minorHAnsi"/>
          <w:szCs w:val="22"/>
        </w:rPr>
        <w:tab/>
        <w:t>Study Purpose</w:t>
      </w:r>
      <w:r w:rsidR="00AB64E3" w:rsidRPr="00277F9B">
        <w:rPr>
          <w:rFonts w:asciiTheme="minorHAnsi" w:hAnsiTheme="minorHAnsi"/>
          <w:szCs w:val="22"/>
        </w:rPr>
        <w:t>, Aims</w:t>
      </w:r>
      <w:r w:rsidRPr="00277F9B">
        <w:rPr>
          <w:rFonts w:asciiTheme="minorHAnsi" w:hAnsiTheme="minorHAnsi"/>
          <w:szCs w:val="22"/>
        </w:rPr>
        <w:t xml:space="preserve"> &amp; Objectives</w:t>
      </w:r>
      <w:bookmarkEnd w:id="3"/>
      <w:bookmarkEnd w:id="4"/>
    </w:p>
    <w:p w14:paraId="5F81CAF2" w14:textId="77777777" w:rsidR="00AB64E3" w:rsidRPr="00277F9B" w:rsidRDefault="00AB64E3" w:rsidP="00AB64E3">
      <w:pPr>
        <w:rPr>
          <w:rFonts w:asciiTheme="minorHAnsi" w:hAnsiTheme="minorHAnsi" w:cs="Arial"/>
          <w:b/>
          <w:i/>
        </w:rPr>
      </w:pPr>
      <w:r w:rsidRPr="00277F9B">
        <w:rPr>
          <w:rFonts w:asciiTheme="minorHAnsi" w:hAnsiTheme="minorHAnsi" w:cs="Arial"/>
          <w:b/>
          <w:i/>
        </w:rPr>
        <w:t>Purpose of the study</w:t>
      </w:r>
    </w:p>
    <w:p w14:paraId="1153805B" w14:textId="1652C0EF" w:rsidR="00AB64E3" w:rsidRPr="00277F9B" w:rsidRDefault="00AB64E3" w:rsidP="00AB64E3">
      <w:pPr>
        <w:rPr>
          <w:rFonts w:asciiTheme="minorHAnsi" w:hAnsiTheme="minorHAnsi" w:cs="Arial"/>
        </w:rPr>
      </w:pPr>
      <w:r w:rsidRPr="00277F9B">
        <w:rPr>
          <w:rFonts w:asciiTheme="minorHAnsi" w:hAnsiTheme="minorHAnsi" w:cs="Arial"/>
        </w:rPr>
        <w:t xml:space="preserve">The purpose of the current study is to evaluate the effect of </w:t>
      </w:r>
      <w:r w:rsidR="00431B7D" w:rsidRPr="00277F9B">
        <w:rPr>
          <w:rFonts w:asciiTheme="minorHAnsi" w:hAnsiTheme="minorHAnsi" w:cs="Arial"/>
        </w:rPr>
        <w:t xml:space="preserve">a </w:t>
      </w:r>
      <w:r w:rsidRPr="00277F9B">
        <w:rPr>
          <w:rFonts w:asciiTheme="minorHAnsi" w:hAnsiTheme="minorHAnsi" w:cs="Arial"/>
        </w:rPr>
        <w:t xml:space="preserve">reduced calorie diet upon </w:t>
      </w:r>
      <w:r w:rsidR="00022B02" w:rsidRPr="00277F9B">
        <w:rPr>
          <w:rFonts w:asciiTheme="minorHAnsi" w:hAnsiTheme="minorHAnsi" w:cs="Arial"/>
        </w:rPr>
        <w:t>gestational weight gain</w:t>
      </w:r>
      <w:r w:rsidRPr="00277F9B">
        <w:rPr>
          <w:rFonts w:asciiTheme="minorHAnsi" w:hAnsiTheme="minorHAnsi" w:cs="Arial"/>
        </w:rPr>
        <w:t xml:space="preserve">, maternal and neonatal outcomes in comparison to a standard pregnancy diet in women with GDM. Women </w:t>
      </w:r>
      <w:r w:rsidR="00022B02" w:rsidRPr="00277F9B">
        <w:rPr>
          <w:rFonts w:asciiTheme="minorHAnsi" w:hAnsiTheme="minorHAnsi" w:cs="Arial"/>
        </w:rPr>
        <w:t>diagnosed with</w:t>
      </w:r>
      <w:r w:rsidRPr="00277F9B">
        <w:rPr>
          <w:rFonts w:asciiTheme="minorHAnsi" w:hAnsiTheme="minorHAnsi" w:cs="Arial"/>
        </w:rPr>
        <w:t xml:space="preserve"> GDM will be randomised to receive either 1</w:t>
      </w:r>
      <w:r w:rsidR="00022B02" w:rsidRPr="00277F9B">
        <w:rPr>
          <w:rFonts w:asciiTheme="minorHAnsi" w:hAnsiTheme="minorHAnsi" w:cs="Arial"/>
        </w:rPr>
        <w:t>2</w:t>
      </w:r>
      <w:r w:rsidRPr="00277F9B">
        <w:rPr>
          <w:rFonts w:asciiTheme="minorHAnsi" w:hAnsiTheme="minorHAnsi" w:cs="Arial"/>
        </w:rPr>
        <w:t>00kcal/day (reduced calorie diet) or 2000 kcal/day (standard pregnancy diet) using a novel</w:t>
      </w:r>
      <w:r w:rsidR="00746842" w:rsidRPr="00277F9B">
        <w:rPr>
          <w:rFonts w:asciiTheme="minorHAnsi" w:hAnsiTheme="minorHAnsi" w:cs="Arial"/>
        </w:rPr>
        <w:t xml:space="preserve"> nutritional intervention (diet</w:t>
      </w:r>
      <w:r w:rsidRPr="00277F9B">
        <w:rPr>
          <w:rFonts w:asciiTheme="minorHAnsi" w:hAnsiTheme="minorHAnsi" w:cs="Arial"/>
        </w:rPr>
        <w:t>boxes).</w:t>
      </w:r>
    </w:p>
    <w:p w14:paraId="4B6FDFC0" w14:textId="77777777" w:rsidR="00AB64E3" w:rsidRPr="00277F9B" w:rsidRDefault="00AB64E3" w:rsidP="00AB64E3">
      <w:pPr>
        <w:rPr>
          <w:rFonts w:asciiTheme="minorHAnsi" w:hAnsiTheme="minorHAnsi" w:cs="Arial"/>
          <w:b/>
          <w:i/>
        </w:rPr>
      </w:pPr>
      <w:r w:rsidRPr="00277F9B">
        <w:rPr>
          <w:rFonts w:asciiTheme="minorHAnsi" w:hAnsiTheme="minorHAnsi" w:cs="Arial"/>
          <w:b/>
          <w:i/>
        </w:rPr>
        <w:t>Aim</w:t>
      </w:r>
    </w:p>
    <w:p w14:paraId="1DE7A789" w14:textId="0DE97112" w:rsidR="00AB64E3" w:rsidRPr="00277F9B" w:rsidRDefault="00AB64E3" w:rsidP="00AB64E3">
      <w:pPr>
        <w:rPr>
          <w:rFonts w:asciiTheme="minorHAnsi" w:hAnsiTheme="minorHAnsi" w:cs="Arial"/>
        </w:rPr>
      </w:pPr>
      <w:r w:rsidRPr="00277F9B">
        <w:rPr>
          <w:rFonts w:asciiTheme="minorHAnsi" w:hAnsiTheme="minorHAnsi" w:cs="Arial"/>
        </w:rPr>
        <w:t>1: To assess the biomedical and psych</w:t>
      </w:r>
      <w:r w:rsidR="00FC2C6D" w:rsidRPr="00277F9B">
        <w:rPr>
          <w:rFonts w:asciiTheme="minorHAnsi" w:hAnsiTheme="minorHAnsi" w:cs="Arial"/>
        </w:rPr>
        <w:t>o</w:t>
      </w:r>
      <w:r w:rsidRPr="00277F9B">
        <w:rPr>
          <w:rFonts w:asciiTheme="minorHAnsi" w:hAnsiTheme="minorHAnsi" w:cs="Arial"/>
        </w:rPr>
        <w:t>social effects of a reduced calorie diet in late pregnancy (28-3</w:t>
      </w:r>
      <w:r w:rsidR="00022B02" w:rsidRPr="00277F9B">
        <w:rPr>
          <w:rFonts w:asciiTheme="minorHAnsi" w:hAnsiTheme="minorHAnsi" w:cs="Arial"/>
        </w:rPr>
        <w:t>6</w:t>
      </w:r>
      <w:r w:rsidRPr="00277F9B">
        <w:rPr>
          <w:rFonts w:asciiTheme="minorHAnsi" w:hAnsiTheme="minorHAnsi" w:cs="Arial"/>
        </w:rPr>
        <w:t xml:space="preserve"> weeks+) upon maternal and neonatal outcomes in pregnancies affected by gestational diabetes</w:t>
      </w:r>
    </w:p>
    <w:p w14:paraId="5B1303FE" w14:textId="77777777" w:rsidR="00AB64E3" w:rsidRPr="00277F9B" w:rsidRDefault="00AB64E3" w:rsidP="00AB64E3">
      <w:pPr>
        <w:rPr>
          <w:rFonts w:asciiTheme="minorHAnsi" w:hAnsiTheme="minorHAnsi" w:cs="Arial"/>
          <w:b/>
          <w:i/>
        </w:rPr>
      </w:pPr>
      <w:r w:rsidRPr="00277F9B">
        <w:rPr>
          <w:rFonts w:asciiTheme="minorHAnsi" w:hAnsiTheme="minorHAnsi" w:cs="Arial"/>
          <w:b/>
          <w:i/>
        </w:rPr>
        <w:t>Objectives</w:t>
      </w:r>
    </w:p>
    <w:p w14:paraId="155C0291" w14:textId="4643B373" w:rsidR="00022B02" w:rsidRPr="00277F9B" w:rsidRDefault="00022B02" w:rsidP="00022B02">
      <w:pPr>
        <w:rPr>
          <w:rFonts w:asciiTheme="minorHAnsi" w:hAnsiTheme="minorHAnsi"/>
        </w:rPr>
      </w:pPr>
      <w:r w:rsidRPr="00277F9B">
        <w:rPr>
          <w:rFonts w:asciiTheme="minorHAnsi" w:hAnsiTheme="minorHAnsi"/>
        </w:rPr>
        <w:t>1: To assess if a reduced calorie diet in late pregnancy (28 weeks+) can reduce maternal weight gain in women with gestational diabetes</w:t>
      </w:r>
    </w:p>
    <w:p w14:paraId="038CFD38" w14:textId="21FFFD31" w:rsidR="00AB64E3" w:rsidRPr="00277F9B" w:rsidRDefault="00022B02" w:rsidP="00AB64E3">
      <w:pPr>
        <w:rPr>
          <w:rFonts w:asciiTheme="minorHAnsi" w:hAnsiTheme="minorHAnsi"/>
        </w:rPr>
      </w:pPr>
      <w:r w:rsidRPr="00277F9B">
        <w:rPr>
          <w:rFonts w:asciiTheme="minorHAnsi" w:hAnsiTheme="minorHAnsi"/>
        </w:rPr>
        <w:t>2</w:t>
      </w:r>
      <w:r w:rsidR="00AB64E3" w:rsidRPr="00277F9B">
        <w:rPr>
          <w:rFonts w:asciiTheme="minorHAnsi" w:hAnsiTheme="minorHAnsi"/>
        </w:rPr>
        <w:t>: To assess if a reduced calorie diet in late pregnancy (28 weeks+) c</w:t>
      </w:r>
      <w:r w:rsidRPr="00277F9B">
        <w:rPr>
          <w:rFonts w:asciiTheme="minorHAnsi" w:hAnsiTheme="minorHAnsi"/>
        </w:rPr>
        <w:t xml:space="preserve">an affect infant </w:t>
      </w:r>
      <w:r w:rsidR="00B25988" w:rsidRPr="00277F9B">
        <w:rPr>
          <w:rFonts w:asciiTheme="minorHAnsi" w:hAnsiTheme="minorHAnsi"/>
        </w:rPr>
        <w:t>birthweight in</w:t>
      </w:r>
      <w:r w:rsidR="00AB64E3" w:rsidRPr="00277F9B">
        <w:rPr>
          <w:rFonts w:asciiTheme="minorHAnsi" w:hAnsiTheme="minorHAnsi"/>
        </w:rPr>
        <w:t xml:space="preserve"> </w:t>
      </w:r>
      <w:r w:rsidRPr="00277F9B">
        <w:rPr>
          <w:rFonts w:asciiTheme="minorHAnsi" w:hAnsiTheme="minorHAnsi"/>
        </w:rPr>
        <w:t>pregnancies affected by</w:t>
      </w:r>
      <w:r w:rsidR="00AB64E3" w:rsidRPr="00277F9B">
        <w:rPr>
          <w:rFonts w:asciiTheme="minorHAnsi" w:hAnsiTheme="minorHAnsi"/>
        </w:rPr>
        <w:t xml:space="preserve"> gestational diabetes.</w:t>
      </w:r>
    </w:p>
    <w:p w14:paraId="52DB0DEE" w14:textId="463A49F8" w:rsidR="00AB64E3" w:rsidRPr="00277F9B" w:rsidRDefault="00022B02" w:rsidP="00AB64E3">
      <w:pPr>
        <w:rPr>
          <w:rFonts w:asciiTheme="minorHAnsi" w:hAnsiTheme="minorHAnsi"/>
        </w:rPr>
      </w:pPr>
      <w:r w:rsidRPr="00277F9B">
        <w:rPr>
          <w:rFonts w:asciiTheme="minorHAnsi" w:hAnsiTheme="minorHAnsi"/>
        </w:rPr>
        <w:t>3</w:t>
      </w:r>
      <w:r w:rsidR="00AB64E3" w:rsidRPr="00277F9B">
        <w:rPr>
          <w:rFonts w:asciiTheme="minorHAnsi" w:hAnsiTheme="minorHAnsi"/>
        </w:rPr>
        <w:t xml:space="preserve">: To assess if a reduced calorie diet in late pregnancy (28 weeks+) can improve maternal glycaemia (using </w:t>
      </w:r>
      <w:r w:rsidRPr="00277F9B">
        <w:rPr>
          <w:rFonts w:asciiTheme="minorHAnsi" w:hAnsiTheme="minorHAnsi"/>
        </w:rPr>
        <w:t xml:space="preserve">biochemical measures such as </w:t>
      </w:r>
      <w:r w:rsidR="00AB64E3" w:rsidRPr="00277F9B">
        <w:rPr>
          <w:rFonts w:asciiTheme="minorHAnsi" w:hAnsiTheme="minorHAnsi"/>
        </w:rPr>
        <w:t>HbA1c and continuous glucose monitoring metrics including average glucose, time in target, time above target, time below target, measures of glucose variability)</w:t>
      </w:r>
    </w:p>
    <w:p w14:paraId="38B25354" w14:textId="08F232EF" w:rsidR="00AB64E3" w:rsidRPr="00277F9B" w:rsidRDefault="00022B02" w:rsidP="00AB64E3">
      <w:pPr>
        <w:rPr>
          <w:rFonts w:asciiTheme="minorHAnsi" w:hAnsiTheme="minorHAnsi"/>
        </w:rPr>
      </w:pPr>
      <w:r w:rsidRPr="00277F9B">
        <w:rPr>
          <w:rFonts w:asciiTheme="minorHAnsi" w:hAnsiTheme="minorHAnsi"/>
        </w:rPr>
        <w:t>4</w:t>
      </w:r>
      <w:r w:rsidR="00AB64E3" w:rsidRPr="00277F9B">
        <w:rPr>
          <w:rFonts w:asciiTheme="minorHAnsi" w:hAnsiTheme="minorHAnsi"/>
        </w:rPr>
        <w:t>: To assess if a reduced calorie diet in late pregnancy (28 weeks+) can affect maternal treatment requirements in women with gestational diabetes at 36 weeks (metformin and insulin).</w:t>
      </w:r>
    </w:p>
    <w:p w14:paraId="2916D628" w14:textId="034AAED4" w:rsidR="00022B02" w:rsidRPr="00277F9B" w:rsidRDefault="00022B02" w:rsidP="00AB64E3">
      <w:pPr>
        <w:rPr>
          <w:rFonts w:asciiTheme="minorHAnsi" w:hAnsiTheme="minorHAnsi"/>
        </w:rPr>
      </w:pPr>
      <w:r w:rsidRPr="00277F9B">
        <w:rPr>
          <w:rFonts w:asciiTheme="minorHAnsi" w:hAnsiTheme="minorHAnsi"/>
        </w:rPr>
        <w:t xml:space="preserve">5: To assess if a reduced calorie diet in late pregnancy (28 weeks+) can affect maternal and neonatal complications and delivery modality in pregnancies affected by gestational diabetes. </w:t>
      </w:r>
    </w:p>
    <w:p w14:paraId="2C339EA0" w14:textId="1CBFFA01" w:rsidR="00AB64E3" w:rsidRPr="00277F9B" w:rsidRDefault="00022B02" w:rsidP="00AB64E3">
      <w:pPr>
        <w:rPr>
          <w:rFonts w:asciiTheme="minorHAnsi" w:hAnsiTheme="minorHAnsi"/>
        </w:rPr>
      </w:pPr>
      <w:r w:rsidRPr="00277F9B">
        <w:rPr>
          <w:rFonts w:asciiTheme="minorHAnsi" w:hAnsiTheme="minorHAnsi"/>
        </w:rPr>
        <w:t>6</w:t>
      </w:r>
      <w:r w:rsidR="00AB64E3" w:rsidRPr="00277F9B">
        <w:rPr>
          <w:rFonts w:asciiTheme="minorHAnsi" w:hAnsiTheme="minorHAnsi"/>
        </w:rPr>
        <w:t xml:space="preserve">: To assess if a reduced calorie diet in late pregnancy (28 weeks+) can improve maternal </w:t>
      </w:r>
      <w:r w:rsidR="00431B7D" w:rsidRPr="00277F9B">
        <w:rPr>
          <w:rFonts w:asciiTheme="minorHAnsi" w:hAnsiTheme="minorHAnsi"/>
        </w:rPr>
        <w:t xml:space="preserve">weight and </w:t>
      </w:r>
      <w:r w:rsidR="00AB64E3" w:rsidRPr="00277F9B">
        <w:rPr>
          <w:rFonts w:asciiTheme="minorHAnsi" w:hAnsiTheme="minorHAnsi"/>
        </w:rPr>
        <w:t xml:space="preserve">glucose tolerance </w:t>
      </w:r>
      <w:r w:rsidRPr="00277F9B">
        <w:rPr>
          <w:rFonts w:asciiTheme="minorHAnsi" w:hAnsiTheme="minorHAnsi"/>
        </w:rPr>
        <w:t>6</w:t>
      </w:r>
      <w:r w:rsidR="00AB64E3" w:rsidRPr="00277F9B">
        <w:rPr>
          <w:rFonts w:asciiTheme="minorHAnsi" w:hAnsiTheme="minorHAnsi"/>
        </w:rPr>
        <w:t xml:space="preserve"> weeks postpartum in women after gestational diabetes.</w:t>
      </w:r>
    </w:p>
    <w:p w14:paraId="5359232F" w14:textId="2D4C7268" w:rsidR="00195E38" w:rsidRPr="00277F9B" w:rsidRDefault="00022B02" w:rsidP="00AB64E3">
      <w:pPr>
        <w:rPr>
          <w:rFonts w:asciiTheme="minorHAnsi" w:hAnsiTheme="minorHAnsi"/>
        </w:rPr>
      </w:pPr>
      <w:r w:rsidRPr="00277F9B">
        <w:rPr>
          <w:rFonts w:asciiTheme="minorHAnsi" w:hAnsiTheme="minorHAnsi"/>
        </w:rPr>
        <w:t>7</w:t>
      </w:r>
      <w:r w:rsidR="00AB64E3" w:rsidRPr="00277F9B">
        <w:rPr>
          <w:rFonts w:asciiTheme="minorHAnsi" w:hAnsiTheme="minorHAnsi"/>
        </w:rPr>
        <w:t>: To assess the safety, tolerability and quality of life aspects of following a reduced calorie diet in late pregnancy (28 weeks+) in women with gestational diabetes</w:t>
      </w:r>
    </w:p>
    <w:p w14:paraId="68CDC2C4" w14:textId="77777777" w:rsidR="00022B02" w:rsidRPr="00277F9B" w:rsidRDefault="00022B02" w:rsidP="00195E38">
      <w:pPr>
        <w:rPr>
          <w:rFonts w:asciiTheme="minorHAnsi" w:hAnsiTheme="minorHAnsi"/>
          <w:b/>
        </w:rPr>
      </w:pPr>
    </w:p>
    <w:p w14:paraId="1DA7B1B8" w14:textId="77777777" w:rsidR="00195E38" w:rsidRPr="00277F9B" w:rsidRDefault="00195E38" w:rsidP="00195E38">
      <w:pPr>
        <w:rPr>
          <w:rFonts w:asciiTheme="minorHAnsi" w:hAnsiTheme="minorHAnsi"/>
          <w:b/>
        </w:rPr>
      </w:pPr>
      <w:r w:rsidRPr="00277F9B">
        <w:rPr>
          <w:rFonts w:asciiTheme="minorHAnsi" w:hAnsiTheme="minorHAnsi"/>
          <w:b/>
        </w:rPr>
        <w:t>1.</w:t>
      </w:r>
      <w:r w:rsidR="00BB1509" w:rsidRPr="00277F9B">
        <w:rPr>
          <w:rFonts w:asciiTheme="minorHAnsi" w:hAnsiTheme="minorHAnsi"/>
          <w:b/>
        </w:rPr>
        <w:t>3</w:t>
      </w:r>
      <w:r w:rsidRPr="00277F9B">
        <w:rPr>
          <w:rFonts w:asciiTheme="minorHAnsi" w:hAnsiTheme="minorHAnsi"/>
          <w:b/>
        </w:rPr>
        <w:t xml:space="preserve"> </w:t>
      </w:r>
      <w:r w:rsidRPr="00277F9B">
        <w:rPr>
          <w:rFonts w:asciiTheme="minorHAnsi" w:hAnsiTheme="minorHAnsi"/>
          <w:b/>
        </w:rPr>
        <w:tab/>
        <w:t>Study Hypothesis</w:t>
      </w:r>
    </w:p>
    <w:p w14:paraId="4559AC0C" w14:textId="77777777" w:rsidR="00431B7D" w:rsidRPr="00277F9B" w:rsidRDefault="00431B7D" w:rsidP="00195E38">
      <w:pPr>
        <w:rPr>
          <w:rFonts w:asciiTheme="minorHAnsi" w:hAnsiTheme="minorHAnsi"/>
        </w:rPr>
      </w:pPr>
      <w:r w:rsidRPr="00277F9B">
        <w:rPr>
          <w:rFonts w:asciiTheme="minorHAnsi" w:hAnsiTheme="minorHAnsi"/>
        </w:rPr>
        <w:t>Compared to women taking a standard calorie diet after a diagnosis of gestational diabetes (28-36 weeks of pregnancy):</w:t>
      </w:r>
    </w:p>
    <w:p w14:paraId="1C2A17C9" w14:textId="77777777" w:rsidR="00195E38" w:rsidRPr="00277F9B" w:rsidRDefault="00431B7D" w:rsidP="007F2E07">
      <w:pPr>
        <w:pStyle w:val="ListParagraph"/>
        <w:numPr>
          <w:ilvl w:val="0"/>
          <w:numId w:val="1"/>
        </w:numPr>
        <w:rPr>
          <w:rFonts w:asciiTheme="minorHAnsi" w:hAnsiTheme="minorHAnsi"/>
          <w:bCs/>
        </w:rPr>
      </w:pPr>
      <w:r w:rsidRPr="00277F9B">
        <w:rPr>
          <w:rFonts w:asciiTheme="minorHAnsi" w:hAnsiTheme="minorHAnsi"/>
        </w:rPr>
        <w:t xml:space="preserve">Women who have a reduced calorie diet after a diagnosis of gestational diabetes will have reduced weight gain between 28 and 36 weeks </w:t>
      </w:r>
      <w:r w:rsidR="00174F2D" w:rsidRPr="00277F9B">
        <w:rPr>
          <w:rFonts w:asciiTheme="minorHAnsi" w:hAnsiTheme="minorHAnsi"/>
        </w:rPr>
        <w:t>of pregnancy</w:t>
      </w:r>
    </w:p>
    <w:p w14:paraId="15DF422E" w14:textId="77777777" w:rsidR="00431B7D" w:rsidRPr="00277F9B" w:rsidRDefault="00431B7D" w:rsidP="007F2E07">
      <w:pPr>
        <w:pStyle w:val="ListParagraph"/>
        <w:numPr>
          <w:ilvl w:val="0"/>
          <w:numId w:val="1"/>
        </w:numPr>
        <w:rPr>
          <w:rFonts w:asciiTheme="minorHAnsi" w:hAnsiTheme="minorHAnsi"/>
          <w:bCs/>
        </w:rPr>
      </w:pPr>
      <w:r w:rsidRPr="00277F9B">
        <w:rPr>
          <w:rFonts w:asciiTheme="minorHAnsi" w:hAnsiTheme="minorHAnsi"/>
        </w:rPr>
        <w:lastRenderedPageBreak/>
        <w:t xml:space="preserve">Women who have a reduced calorie diet after a diagnosis of gestational diabetes will give birth to babies with a significantly lower standardised birthweight </w:t>
      </w:r>
    </w:p>
    <w:p w14:paraId="30FA8F1E" w14:textId="77777777" w:rsidR="00875549" w:rsidRPr="00277F9B" w:rsidRDefault="00431B7D" w:rsidP="007F2E07">
      <w:pPr>
        <w:pStyle w:val="ListParagraph"/>
        <w:numPr>
          <w:ilvl w:val="0"/>
          <w:numId w:val="1"/>
        </w:numPr>
        <w:rPr>
          <w:rFonts w:asciiTheme="minorHAnsi" w:hAnsiTheme="minorHAnsi"/>
          <w:bCs/>
        </w:rPr>
      </w:pPr>
      <w:r w:rsidRPr="00277F9B">
        <w:rPr>
          <w:rFonts w:asciiTheme="minorHAnsi" w:hAnsiTheme="minorHAnsi"/>
        </w:rPr>
        <w:t>Women who have a reduced calorie diet after a diagnosis of gestational diabetes will have lower rates of caesarean section</w:t>
      </w:r>
      <w:r w:rsidR="00174F2D" w:rsidRPr="00277F9B">
        <w:rPr>
          <w:rFonts w:asciiTheme="minorHAnsi" w:hAnsiTheme="minorHAnsi"/>
        </w:rPr>
        <w:t xml:space="preserve"> and higher rates of normal delivery</w:t>
      </w:r>
    </w:p>
    <w:p w14:paraId="1751326A" w14:textId="77777777" w:rsidR="00431B7D" w:rsidRPr="00277F9B" w:rsidRDefault="00431B7D" w:rsidP="007F2E07">
      <w:pPr>
        <w:pStyle w:val="ListParagraph"/>
        <w:numPr>
          <w:ilvl w:val="0"/>
          <w:numId w:val="1"/>
        </w:numPr>
        <w:rPr>
          <w:rFonts w:asciiTheme="minorHAnsi" w:hAnsiTheme="minorHAnsi"/>
          <w:bCs/>
        </w:rPr>
      </w:pPr>
      <w:r w:rsidRPr="00277F9B">
        <w:rPr>
          <w:rFonts w:asciiTheme="minorHAnsi" w:hAnsiTheme="minorHAnsi"/>
        </w:rPr>
        <w:t>Women who have a reduced calorie diet after a diagnosis of gestational diabetes will have better glucose concentrations during pregnancy and will need less medication to control their gestational diabetes</w:t>
      </w:r>
    </w:p>
    <w:p w14:paraId="2107CF0C" w14:textId="77777777" w:rsidR="00431B7D" w:rsidRPr="00277F9B" w:rsidRDefault="00431B7D" w:rsidP="007F2E07">
      <w:pPr>
        <w:pStyle w:val="ListParagraph"/>
        <w:numPr>
          <w:ilvl w:val="0"/>
          <w:numId w:val="1"/>
        </w:numPr>
        <w:rPr>
          <w:rFonts w:asciiTheme="minorHAnsi" w:hAnsiTheme="minorHAnsi"/>
          <w:bCs/>
        </w:rPr>
      </w:pPr>
      <w:r w:rsidRPr="00277F9B">
        <w:rPr>
          <w:rFonts w:asciiTheme="minorHAnsi" w:hAnsiTheme="minorHAnsi"/>
        </w:rPr>
        <w:t>Women who have a reduced calorie diet after a diagnosis of gestational diabetes will have reduced weight and lower glucose concentrations postpartum at 6 weeks.</w:t>
      </w:r>
    </w:p>
    <w:p w14:paraId="15455D11" w14:textId="75CA24C2" w:rsidR="00022B02" w:rsidRPr="00277F9B" w:rsidRDefault="00022B02" w:rsidP="007F2E07">
      <w:pPr>
        <w:pStyle w:val="ListParagraph"/>
        <w:numPr>
          <w:ilvl w:val="0"/>
          <w:numId w:val="1"/>
        </w:numPr>
        <w:rPr>
          <w:rFonts w:asciiTheme="minorHAnsi" w:hAnsiTheme="minorHAnsi"/>
          <w:bCs/>
        </w:rPr>
      </w:pPr>
      <w:r w:rsidRPr="00277F9B">
        <w:rPr>
          <w:rFonts w:asciiTheme="minorHAnsi" w:hAnsiTheme="minorHAnsi"/>
        </w:rPr>
        <w:t xml:space="preserve">Women who have a reduced calorie diet after a diagnosis of gestational diabetes will have good quality of life throughout the intervention, comparable to those in the standard calorie control group. </w:t>
      </w:r>
    </w:p>
    <w:p w14:paraId="439EBE39" w14:textId="77777777" w:rsidR="00431B7D" w:rsidRPr="00277F9B" w:rsidRDefault="00431B7D" w:rsidP="00431B7D">
      <w:pPr>
        <w:pStyle w:val="ListParagraph"/>
        <w:rPr>
          <w:rFonts w:asciiTheme="minorHAnsi" w:hAnsiTheme="minorHAnsi"/>
          <w:bCs/>
        </w:rPr>
      </w:pPr>
    </w:p>
    <w:p w14:paraId="3BF479C2" w14:textId="77777777" w:rsidR="00875549" w:rsidRPr="00277F9B" w:rsidRDefault="00875549" w:rsidP="000E6C2C">
      <w:pPr>
        <w:pStyle w:val="Heading1"/>
        <w:rPr>
          <w:rFonts w:asciiTheme="minorHAnsi" w:hAnsiTheme="minorHAnsi"/>
        </w:rPr>
      </w:pPr>
      <w:bookmarkStart w:id="6" w:name="_Toc386620947"/>
      <w:r w:rsidRPr="00277F9B">
        <w:rPr>
          <w:rFonts w:asciiTheme="minorHAnsi" w:hAnsiTheme="minorHAnsi"/>
        </w:rPr>
        <w:t>2.0</w:t>
      </w:r>
      <w:r w:rsidRPr="00277F9B">
        <w:rPr>
          <w:rFonts w:asciiTheme="minorHAnsi" w:hAnsiTheme="minorHAnsi"/>
        </w:rPr>
        <w:tab/>
        <w:t>Study Design</w:t>
      </w:r>
      <w:bookmarkEnd w:id="5"/>
      <w:bookmarkEnd w:id="6"/>
    </w:p>
    <w:p w14:paraId="2CEFD448" w14:textId="77777777" w:rsidR="003B68DD" w:rsidRPr="00277F9B" w:rsidRDefault="003B68DD" w:rsidP="00AB64E3">
      <w:pPr>
        <w:pStyle w:val="Heading2"/>
        <w:rPr>
          <w:rFonts w:asciiTheme="minorHAnsi" w:hAnsiTheme="minorHAnsi"/>
        </w:rPr>
      </w:pPr>
      <w:bookmarkStart w:id="7" w:name="_Toc385261008"/>
      <w:bookmarkStart w:id="8" w:name="_Toc386620948"/>
      <w:r w:rsidRPr="00277F9B">
        <w:rPr>
          <w:rFonts w:asciiTheme="minorHAnsi" w:hAnsiTheme="minorHAnsi"/>
        </w:rPr>
        <w:t xml:space="preserve">2.1 </w:t>
      </w:r>
      <w:r w:rsidRPr="00277F9B">
        <w:rPr>
          <w:rFonts w:asciiTheme="minorHAnsi" w:hAnsiTheme="minorHAnsi"/>
        </w:rPr>
        <w:tab/>
        <w:t>Recruitment</w:t>
      </w:r>
    </w:p>
    <w:p w14:paraId="07AF889B" w14:textId="77777777" w:rsidR="00D64268" w:rsidRPr="00277F9B" w:rsidRDefault="00AB64E3" w:rsidP="00AB64E3">
      <w:pPr>
        <w:pStyle w:val="Heading2"/>
        <w:rPr>
          <w:rFonts w:asciiTheme="minorHAnsi" w:hAnsiTheme="minorHAnsi"/>
          <w:b w:val="0"/>
        </w:rPr>
      </w:pPr>
      <w:r w:rsidRPr="00277F9B">
        <w:rPr>
          <w:rFonts w:asciiTheme="minorHAnsi" w:hAnsiTheme="minorHAnsi"/>
          <w:b w:val="0"/>
        </w:rPr>
        <w:t xml:space="preserve">Women will be recruited following a diagnosis of GDM and randomised to intervention or control group. </w:t>
      </w:r>
      <w:r w:rsidR="00D64268" w:rsidRPr="00277F9B">
        <w:rPr>
          <w:rFonts w:asciiTheme="minorHAnsi" w:hAnsiTheme="minorHAnsi"/>
          <w:b w:val="0"/>
        </w:rPr>
        <w:t>Women will be recruited by research midwives, nurses or by their physician/obstetrician. For training purposes, students in healthcare disciplines (</w:t>
      </w:r>
      <w:r w:rsidR="00174F2D" w:rsidRPr="00277F9B">
        <w:rPr>
          <w:rFonts w:asciiTheme="minorHAnsi" w:hAnsiTheme="minorHAnsi"/>
          <w:b w:val="0"/>
        </w:rPr>
        <w:t xml:space="preserve">e.g. </w:t>
      </w:r>
      <w:r w:rsidR="00D64268" w:rsidRPr="00277F9B">
        <w:rPr>
          <w:rFonts w:asciiTheme="minorHAnsi" w:hAnsiTheme="minorHAnsi"/>
          <w:b w:val="0"/>
        </w:rPr>
        <w:t xml:space="preserve">medicine, biomedical science, nursing, midwifery) may also occasionally recruit patients under appropriate supervision. </w:t>
      </w:r>
    </w:p>
    <w:p w14:paraId="04964956" w14:textId="7BEA02F4" w:rsidR="00022B02" w:rsidRPr="00277F9B" w:rsidRDefault="00022B02" w:rsidP="00AB64E3">
      <w:pPr>
        <w:pStyle w:val="Heading2"/>
        <w:rPr>
          <w:rFonts w:asciiTheme="minorHAnsi" w:hAnsiTheme="minorHAnsi"/>
          <w:b w:val="0"/>
        </w:rPr>
      </w:pPr>
      <w:r w:rsidRPr="00277F9B">
        <w:rPr>
          <w:rFonts w:asciiTheme="minorHAnsi" w:hAnsiTheme="minorHAnsi"/>
          <w:b w:val="0"/>
        </w:rPr>
        <w:t>Overweight or obese women who have been referred for an antenatal OGTT between</w:t>
      </w:r>
      <w:r w:rsidR="00905ADB" w:rsidRPr="00277F9B">
        <w:rPr>
          <w:rFonts w:asciiTheme="minorHAnsi" w:hAnsiTheme="minorHAnsi"/>
          <w:b w:val="0"/>
        </w:rPr>
        <w:t xml:space="preserve"> 19</w:t>
      </w:r>
      <w:r w:rsidRPr="00277F9B">
        <w:rPr>
          <w:rFonts w:asciiTheme="minorHAnsi" w:hAnsiTheme="minorHAnsi"/>
          <w:b w:val="0"/>
        </w:rPr>
        <w:t>-30 weeks of pregnancy will be sen</w:t>
      </w:r>
      <w:r w:rsidR="00905ADB" w:rsidRPr="00277F9B">
        <w:rPr>
          <w:rFonts w:asciiTheme="minorHAnsi" w:hAnsiTheme="minorHAnsi"/>
          <w:b w:val="0"/>
        </w:rPr>
        <w:t>t</w:t>
      </w:r>
      <w:r w:rsidRPr="00277F9B">
        <w:rPr>
          <w:rFonts w:asciiTheme="minorHAnsi" w:hAnsiTheme="minorHAnsi"/>
          <w:b w:val="0"/>
        </w:rPr>
        <w:t xml:space="preserve"> an invitation for the study. Those women who test positive for gestational diabetes according to the NICE guidelines</w:t>
      </w:r>
      <w:r w:rsidR="00905ADB" w:rsidRPr="00277F9B">
        <w:rPr>
          <w:rFonts w:asciiTheme="minorHAnsi" w:hAnsiTheme="minorHAnsi"/>
          <w:b w:val="0"/>
        </w:rPr>
        <w:fldChar w:fldCharType="begin"/>
      </w:r>
      <w:r w:rsidR="00905ADB" w:rsidRPr="00277F9B">
        <w:rPr>
          <w:rFonts w:asciiTheme="minorHAnsi" w:hAnsiTheme="minorHAnsi"/>
          <w:b w:val="0"/>
        </w:rPr>
        <w:instrText xml:space="preserve"> ADDIN EN.CITE &lt;EndNote&gt;&lt;Cite&gt;&lt;Year&gt;2015&lt;/Year&gt;&lt;IDText&gt;Diabetes in pregnancy: management of diabetes and its complications from preconception to the postnatal period&lt;/IDText&gt;&lt;DisplayText&gt;(8)&lt;/DisplayText&gt;&lt;record&gt;&lt;urls&gt;&lt;related-urls&gt;&lt;url&gt;https://www.nice.org.uk/guidance/ng3&lt;/url&gt;&lt;/related-urls&gt;&lt;/urls&gt;&lt;titles&gt;&lt;title&gt;Diabetes in pregnancy: management of diabetes and its complications from preconception to the postnatal period&lt;/title&gt;&lt;secondary-title&gt;National Institute of Clinical Excellence (NICE) guideline NG3.&lt;/secondary-title&gt;&lt;/titles&gt;&lt;added-date format="utc"&gt;1425930365&lt;/added-date&gt;&lt;ref-type name="Generic"&gt;13&lt;/ref-type&gt;&lt;dates&gt;&lt;year&gt;2015&lt;/year&gt;&lt;/dates&gt;&lt;rec-number&gt;272&lt;/rec-number&gt;&lt;last-updated-date format="utc"&gt;1425930417&lt;/last-updated-date&gt;&lt;/record&gt;&lt;/Cite&gt;&lt;/EndNote&gt;</w:instrText>
      </w:r>
      <w:r w:rsidR="00905ADB" w:rsidRPr="00277F9B">
        <w:rPr>
          <w:rFonts w:asciiTheme="minorHAnsi" w:hAnsiTheme="minorHAnsi"/>
          <w:b w:val="0"/>
        </w:rPr>
        <w:fldChar w:fldCharType="separate"/>
      </w:r>
      <w:r w:rsidR="00905ADB" w:rsidRPr="00277F9B">
        <w:rPr>
          <w:rFonts w:asciiTheme="minorHAnsi" w:hAnsiTheme="minorHAnsi"/>
          <w:b w:val="0"/>
          <w:noProof/>
        </w:rPr>
        <w:t>(8)</w:t>
      </w:r>
      <w:r w:rsidR="00905ADB" w:rsidRPr="00277F9B">
        <w:rPr>
          <w:rFonts w:asciiTheme="minorHAnsi" w:hAnsiTheme="minorHAnsi"/>
          <w:b w:val="0"/>
        </w:rPr>
        <w:fldChar w:fldCharType="end"/>
      </w:r>
      <w:r w:rsidRPr="00277F9B">
        <w:rPr>
          <w:rFonts w:asciiTheme="minorHAnsi" w:hAnsiTheme="minorHAnsi"/>
          <w:b w:val="0"/>
        </w:rPr>
        <w:t xml:space="preserve"> will then be approached again to assess interest in the study. Study documentation will be </w:t>
      </w:r>
      <w:r w:rsidR="00905ADB" w:rsidRPr="00277F9B">
        <w:rPr>
          <w:rFonts w:asciiTheme="minorHAnsi" w:hAnsiTheme="minorHAnsi"/>
          <w:b w:val="0"/>
        </w:rPr>
        <w:t>provided in</w:t>
      </w:r>
      <w:r w:rsidRPr="00277F9B">
        <w:rPr>
          <w:rFonts w:asciiTheme="minorHAnsi" w:hAnsiTheme="minorHAnsi"/>
          <w:b w:val="0"/>
        </w:rPr>
        <w:t xml:space="preserve"> advance and women who wish to participate will be offered a date to come in and discuss the study and sign the consent forms. </w:t>
      </w:r>
    </w:p>
    <w:p w14:paraId="7418497E" w14:textId="31400694" w:rsidR="00AB64E3" w:rsidRPr="00277F9B" w:rsidRDefault="00022B02" w:rsidP="00AB64E3">
      <w:pPr>
        <w:pStyle w:val="Heading2"/>
        <w:rPr>
          <w:rFonts w:asciiTheme="minorHAnsi" w:hAnsiTheme="minorHAnsi"/>
          <w:b w:val="0"/>
        </w:rPr>
      </w:pPr>
      <w:r w:rsidRPr="00277F9B">
        <w:rPr>
          <w:rFonts w:asciiTheme="minorHAnsi" w:hAnsiTheme="minorHAnsi"/>
          <w:b w:val="0"/>
        </w:rPr>
        <w:t>Throughout the study, p</w:t>
      </w:r>
      <w:r w:rsidR="003B68DD" w:rsidRPr="00277F9B">
        <w:rPr>
          <w:rFonts w:asciiTheme="minorHAnsi" w:hAnsiTheme="minorHAnsi"/>
          <w:b w:val="0"/>
        </w:rPr>
        <w:t xml:space="preserve">articipants will receive standard NHS educational sessions </w:t>
      </w:r>
      <w:r w:rsidRPr="00277F9B">
        <w:rPr>
          <w:rFonts w:asciiTheme="minorHAnsi" w:hAnsiTheme="minorHAnsi"/>
          <w:b w:val="0"/>
        </w:rPr>
        <w:t>and will</w:t>
      </w:r>
      <w:r w:rsidR="00905ADB" w:rsidRPr="00277F9B">
        <w:rPr>
          <w:rFonts w:asciiTheme="minorHAnsi" w:hAnsiTheme="minorHAnsi"/>
          <w:b w:val="0"/>
        </w:rPr>
        <w:t xml:space="preserve"> have standard NHS care, as described in the NICE guidelines</w:t>
      </w:r>
      <w:r w:rsidR="00905ADB" w:rsidRPr="00277F9B">
        <w:rPr>
          <w:rFonts w:asciiTheme="minorHAnsi" w:hAnsiTheme="minorHAnsi"/>
          <w:b w:val="0"/>
        </w:rPr>
        <w:fldChar w:fldCharType="begin"/>
      </w:r>
      <w:r w:rsidR="00905ADB" w:rsidRPr="00277F9B">
        <w:rPr>
          <w:rFonts w:asciiTheme="minorHAnsi" w:hAnsiTheme="minorHAnsi"/>
          <w:b w:val="0"/>
        </w:rPr>
        <w:instrText xml:space="preserve"> ADDIN EN.CITE &lt;EndNote&gt;&lt;Cite&gt;&lt;Year&gt;2015&lt;/Year&gt;&lt;IDText&gt;Diabetes in pregnancy: management of diabetes and its complications from preconception to the postnatal period&lt;/IDText&gt;&lt;DisplayText&gt;(8)&lt;/DisplayText&gt;&lt;record&gt;&lt;urls&gt;&lt;related-urls&gt;&lt;url&gt;https://www.nice.org.uk/guidance/ng3&lt;/url&gt;&lt;/related-urls&gt;&lt;/urls&gt;&lt;titles&gt;&lt;title&gt;Diabetes in pregnancy: management of diabetes and its complications from preconception to the postnatal period&lt;/title&gt;&lt;secondary-title&gt;National Institute of Clinical Excellence (NICE) guideline NG3.&lt;/secondary-title&gt;&lt;/titles&gt;&lt;added-date format="utc"&gt;1425930365&lt;/added-date&gt;&lt;ref-type name="Generic"&gt;13&lt;/ref-type&gt;&lt;dates&gt;&lt;year&gt;2015&lt;/year&gt;&lt;/dates&gt;&lt;rec-number&gt;272&lt;/rec-number&gt;&lt;last-updated-date format="utc"&gt;1425930417&lt;/last-updated-date&gt;&lt;/record&gt;&lt;/Cite&gt;&lt;/EndNote&gt;</w:instrText>
      </w:r>
      <w:r w:rsidR="00905ADB" w:rsidRPr="00277F9B">
        <w:rPr>
          <w:rFonts w:asciiTheme="minorHAnsi" w:hAnsiTheme="minorHAnsi"/>
          <w:b w:val="0"/>
        </w:rPr>
        <w:fldChar w:fldCharType="separate"/>
      </w:r>
      <w:r w:rsidR="00905ADB" w:rsidRPr="00277F9B">
        <w:rPr>
          <w:rFonts w:asciiTheme="minorHAnsi" w:hAnsiTheme="minorHAnsi"/>
          <w:b w:val="0"/>
          <w:noProof/>
        </w:rPr>
        <w:t>(8)</w:t>
      </w:r>
      <w:r w:rsidR="00905ADB" w:rsidRPr="00277F9B">
        <w:rPr>
          <w:rFonts w:asciiTheme="minorHAnsi" w:hAnsiTheme="minorHAnsi"/>
          <w:b w:val="0"/>
        </w:rPr>
        <w:fldChar w:fldCharType="end"/>
      </w:r>
      <w:r w:rsidR="00905ADB" w:rsidRPr="00277F9B">
        <w:rPr>
          <w:rFonts w:asciiTheme="minorHAnsi" w:hAnsiTheme="minorHAnsi"/>
          <w:b w:val="0"/>
        </w:rPr>
        <w:t xml:space="preserve">. </w:t>
      </w:r>
      <w:r w:rsidR="003B68DD" w:rsidRPr="00277F9B">
        <w:rPr>
          <w:rFonts w:asciiTheme="minorHAnsi" w:hAnsiTheme="minorHAnsi"/>
          <w:b w:val="0"/>
        </w:rPr>
        <w:t xml:space="preserve"> </w:t>
      </w:r>
      <w:r w:rsidR="00D64268" w:rsidRPr="00277F9B">
        <w:rPr>
          <w:rFonts w:asciiTheme="minorHAnsi" w:hAnsiTheme="minorHAnsi"/>
          <w:b w:val="0"/>
        </w:rPr>
        <w:t>Recruitment will be stratified for centre.</w:t>
      </w:r>
    </w:p>
    <w:p w14:paraId="62C866E6" w14:textId="77777777" w:rsidR="003B68DD" w:rsidRPr="00277F9B" w:rsidRDefault="003B68DD" w:rsidP="00AB64E3">
      <w:pPr>
        <w:pStyle w:val="Heading2"/>
        <w:rPr>
          <w:rFonts w:asciiTheme="minorHAnsi" w:hAnsiTheme="minorHAnsi"/>
        </w:rPr>
      </w:pPr>
      <w:r w:rsidRPr="00277F9B">
        <w:rPr>
          <w:rFonts w:asciiTheme="minorHAnsi" w:hAnsiTheme="minorHAnsi"/>
        </w:rPr>
        <w:t>2.2</w:t>
      </w:r>
      <w:r w:rsidRPr="00277F9B">
        <w:rPr>
          <w:rFonts w:asciiTheme="minorHAnsi" w:hAnsiTheme="minorHAnsi"/>
        </w:rPr>
        <w:tab/>
        <w:t>Inclusion criteria</w:t>
      </w:r>
    </w:p>
    <w:p w14:paraId="3D2076C6" w14:textId="77777777" w:rsidR="00AB64E3" w:rsidRPr="00277F9B" w:rsidRDefault="00AB64E3" w:rsidP="00AB64E3">
      <w:pPr>
        <w:pStyle w:val="Heading2"/>
        <w:rPr>
          <w:rFonts w:asciiTheme="minorHAnsi" w:hAnsiTheme="minorHAnsi"/>
          <w:b w:val="0"/>
        </w:rPr>
      </w:pPr>
      <w:r w:rsidRPr="00277F9B">
        <w:rPr>
          <w:rFonts w:asciiTheme="minorHAnsi" w:hAnsiTheme="minorHAnsi"/>
          <w:b w:val="0"/>
        </w:rPr>
        <w:t>Inclusion criteria are as follows:</w:t>
      </w:r>
    </w:p>
    <w:p w14:paraId="29DA7B34" w14:textId="2ED4A5E2" w:rsidR="00E07D70" w:rsidRPr="00277F9B" w:rsidRDefault="00AB64E3" w:rsidP="00761EEA">
      <w:pPr>
        <w:pStyle w:val="Heading2"/>
        <w:numPr>
          <w:ilvl w:val="0"/>
          <w:numId w:val="1"/>
        </w:numPr>
        <w:rPr>
          <w:rFonts w:asciiTheme="minorHAnsi" w:hAnsiTheme="minorHAnsi"/>
          <w:b w:val="0"/>
        </w:rPr>
      </w:pPr>
      <w:r w:rsidRPr="00277F9B">
        <w:rPr>
          <w:rFonts w:asciiTheme="minorHAnsi" w:hAnsiTheme="minorHAnsi"/>
          <w:b w:val="0"/>
        </w:rPr>
        <w:t>Women with GDM diagnosed at 2</w:t>
      </w:r>
      <w:r w:rsidR="00636710" w:rsidRPr="00277F9B">
        <w:rPr>
          <w:rFonts w:asciiTheme="minorHAnsi" w:hAnsiTheme="minorHAnsi"/>
          <w:b w:val="0"/>
        </w:rPr>
        <w:t>0</w:t>
      </w:r>
      <w:r w:rsidR="00761EEA" w:rsidRPr="00277F9B">
        <w:rPr>
          <w:rFonts w:asciiTheme="minorHAnsi" w:hAnsiTheme="minorHAnsi"/>
          <w:b w:val="0"/>
        </w:rPr>
        <w:t xml:space="preserve"> to </w:t>
      </w:r>
      <w:r w:rsidR="00636710" w:rsidRPr="00277F9B">
        <w:rPr>
          <w:rFonts w:asciiTheme="minorHAnsi" w:hAnsiTheme="minorHAnsi"/>
          <w:b w:val="0"/>
        </w:rPr>
        <w:t>30</w:t>
      </w:r>
      <w:r w:rsidR="00761EEA" w:rsidRPr="00277F9B">
        <w:rPr>
          <w:rFonts w:asciiTheme="minorHAnsi" w:hAnsiTheme="minorHAnsi"/>
          <w:b w:val="0"/>
        </w:rPr>
        <w:t>+6</w:t>
      </w:r>
      <w:r w:rsidRPr="00277F9B">
        <w:rPr>
          <w:rFonts w:asciiTheme="minorHAnsi" w:hAnsiTheme="minorHAnsi"/>
          <w:b w:val="0"/>
        </w:rPr>
        <w:t xml:space="preserve"> weeks</w:t>
      </w:r>
      <w:r w:rsidR="00636710" w:rsidRPr="00277F9B">
        <w:rPr>
          <w:rFonts w:asciiTheme="minorHAnsi" w:hAnsiTheme="minorHAnsi"/>
          <w:b w:val="0"/>
        </w:rPr>
        <w:t>’ gestation</w:t>
      </w:r>
      <w:r w:rsidRPr="00277F9B">
        <w:rPr>
          <w:rFonts w:asciiTheme="minorHAnsi" w:hAnsiTheme="minorHAnsi"/>
          <w:b w:val="0"/>
        </w:rPr>
        <w:t xml:space="preserve"> using a standard clinical 75g OGTT in accordance with</w:t>
      </w:r>
      <w:r w:rsidR="00BB01AF" w:rsidRPr="00277F9B">
        <w:rPr>
          <w:rFonts w:asciiTheme="minorHAnsi" w:hAnsiTheme="minorHAnsi"/>
          <w:b w:val="0"/>
        </w:rPr>
        <w:t xml:space="preserve"> </w:t>
      </w:r>
      <w:r w:rsidRPr="00277F9B">
        <w:rPr>
          <w:rFonts w:asciiTheme="minorHAnsi" w:hAnsiTheme="minorHAnsi"/>
          <w:b w:val="0"/>
        </w:rPr>
        <w:t>the guidelines of the</w:t>
      </w:r>
      <w:r w:rsidR="005957D0" w:rsidRPr="00277F9B">
        <w:rPr>
          <w:rFonts w:asciiTheme="minorHAnsi" w:hAnsiTheme="minorHAnsi"/>
          <w:b w:val="0"/>
        </w:rPr>
        <w:t xml:space="preserve"> </w:t>
      </w:r>
      <w:r w:rsidRPr="00277F9B">
        <w:rPr>
          <w:rFonts w:asciiTheme="minorHAnsi" w:hAnsiTheme="minorHAnsi"/>
          <w:b w:val="0"/>
        </w:rPr>
        <w:t>National Institute of Health and Care Excellence</w:t>
      </w:r>
      <w:r w:rsidR="00174F2D" w:rsidRPr="00277F9B">
        <w:rPr>
          <w:rFonts w:asciiTheme="minorHAnsi" w:hAnsiTheme="minorHAnsi"/>
          <w:b w:val="0"/>
        </w:rPr>
        <w:t xml:space="preserve"> (NICE)</w:t>
      </w:r>
      <w:r w:rsidR="00746842" w:rsidRPr="00277F9B">
        <w:rPr>
          <w:rFonts w:asciiTheme="minorHAnsi" w:hAnsiTheme="minorHAnsi"/>
          <w:b w:val="0"/>
        </w:rPr>
        <w:fldChar w:fldCharType="begin"/>
      </w:r>
      <w:r w:rsidR="00746842" w:rsidRPr="00277F9B">
        <w:rPr>
          <w:rFonts w:asciiTheme="minorHAnsi" w:hAnsiTheme="minorHAnsi"/>
          <w:b w:val="0"/>
        </w:rPr>
        <w:instrText xml:space="preserve"> ADDIN EN.CITE &lt;EndNote&gt;&lt;Cite&gt;&lt;Year&gt;2015&lt;/Year&gt;&lt;IDText&gt;Diabetes in pregnancy: management of diabetes and its complications from preconception to the postnatal period&lt;/IDText&gt;&lt;DisplayText&gt;(8)&lt;/DisplayText&gt;&lt;record&gt;&lt;urls&gt;&lt;related-urls&gt;&lt;url&gt;https://www.nice.org.uk/guidance/ng3&lt;/url&gt;&lt;/related-urls&gt;&lt;/urls&gt;&lt;titles&gt;&lt;title&gt;Diabetes in pregnancy: management of diabetes and its complications from preconception to the postnatal period&lt;/title&gt;&lt;secondary-title&gt;National Institute of Clinical Excellence (NICE) guideline NG3.&lt;/secondary-title&gt;&lt;/titles&gt;&lt;added-date format="utc"&gt;1425930365&lt;/added-date&gt;&lt;ref-type name="Generic"&gt;13&lt;/ref-type&gt;&lt;dates&gt;&lt;year&gt;2015&lt;/year&gt;&lt;/dates&gt;&lt;rec-number&gt;272&lt;/rec-number&gt;&lt;last-updated-date format="utc"&gt;1425930417&lt;/last-updated-date&gt;&lt;/record&gt;&lt;/Cite&gt;&lt;/EndNote&gt;</w:instrText>
      </w:r>
      <w:r w:rsidR="00746842" w:rsidRPr="00277F9B">
        <w:rPr>
          <w:rFonts w:asciiTheme="minorHAnsi" w:hAnsiTheme="minorHAnsi"/>
          <w:b w:val="0"/>
        </w:rPr>
        <w:fldChar w:fldCharType="separate"/>
      </w:r>
      <w:r w:rsidR="00746842" w:rsidRPr="00277F9B">
        <w:rPr>
          <w:rFonts w:asciiTheme="minorHAnsi" w:hAnsiTheme="minorHAnsi"/>
          <w:b w:val="0"/>
          <w:noProof/>
        </w:rPr>
        <w:t>(8)</w:t>
      </w:r>
      <w:r w:rsidR="00746842" w:rsidRPr="00277F9B">
        <w:rPr>
          <w:rFonts w:asciiTheme="minorHAnsi" w:hAnsiTheme="minorHAnsi"/>
          <w:b w:val="0"/>
        </w:rPr>
        <w:fldChar w:fldCharType="end"/>
      </w:r>
      <w:r w:rsidR="00761EEA" w:rsidRPr="00277F9B">
        <w:rPr>
          <w:rFonts w:asciiTheme="minorHAnsi" w:hAnsiTheme="minorHAnsi"/>
          <w:b w:val="0"/>
        </w:rPr>
        <w:t xml:space="preserve">. </w:t>
      </w:r>
    </w:p>
    <w:p w14:paraId="27E53ADE" w14:textId="6455F06B" w:rsidR="00E07D70" w:rsidRPr="00277F9B" w:rsidRDefault="00761EEA" w:rsidP="00E07D70">
      <w:pPr>
        <w:pStyle w:val="ListParagraph"/>
        <w:numPr>
          <w:ilvl w:val="0"/>
          <w:numId w:val="1"/>
        </w:numPr>
      </w:pPr>
      <w:r w:rsidRPr="00277F9B">
        <w:t>T</w:t>
      </w:r>
      <w:r w:rsidR="00E07D70" w:rsidRPr="00277F9B">
        <w:t>he NICE criteria</w:t>
      </w:r>
      <w:r w:rsidRPr="00277F9B">
        <w:t xml:space="preserve"> state that </w:t>
      </w:r>
      <w:r w:rsidR="00E07D70" w:rsidRPr="00277F9B">
        <w:t xml:space="preserve">the diagnosis of gestational diabetes will be made with one or more glucose concentrations during the OGTT of: </w:t>
      </w:r>
    </w:p>
    <w:p w14:paraId="20100EEC" w14:textId="624C1D2F" w:rsidR="00E07D70" w:rsidRPr="00277F9B" w:rsidRDefault="00E07D70" w:rsidP="00E07D70">
      <w:pPr>
        <w:pStyle w:val="ListParagraph"/>
        <w:numPr>
          <w:ilvl w:val="1"/>
          <w:numId w:val="1"/>
        </w:numPr>
      </w:pPr>
      <w:r w:rsidRPr="00277F9B">
        <w:rPr>
          <w:u w:val="single"/>
        </w:rPr>
        <w:t>&gt;</w:t>
      </w:r>
      <w:r w:rsidRPr="00277F9B">
        <w:t>5.6 mmol/l in the fasting state</w:t>
      </w:r>
    </w:p>
    <w:p w14:paraId="2FB78643" w14:textId="2ACDF021" w:rsidR="00E07D70" w:rsidRPr="00277F9B" w:rsidRDefault="00E07D70" w:rsidP="00E07D70">
      <w:pPr>
        <w:pStyle w:val="ListParagraph"/>
        <w:numPr>
          <w:ilvl w:val="1"/>
          <w:numId w:val="1"/>
        </w:numPr>
      </w:pPr>
      <w:r w:rsidRPr="00277F9B">
        <w:rPr>
          <w:u w:val="single"/>
        </w:rPr>
        <w:t>&gt;</w:t>
      </w:r>
      <w:r w:rsidRPr="00277F9B">
        <w:t>7.8 mmol/l 2 hours after 75g glucose</w:t>
      </w:r>
      <w:r w:rsidR="00746842" w:rsidRPr="00277F9B">
        <w:fldChar w:fldCharType="begin"/>
      </w:r>
      <w:r w:rsidR="00C10A85" w:rsidRPr="00277F9B">
        <w:instrText xml:space="preserve"> ADDIN EN.CITE &lt;EndNote&gt;&lt;Cite&gt;&lt;Author&gt;National&lt;/Author&gt;&lt;Year&gt;2008&lt;/Year&gt;&lt;IDText&gt;Diabetes in pregnancy: Management of diabetes and its complications from pre-conception to the postnatal period&lt;/IDText&gt;&lt;DisplayText&gt;(24)&lt;/DisplayText&gt;&lt;record&gt;&lt;urls&gt;&lt;related-urls&gt;&lt;url&gt;https://www.nice.org.uk/guidance/cg63/resources/guidance-diabetes-in-pregnancy-pdf&lt;/url&gt;&lt;/related-urls&gt;&lt;/urls&gt;&lt;titles&gt;&lt;title&gt;Diabetes in pregnancy: Management of diabetes and its complications from pre-conception to the postnatal period&lt;/title&gt;&lt;secondary-title&gt;Clinical Guideline 63&lt;/secondary-title&gt;&lt;/titles&gt;&lt;contributors&gt;&lt;authors&gt;&lt;author&gt;National Institute of Clinical Excellence (NICE).&lt;/author&gt;&lt;/authors&gt;&lt;/contributors&gt;&lt;added-date format="utc"&gt;1415020745&lt;/added-date&gt;&lt;ref-type name="Generic"&gt;13&lt;/ref-type&gt;&lt;dates&gt;&lt;year&gt;2008&lt;/year&gt;&lt;/dates&gt;&lt;rec-number&gt;64&lt;/rec-number&gt;&lt;last-updated-date format="utc"&gt;1438854368&lt;/last-updated-date&gt;&lt;/record&gt;&lt;/Cite&gt;&lt;/EndNote&gt;</w:instrText>
      </w:r>
      <w:r w:rsidR="00746842" w:rsidRPr="00277F9B">
        <w:fldChar w:fldCharType="separate"/>
      </w:r>
      <w:r w:rsidR="00C10A85" w:rsidRPr="00277F9B">
        <w:rPr>
          <w:noProof/>
        </w:rPr>
        <w:t>(24)</w:t>
      </w:r>
      <w:r w:rsidR="00746842" w:rsidRPr="00277F9B">
        <w:fldChar w:fldCharType="end"/>
      </w:r>
      <w:r w:rsidRPr="00277F9B">
        <w:t xml:space="preserve">. </w:t>
      </w:r>
    </w:p>
    <w:p w14:paraId="7E41994C" w14:textId="5DC0E9C5" w:rsidR="00AB64E3" w:rsidRPr="00E74FB2" w:rsidRDefault="00E74FB2" w:rsidP="007F2E07">
      <w:pPr>
        <w:pStyle w:val="Heading2"/>
        <w:numPr>
          <w:ilvl w:val="0"/>
          <w:numId w:val="2"/>
        </w:numPr>
        <w:rPr>
          <w:rFonts w:asciiTheme="minorHAnsi" w:hAnsiTheme="minorHAnsi"/>
          <w:b w:val="0"/>
          <w:highlight w:val="yellow"/>
        </w:rPr>
      </w:pPr>
      <w:r w:rsidRPr="00E74FB2">
        <w:rPr>
          <w:rFonts w:asciiTheme="minorHAnsi" w:hAnsiTheme="minorHAnsi"/>
          <w:b w:val="0"/>
          <w:highlight w:val="yellow"/>
        </w:rPr>
        <w:t>Overweight or obese</w:t>
      </w:r>
      <w:r w:rsidR="00AB64E3" w:rsidRPr="00E74FB2">
        <w:rPr>
          <w:rFonts w:asciiTheme="minorHAnsi" w:hAnsiTheme="minorHAnsi"/>
          <w:b w:val="0"/>
          <w:highlight w:val="yellow"/>
        </w:rPr>
        <w:t xml:space="preserve"> (BMI </w:t>
      </w:r>
      <w:r w:rsidR="00174F2D" w:rsidRPr="00E74FB2">
        <w:rPr>
          <w:highlight w:val="yellow"/>
          <w:u w:val="single"/>
        </w:rPr>
        <w:t>&gt;</w:t>
      </w:r>
      <w:r w:rsidR="00AB64E3" w:rsidRPr="00E74FB2">
        <w:rPr>
          <w:rFonts w:asciiTheme="minorHAnsi" w:hAnsiTheme="minorHAnsi"/>
          <w:b w:val="0"/>
          <w:highlight w:val="yellow"/>
        </w:rPr>
        <w:t>25 kg/m</w:t>
      </w:r>
      <w:r w:rsidR="00AB64E3" w:rsidRPr="00E74FB2">
        <w:rPr>
          <w:rFonts w:asciiTheme="minorHAnsi" w:hAnsiTheme="minorHAnsi"/>
          <w:b w:val="0"/>
          <w:highlight w:val="yellow"/>
          <w:vertAlign w:val="superscript"/>
        </w:rPr>
        <w:t>2</w:t>
      </w:r>
      <w:r w:rsidR="00AB64E3" w:rsidRPr="00E74FB2">
        <w:rPr>
          <w:rFonts w:asciiTheme="minorHAnsi" w:hAnsiTheme="minorHAnsi"/>
          <w:b w:val="0"/>
          <w:highlight w:val="yellow"/>
        </w:rPr>
        <w:t>)</w:t>
      </w:r>
      <w:r>
        <w:rPr>
          <w:rFonts w:asciiTheme="minorHAnsi" w:hAnsiTheme="minorHAnsi"/>
          <w:b w:val="0"/>
          <w:highlight w:val="yellow"/>
        </w:rPr>
        <w:t xml:space="preserve"> </w:t>
      </w:r>
      <w:r w:rsidRPr="00E74FB2">
        <w:rPr>
          <w:rFonts w:asciiTheme="minorHAnsi" w:hAnsiTheme="minorHAnsi"/>
          <w:b w:val="0"/>
          <w:highlight w:val="yellow"/>
        </w:rPr>
        <w:t>at time of OGTT</w:t>
      </w:r>
      <w:r>
        <w:rPr>
          <w:rFonts w:asciiTheme="minorHAnsi" w:hAnsiTheme="minorHAnsi"/>
          <w:b w:val="0"/>
          <w:highlight w:val="yellow"/>
        </w:rPr>
        <w:t>.</w:t>
      </w:r>
    </w:p>
    <w:p w14:paraId="35A2EBC6" w14:textId="77777777" w:rsidR="006F5F2F" w:rsidRPr="00277F9B" w:rsidRDefault="006F5F2F" w:rsidP="007F2E07">
      <w:pPr>
        <w:pStyle w:val="ListParagraph"/>
        <w:numPr>
          <w:ilvl w:val="0"/>
          <w:numId w:val="2"/>
        </w:numPr>
      </w:pPr>
      <w:r w:rsidRPr="00277F9B">
        <w:t>A ultrasound-confirmed viable singleton pregnancy</w:t>
      </w:r>
    </w:p>
    <w:p w14:paraId="463BEBD0" w14:textId="77777777" w:rsidR="006F5F2F" w:rsidRPr="00277F9B" w:rsidRDefault="006F5F2F" w:rsidP="007F2E07">
      <w:pPr>
        <w:pStyle w:val="ListParagraph"/>
        <w:numPr>
          <w:ilvl w:val="0"/>
          <w:numId w:val="2"/>
        </w:numPr>
      </w:pPr>
      <w:r w:rsidRPr="00277F9B">
        <w:lastRenderedPageBreak/>
        <w:t xml:space="preserve">Planned antenatal care at the same centre or a different study centre throughout their pregnancy (ie: not planning to move away from the region before delivery). </w:t>
      </w:r>
    </w:p>
    <w:p w14:paraId="03D25F16" w14:textId="77777777" w:rsidR="003B68DD" w:rsidRPr="00277F9B" w:rsidRDefault="003B68DD" w:rsidP="007F2E07">
      <w:pPr>
        <w:pStyle w:val="Heading2"/>
        <w:numPr>
          <w:ilvl w:val="1"/>
          <w:numId w:val="7"/>
        </w:numPr>
        <w:rPr>
          <w:rFonts w:asciiTheme="minorHAnsi" w:hAnsiTheme="minorHAnsi"/>
        </w:rPr>
      </w:pPr>
      <w:r w:rsidRPr="00277F9B">
        <w:rPr>
          <w:rFonts w:asciiTheme="minorHAnsi" w:hAnsiTheme="minorHAnsi"/>
        </w:rPr>
        <w:t>Exclusion criteria:</w:t>
      </w:r>
    </w:p>
    <w:p w14:paraId="38967E46" w14:textId="77777777" w:rsidR="00174F2D" w:rsidRPr="00277F9B" w:rsidRDefault="00AB64E3" w:rsidP="00174F2D">
      <w:pPr>
        <w:pStyle w:val="Heading2"/>
        <w:ind w:left="360"/>
        <w:rPr>
          <w:rFonts w:asciiTheme="minorHAnsi" w:hAnsiTheme="minorHAnsi"/>
          <w:b w:val="0"/>
        </w:rPr>
      </w:pPr>
      <w:r w:rsidRPr="00277F9B">
        <w:rPr>
          <w:rFonts w:asciiTheme="minorHAnsi" w:hAnsiTheme="minorHAnsi"/>
          <w:b w:val="0"/>
        </w:rPr>
        <w:t xml:space="preserve">Women will be excluded if </w:t>
      </w:r>
      <w:r w:rsidR="00174F2D" w:rsidRPr="00277F9B">
        <w:rPr>
          <w:rFonts w:asciiTheme="minorHAnsi" w:hAnsiTheme="minorHAnsi"/>
          <w:b w:val="0"/>
        </w:rPr>
        <w:t xml:space="preserve">any of the following criteria apply: </w:t>
      </w:r>
    </w:p>
    <w:p w14:paraId="72746B36" w14:textId="77777777" w:rsidR="006F5F2F" w:rsidRPr="00277F9B" w:rsidRDefault="006F5F2F" w:rsidP="007F2E07">
      <w:pPr>
        <w:pStyle w:val="ListParagraph"/>
        <w:numPr>
          <w:ilvl w:val="0"/>
          <w:numId w:val="8"/>
        </w:numPr>
        <w:jc w:val="both"/>
        <w:rPr>
          <w:rFonts w:asciiTheme="minorHAnsi" w:hAnsiTheme="minorHAnsi" w:cs="Arial"/>
        </w:rPr>
      </w:pPr>
      <w:r w:rsidRPr="00277F9B">
        <w:rPr>
          <w:rFonts w:asciiTheme="minorHAnsi" w:hAnsiTheme="minorHAnsi" w:cs="Arial"/>
        </w:rPr>
        <w:t>Evidence of multiple pregnancy on ultrasound</w:t>
      </w:r>
    </w:p>
    <w:p w14:paraId="7741FC96" w14:textId="77777777" w:rsidR="006F5F2F" w:rsidRPr="00277F9B" w:rsidRDefault="006F5F2F" w:rsidP="007F2E07">
      <w:pPr>
        <w:pStyle w:val="ListParagraph"/>
        <w:numPr>
          <w:ilvl w:val="0"/>
          <w:numId w:val="8"/>
        </w:numPr>
        <w:jc w:val="both"/>
        <w:rPr>
          <w:rFonts w:asciiTheme="minorHAnsi" w:hAnsiTheme="minorHAnsi" w:cs="Arial"/>
        </w:rPr>
      </w:pPr>
      <w:r w:rsidRPr="00277F9B">
        <w:rPr>
          <w:rFonts w:asciiTheme="minorHAnsi" w:hAnsiTheme="minorHAnsi" w:cs="Arial"/>
        </w:rPr>
        <w:t>Evidence of severe congenital anomaly on ultrasound</w:t>
      </w:r>
    </w:p>
    <w:p w14:paraId="3984098B" w14:textId="77777777" w:rsidR="006F5F2F" w:rsidRPr="00277F9B" w:rsidRDefault="006F5F2F" w:rsidP="007F2E07">
      <w:pPr>
        <w:pStyle w:val="ListParagraph"/>
        <w:numPr>
          <w:ilvl w:val="0"/>
          <w:numId w:val="8"/>
        </w:numPr>
        <w:jc w:val="both"/>
        <w:rPr>
          <w:rFonts w:asciiTheme="minorHAnsi" w:hAnsiTheme="minorHAnsi" w:cs="Arial"/>
        </w:rPr>
      </w:pPr>
      <w:r w:rsidRPr="00277F9B">
        <w:rPr>
          <w:rFonts w:asciiTheme="minorHAnsi" w:hAnsiTheme="minorHAnsi" w:cs="Arial"/>
        </w:rPr>
        <w:t>Patient planning to terminate the pregnancy for any reason</w:t>
      </w:r>
    </w:p>
    <w:p w14:paraId="196EE780" w14:textId="117BEE28" w:rsidR="006F5F2F" w:rsidRPr="00277F9B" w:rsidRDefault="00E2726C" w:rsidP="007F2E07">
      <w:pPr>
        <w:pStyle w:val="ListParagraph"/>
        <w:numPr>
          <w:ilvl w:val="0"/>
          <w:numId w:val="8"/>
        </w:numPr>
      </w:pPr>
      <w:r w:rsidRPr="00277F9B">
        <w:t xml:space="preserve">Significant pre-pregnancy diseases or comorbidities which increase risk in pregnancy, for example renal failure, </w:t>
      </w:r>
      <w:r w:rsidR="006F5F2F" w:rsidRPr="00277F9B">
        <w:t xml:space="preserve">severe </w:t>
      </w:r>
      <w:r w:rsidRPr="00277F9B">
        <w:t xml:space="preserve">liver disease, transplantation, cardiac failure, </w:t>
      </w:r>
      <w:r w:rsidR="00CF0AAB" w:rsidRPr="00277F9B">
        <w:t>psychiatric conditions requiring in-patient admission</w:t>
      </w:r>
      <w:r w:rsidR="00905ADB" w:rsidRPr="00277F9B">
        <w:t xml:space="preserve"> (&lt;1 year)</w:t>
      </w:r>
      <w:r w:rsidRPr="00277F9B">
        <w:t xml:space="preserve">. </w:t>
      </w:r>
    </w:p>
    <w:p w14:paraId="4EB3D059" w14:textId="1C6F70B4" w:rsidR="006F5F2F" w:rsidRPr="00277F9B" w:rsidRDefault="006F5F2F" w:rsidP="007F2E07">
      <w:pPr>
        <w:pStyle w:val="ListParagraph"/>
        <w:numPr>
          <w:ilvl w:val="0"/>
          <w:numId w:val="8"/>
        </w:numPr>
        <w:jc w:val="both"/>
        <w:rPr>
          <w:rFonts w:asciiTheme="minorHAnsi" w:hAnsiTheme="minorHAnsi" w:cs="Arial"/>
        </w:rPr>
      </w:pPr>
      <w:r w:rsidRPr="00277F9B">
        <w:rPr>
          <w:rFonts w:asciiTheme="minorHAnsi" w:hAnsiTheme="minorHAnsi" w:cs="Arial"/>
        </w:rPr>
        <w:t>Significant complications in the current pregnancy, such as threatened preterm labour, severe anaemia</w:t>
      </w:r>
      <w:r w:rsidR="00E07D70" w:rsidRPr="00277F9B">
        <w:rPr>
          <w:rFonts w:asciiTheme="minorHAnsi" w:hAnsiTheme="minorHAnsi" w:cs="Arial"/>
        </w:rPr>
        <w:t xml:space="preserve"> (Hb&lt;8g/dl)</w:t>
      </w:r>
      <w:r w:rsidRPr="00277F9B">
        <w:rPr>
          <w:rFonts w:asciiTheme="minorHAnsi" w:hAnsiTheme="minorHAnsi" w:cs="Arial"/>
        </w:rPr>
        <w:t xml:space="preserve"> or </w:t>
      </w:r>
      <w:r w:rsidRPr="00277F9B">
        <w:t>intra-uterine growth restriction (IUGR)</w:t>
      </w:r>
    </w:p>
    <w:p w14:paraId="634CBEAC" w14:textId="045AEACE" w:rsidR="006F5F2F" w:rsidRPr="00277F9B" w:rsidRDefault="00CF0AAB" w:rsidP="007F2E07">
      <w:pPr>
        <w:pStyle w:val="ListParagraph"/>
        <w:numPr>
          <w:ilvl w:val="0"/>
          <w:numId w:val="8"/>
        </w:numPr>
        <w:jc w:val="both"/>
        <w:rPr>
          <w:rFonts w:asciiTheme="minorHAnsi" w:hAnsiTheme="minorHAnsi" w:cs="Arial"/>
        </w:rPr>
      </w:pPr>
      <w:r w:rsidRPr="00277F9B">
        <w:rPr>
          <w:rFonts w:asciiTheme="minorHAnsi" w:hAnsiTheme="minorHAnsi" w:cs="Arial"/>
        </w:rPr>
        <w:t>P</w:t>
      </w:r>
      <w:r w:rsidR="006F5F2F" w:rsidRPr="00277F9B">
        <w:rPr>
          <w:rFonts w:asciiTheme="minorHAnsi" w:hAnsiTheme="minorHAnsi" w:cs="Arial"/>
        </w:rPr>
        <w:t xml:space="preserve">revious diagnosis of diabetes outside of pregnancy </w:t>
      </w:r>
    </w:p>
    <w:p w14:paraId="1D691270" w14:textId="62F501E4" w:rsidR="00761EEA" w:rsidRPr="00277F9B" w:rsidRDefault="00761EEA" w:rsidP="007F2E07">
      <w:pPr>
        <w:pStyle w:val="ListParagraph"/>
        <w:numPr>
          <w:ilvl w:val="0"/>
          <w:numId w:val="8"/>
        </w:numPr>
        <w:jc w:val="both"/>
        <w:rPr>
          <w:rFonts w:asciiTheme="minorHAnsi" w:hAnsiTheme="minorHAnsi" w:cs="Arial"/>
        </w:rPr>
      </w:pPr>
      <w:r w:rsidRPr="00277F9B">
        <w:rPr>
          <w:rFonts w:asciiTheme="minorHAnsi" w:hAnsiTheme="minorHAnsi" w:cs="Arial"/>
        </w:rPr>
        <w:t xml:space="preserve">HbA1c at baseline of </w:t>
      </w:r>
      <w:r w:rsidRPr="00277F9B">
        <w:rPr>
          <w:rFonts w:asciiTheme="minorHAnsi" w:hAnsiTheme="minorHAnsi" w:cs="Arial"/>
          <w:u w:val="single"/>
        </w:rPr>
        <w:t>&gt;</w:t>
      </w:r>
      <w:r w:rsidRPr="00277F9B">
        <w:rPr>
          <w:rFonts w:asciiTheme="minorHAnsi" w:hAnsiTheme="minorHAnsi" w:cs="Arial"/>
        </w:rPr>
        <w:t xml:space="preserve">48 mmol/mol. </w:t>
      </w:r>
    </w:p>
    <w:p w14:paraId="123BAC3F" w14:textId="1166569E" w:rsidR="006F5F2F" w:rsidRPr="00277F9B" w:rsidRDefault="00CF0AAB" w:rsidP="007F2E07">
      <w:pPr>
        <w:pStyle w:val="ListParagraph"/>
        <w:numPr>
          <w:ilvl w:val="0"/>
          <w:numId w:val="8"/>
        </w:numPr>
        <w:spacing w:line="240" w:lineRule="auto"/>
        <w:jc w:val="both"/>
        <w:rPr>
          <w:rFonts w:asciiTheme="minorHAnsi" w:hAnsiTheme="minorHAnsi" w:cs="Arial"/>
        </w:rPr>
      </w:pPr>
      <w:r w:rsidRPr="00277F9B">
        <w:rPr>
          <w:rFonts w:asciiTheme="minorHAnsi" w:hAnsiTheme="minorHAnsi" w:cs="Arial"/>
        </w:rPr>
        <w:t>M</w:t>
      </w:r>
      <w:r w:rsidR="006F5F2F" w:rsidRPr="00277F9B">
        <w:rPr>
          <w:rFonts w:asciiTheme="minorHAnsi" w:hAnsiTheme="minorHAnsi" w:cs="Arial"/>
        </w:rPr>
        <w:t>edications at the time of the OGTT which may interfere with the results of the OGTT (for example, steroids, immunosuppressants, certain antipsychotics)</w:t>
      </w:r>
    </w:p>
    <w:p w14:paraId="7397BCF8" w14:textId="3E574C31" w:rsidR="00746842" w:rsidRPr="00277F9B" w:rsidRDefault="00746842" w:rsidP="007F2E07">
      <w:pPr>
        <w:pStyle w:val="ListParagraph"/>
        <w:numPr>
          <w:ilvl w:val="0"/>
          <w:numId w:val="8"/>
        </w:numPr>
        <w:spacing w:line="240" w:lineRule="auto"/>
        <w:jc w:val="both"/>
        <w:rPr>
          <w:rFonts w:asciiTheme="minorHAnsi" w:hAnsiTheme="minorHAnsi" w:cs="Arial"/>
        </w:rPr>
      </w:pPr>
      <w:r w:rsidRPr="00277F9B">
        <w:rPr>
          <w:rFonts w:asciiTheme="minorHAnsi" w:hAnsiTheme="minorHAnsi" w:cs="Arial"/>
        </w:rPr>
        <w:t>Estimated fetal weight &lt;10</w:t>
      </w:r>
      <w:r w:rsidRPr="00277F9B">
        <w:rPr>
          <w:rFonts w:asciiTheme="minorHAnsi" w:hAnsiTheme="minorHAnsi" w:cs="Arial"/>
          <w:vertAlign w:val="superscript"/>
        </w:rPr>
        <w:t>th</w:t>
      </w:r>
      <w:r w:rsidRPr="00277F9B">
        <w:rPr>
          <w:rFonts w:asciiTheme="minorHAnsi" w:hAnsiTheme="minorHAnsi" w:cs="Arial"/>
        </w:rPr>
        <w:t xml:space="preserve"> percentile at diagnosis of GDM</w:t>
      </w:r>
    </w:p>
    <w:p w14:paraId="7911E3A6" w14:textId="0C78C675" w:rsidR="00746842" w:rsidRPr="00277F9B" w:rsidRDefault="00746842" w:rsidP="007F2E07">
      <w:pPr>
        <w:pStyle w:val="ListParagraph"/>
        <w:numPr>
          <w:ilvl w:val="0"/>
          <w:numId w:val="8"/>
        </w:numPr>
        <w:spacing w:line="240" w:lineRule="auto"/>
        <w:jc w:val="both"/>
        <w:rPr>
          <w:rFonts w:asciiTheme="minorHAnsi" w:hAnsiTheme="minorHAnsi" w:cs="Arial"/>
        </w:rPr>
      </w:pPr>
      <w:r w:rsidRPr="00277F9B">
        <w:rPr>
          <w:rFonts w:asciiTheme="minorHAnsi" w:hAnsiTheme="minorHAnsi" w:cs="Arial"/>
        </w:rPr>
        <w:t>Maternal requirement for a highly specialised diet (e.g. vegan)</w:t>
      </w:r>
    </w:p>
    <w:p w14:paraId="3612DB6D" w14:textId="37DC79AF" w:rsidR="00746842" w:rsidRPr="00277F9B" w:rsidRDefault="00746842" w:rsidP="007F2E07">
      <w:pPr>
        <w:pStyle w:val="ListParagraph"/>
        <w:numPr>
          <w:ilvl w:val="0"/>
          <w:numId w:val="8"/>
        </w:numPr>
        <w:spacing w:line="240" w:lineRule="auto"/>
        <w:jc w:val="both"/>
        <w:rPr>
          <w:rFonts w:asciiTheme="minorHAnsi" w:hAnsiTheme="minorHAnsi" w:cs="Arial"/>
        </w:rPr>
      </w:pPr>
      <w:r w:rsidRPr="00277F9B">
        <w:rPr>
          <w:rFonts w:asciiTheme="minorHAnsi" w:hAnsiTheme="minorHAnsi" w:cs="Arial"/>
        </w:rPr>
        <w:t>Maternal severe food allergy, for example, a nut allergy causing anaphylaxis</w:t>
      </w:r>
    </w:p>
    <w:p w14:paraId="2034FD37" w14:textId="2BE2DF8E" w:rsidR="00746842" w:rsidRPr="00277F9B" w:rsidRDefault="00746842" w:rsidP="007F2E07">
      <w:pPr>
        <w:pStyle w:val="ListParagraph"/>
        <w:numPr>
          <w:ilvl w:val="0"/>
          <w:numId w:val="8"/>
        </w:numPr>
        <w:spacing w:line="240" w:lineRule="auto"/>
        <w:jc w:val="both"/>
        <w:rPr>
          <w:rFonts w:asciiTheme="minorHAnsi" w:hAnsiTheme="minorHAnsi" w:cs="Arial"/>
        </w:rPr>
      </w:pPr>
      <w:r w:rsidRPr="00277F9B">
        <w:rPr>
          <w:rFonts w:asciiTheme="minorHAnsi" w:hAnsiTheme="minorHAnsi" w:cs="Arial"/>
        </w:rPr>
        <w:t xml:space="preserve">Weight loss of &gt;5% pre-pregnancy weight during pregnancy, prior to 28 weeks. </w:t>
      </w:r>
    </w:p>
    <w:p w14:paraId="03B56954" w14:textId="77777777" w:rsidR="006F5F2F" w:rsidRPr="00277F9B" w:rsidRDefault="006F5F2F" w:rsidP="003B68DD">
      <w:pPr>
        <w:rPr>
          <w:b/>
        </w:rPr>
      </w:pPr>
    </w:p>
    <w:p w14:paraId="61966C71" w14:textId="77777777" w:rsidR="003B68DD" w:rsidRPr="00277F9B" w:rsidRDefault="003B68DD" w:rsidP="003B68DD">
      <w:pPr>
        <w:rPr>
          <w:b/>
        </w:rPr>
      </w:pPr>
      <w:r w:rsidRPr="00277F9B">
        <w:rPr>
          <w:b/>
        </w:rPr>
        <w:t>2.4</w:t>
      </w:r>
      <w:r w:rsidRPr="00277F9B">
        <w:rPr>
          <w:b/>
        </w:rPr>
        <w:tab/>
        <w:t>Withdrawal criteria:</w:t>
      </w:r>
    </w:p>
    <w:p w14:paraId="62CB1C57" w14:textId="010B74A1" w:rsidR="001C3195" w:rsidRPr="00277F9B" w:rsidRDefault="003B68DD" w:rsidP="003B68DD">
      <w:r w:rsidRPr="00277F9B">
        <w:t xml:space="preserve">Women may </w:t>
      </w:r>
      <w:r w:rsidR="001C3195" w:rsidRPr="00277F9B">
        <w:t xml:space="preserve">stop the intervention at any time, according to personal choice. Women who choose to stop the intervention will be encouraged to continue to participate in the study, by attending the </w:t>
      </w:r>
      <w:r w:rsidR="00905ADB" w:rsidRPr="00277F9B">
        <w:t xml:space="preserve">32 and </w:t>
      </w:r>
      <w:r w:rsidR="001C3195" w:rsidRPr="00277F9B">
        <w:t xml:space="preserve">36 week and postnatal visits. </w:t>
      </w:r>
    </w:p>
    <w:p w14:paraId="250B2806" w14:textId="3C634A6E" w:rsidR="006F5F2F" w:rsidRPr="00277F9B" w:rsidRDefault="001C3195" w:rsidP="0044549D">
      <w:pPr>
        <w:rPr>
          <w:rFonts w:asciiTheme="minorHAnsi" w:hAnsiTheme="minorHAnsi" w:cs="Arial"/>
        </w:rPr>
      </w:pPr>
      <w:r w:rsidRPr="00277F9B">
        <w:t xml:space="preserve">Women may choose also to </w:t>
      </w:r>
      <w:r w:rsidR="003B68DD" w:rsidRPr="00277F9B">
        <w:t xml:space="preserve">withdraw </w:t>
      </w:r>
      <w:r w:rsidR="00E2726C" w:rsidRPr="00277F9B">
        <w:t xml:space="preserve">completely </w:t>
      </w:r>
      <w:r w:rsidR="003B68DD" w:rsidRPr="00277F9B">
        <w:t>from the study at any time</w:t>
      </w:r>
      <w:r w:rsidR="0044549D" w:rsidRPr="00277F9B">
        <w:t xml:space="preserve">. </w:t>
      </w:r>
      <w:r w:rsidR="006F5F2F" w:rsidRPr="00277F9B">
        <w:rPr>
          <w:rFonts w:asciiTheme="minorHAnsi" w:hAnsiTheme="minorHAnsi" w:cs="Arial"/>
        </w:rPr>
        <w:t xml:space="preserve">If a participant withdraws consent </w:t>
      </w:r>
      <w:r w:rsidR="0044549D" w:rsidRPr="00277F9B">
        <w:rPr>
          <w:rFonts w:asciiTheme="minorHAnsi" w:hAnsiTheme="minorHAnsi" w:cs="Arial"/>
        </w:rPr>
        <w:t xml:space="preserve">for </w:t>
      </w:r>
      <w:r w:rsidR="008463C1" w:rsidRPr="00277F9B">
        <w:rPr>
          <w:rFonts w:asciiTheme="minorHAnsi" w:hAnsiTheme="minorHAnsi" w:cs="Arial"/>
        </w:rPr>
        <w:t>ongoing</w:t>
      </w:r>
      <w:r w:rsidR="0044549D" w:rsidRPr="00277F9B">
        <w:rPr>
          <w:rFonts w:asciiTheme="minorHAnsi" w:hAnsiTheme="minorHAnsi" w:cs="Arial"/>
        </w:rPr>
        <w:t xml:space="preserve"> involvement in the study, </w:t>
      </w:r>
      <w:r w:rsidR="00CF0AAB" w:rsidRPr="00277F9B">
        <w:rPr>
          <w:rFonts w:asciiTheme="minorHAnsi" w:hAnsiTheme="minorHAnsi" w:cs="Arial"/>
        </w:rPr>
        <w:t xml:space="preserve">we will ask </w:t>
      </w:r>
      <w:r w:rsidR="008463C1" w:rsidRPr="00277F9B">
        <w:rPr>
          <w:rFonts w:asciiTheme="minorHAnsi" w:hAnsiTheme="minorHAnsi" w:cs="Arial"/>
        </w:rPr>
        <w:t xml:space="preserve">for consent to use </w:t>
      </w:r>
      <w:r w:rsidR="0044549D" w:rsidRPr="00277F9B">
        <w:rPr>
          <w:rFonts w:asciiTheme="minorHAnsi" w:hAnsiTheme="minorHAnsi" w:cs="Arial"/>
        </w:rPr>
        <w:t>i</w:t>
      </w:r>
      <w:r w:rsidR="006F5F2F" w:rsidRPr="00277F9B">
        <w:rPr>
          <w:rFonts w:asciiTheme="minorHAnsi" w:hAnsiTheme="minorHAnsi" w:cs="Arial"/>
        </w:rPr>
        <w:t xml:space="preserve">dentifiable data or tissue already collected. </w:t>
      </w:r>
      <w:r w:rsidR="0044549D" w:rsidRPr="00277F9B">
        <w:rPr>
          <w:rFonts w:asciiTheme="minorHAnsi" w:hAnsiTheme="minorHAnsi" w:cs="Arial"/>
        </w:rPr>
        <w:t>P</w:t>
      </w:r>
      <w:r w:rsidR="0044549D" w:rsidRPr="00277F9B">
        <w:t xml:space="preserve">regnancy outcome data will still be collected, in order to obtain thorough safety information and reporting of adverse events. </w:t>
      </w:r>
      <w:r w:rsidR="006F5F2F" w:rsidRPr="00277F9B">
        <w:rPr>
          <w:rFonts w:asciiTheme="minorHAnsi" w:hAnsiTheme="minorHAnsi" w:cs="Arial"/>
        </w:rPr>
        <w:t xml:space="preserve">We will </w:t>
      </w:r>
      <w:r w:rsidR="008463C1" w:rsidRPr="00277F9B">
        <w:rPr>
          <w:rFonts w:asciiTheme="minorHAnsi" w:hAnsiTheme="minorHAnsi" w:cs="Arial"/>
        </w:rPr>
        <w:t xml:space="preserve">stop collecting and/or </w:t>
      </w:r>
      <w:r w:rsidR="006F5F2F" w:rsidRPr="00277F9B">
        <w:rPr>
          <w:rFonts w:asciiTheme="minorHAnsi" w:hAnsiTheme="minorHAnsi" w:cs="Arial"/>
        </w:rPr>
        <w:t>remove participant’s data</w:t>
      </w:r>
      <w:r w:rsidR="008463C1" w:rsidRPr="00277F9B">
        <w:rPr>
          <w:rFonts w:asciiTheme="minorHAnsi" w:hAnsiTheme="minorHAnsi" w:cs="Arial"/>
        </w:rPr>
        <w:t xml:space="preserve">, or tissue already collected </w:t>
      </w:r>
      <w:r w:rsidR="006F5F2F" w:rsidRPr="00277F9B">
        <w:rPr>
          <w:rFonts w:asciiTheme="minorHAnsi" w:hAnsiTheme="minorHAnsi" w:cs="Arial"/>
        </w:rPr>
        <w:t>from the study</w:t>
      </w:r>
      <w:r w:rsidR="008463C1" w:rsidRPr="00277F9B">
        <w:rPr>
          <w:rFonts w:asciiTheme="minorHAnsi" w:hAnsiTheme="minorHAnsi" w:cs="Arial"/>
        </w:rPr>
        <w:t xml:space="preserve"> at maternal request</w:t>
      </w:r>
      <w:r w:rsidR="006F5F2F" w:rsidRPr="00277F9B">
        <w:rPr>
          <w:rFonts w:asciiTheme="minorHAnsi" w:hAnsiTheme="minorHAnsi" w:cs="Arial"/>
        </w:rPr>
        <w:t xml:space="preserve">. </w:t>
      </w:r>
    </w:p>
    <w:p w14:paraId="380B2FAB" w14:textId="37F387E1" w:rsidR="006F5F2F" w:rsidRPr="00277F9B" w:rsidRDefault="0044549D" w:rsidP="0044549D">
      <w:pPr>
        <w:jc w:val="both"/>
        <w:rPr>
          <w:rFonts w:asciiTheme="minorHAnsi" w:hAnsiTheme="minorHAnsi" w:cs="Arial"/>
        </w:rPr>
      </w:pPr>
      <w:r w:rsidRPr="00277F9B">
        <w:rPr>
          <w:rFonts w:asciiTheme="minorHAnsi" w:hAnsiTheme="minorHAnsi" w:cs="Arial"/>
        </w:rPr>
        <w:t xml:space="preserve">In the event that a </w:t>
      </w:r>
      <w:r w:rsidR="006F5F2F" w:rsidRPr="00277F9B">
        <w:rPr>
          <w:rFonts w:asciiTheme="minorHAnsi" w:hAnsiTheme="minorHAnsi" w:cs="Arial"/>
        </w:rPr>
        <w:t xml:space="preserve">participant loses the capacity to consent, the </w:t>
      </w:r>
      <w:r w:rsidRPr="00277F9B">
        <w:rPr>
          <w:rFonts w:asciiTheme="minorHAnsi" w:hAnsiTheme="minorHAnsi" w:cs="Arial"/>
        </w:rPr>
        <w:t xml:space="preserve">intervention would stop and the </w:t>
      </w:r>
      <w:r w:rsidR="006F5F2F" w:rsidRPr="00277F9B">
        <w:rPr>
          <w:rFonts w:asciiTheme="minorHAnsi" w:hAnsiTheme="minorHAnsi" w:cs="Arial"/>
        </w:rPr>
        <w:t xml:space="preserve">participant would be withdrawn from the study.  Identifiable data or tissue already collected with consent would be retained and used in the study. </w:t>
      </w:r>
      <w:r w:rsidRPr="00277F9B">
        <w:rPr>
          <w:rFonts w:asciiTheme="minorHAnsi" w:hAnsiTheme="minorHAnsi" w:cs="Arial"/>
        </w:rPr>
        <w:t xml:space="preserve">Information about pregnancy outcomes will be collected. Information about adverse events will be recorded. </w:t>
      </w:r>
      <w:r w:rsidR="00427838" w:rsidRPr="00277F9B">
        <w:rPr>
          <w:rFonts w:asciiTheme="minorHAnsi" w:hAnsiTheme="minorHAnsi" w:cs="Arial"/>
        </w:rPr>
        <w:t>We will stop collecting and/or remove participant’s data from the study at maternal request.</w:t>
      </w:r>
    </w:p>
    <w:p w14:paraId="20308385" w14:textId="77777777" w:rsidR="006F5F2F" w:rsidRPr="00277F9B" w:rsidRDefault="006F5F2F" w:rsidP="003B68DD"/>
    <w:p w14:paraId="2F85F079" w14:textId="77777777" w:rsidR="00905ADB" w:rsidRPr="00277F9B" w:rsidRDefault="00905ADB" w:rsidP="003B68DD"/>
    <w:p w14:paraId="40671D56" w14:textId="77777777" w:rsidR="00905ADB" w:rsidRPr="00277F9B" w:rsidRDefault="00905ADB" w:rsidP="003B68DD"/>
    <w:p w14:paraId="00325B57" w14:textId="77777777" w:rsidR="003B68DD" w:rsidRPr="00277F9B" w:rsidRDefault="003B68DD" w:rsidP="003B68DD">
      <w:pPr>
        <w:rPr>
          <w:rFonts w:asciiTheme="minorHAnsi" w:hAnsiTheme="minorHAnsi"/>
          <w:b/>
        </w:rPr>
      </w:pPr>
      <w:r w:rsidRPr="00277F9B">
        <w:rPr>
          <w:rFonts w:asciiTheme="minorHAnsi" w:hAnsiTheme="minorHAnsi"/>
          <w:b/>
        </w:rPr>
        <w:lastRenderedPageBreak/>
        <w:t>2.5</w:t>
      </w:r>
      <w:r w:rsidRPr="00277F9B">
        <w:rPr>
          <w:rFonts w:asciiTheme="minorHAnsi" w:hAnsiTheme="minorHAnsi"/>
          <w:b/>
        </w:rPr>
        <w:tab/>
      </w:r>
      <w:r w:rsidR="00AB64E3" w:rsidRPr="00277F9B">
        <w:rPr>
          <w:rFonts w:asciiTheme="minorHAnsi" w:hAnsiTheme="minorHAnsi"/>
          <w:b/>
        </w:rPr>
        <w:t>Intervention</w:t>
      </w:r>
      <w:r w:rsidRPr="00277F9B">
        <w:rPr>
          <w:rFonts w:asciiTheme="minorHAnsi" w:hAnsiTheme="minorHAnsi"/>
          <w:b/>
        </w:rPr>
        <w:t xml:space="preserve"> &amp;</w:t>
      </w:r>
      <w:r w:rsidR="00AB64E3" w:rsidRPr="00277F9B">
        <w:rPr>
          <w:rFonts w:asciiTheme="minorHAnsi" w:hAnsiTheme="minorHAnsi"/>
          <w:b/>
        </w:rPr>
        <w:t xml:space="preserve"> Control: </w:t>
      </w:r>
    </w:p>
    <w:p w14:paraId="26E6B9CD" w14:textId="4F4B16FB" w:rsidR="003B68DD" w:rsidRPr="00277F9B" w:rsidRDefault="00AB64E3" w:rsidP="003B68DD">
      <w:pPr>
        <w:rPr>
          <w:rFonts w:asciiTheme="minorHAnsi" w:hAnsiTheme="minorHAnsi"/>
        </w:rPr>
      </w:pPr>
      <w:r w:rsidRPr="00277F9B">
        <w:rPr>
          <w:rFonts w:asciiTheme="minorHAnsi" w:hAnsiTheme="minorHAnsi"/>
        </w:rPr>
        <w:t xml:space="preserve">Women will be randomised to receive a weekly diet box containing all meals and will be blinded to the overall calorie content (1200kcal/day for intervention group and 2000kcal/day for control group). </w:t>
      </w:r>
      <w:r w:rsidR="00BC3C5C" w:rsidRPr="00277F9B">
        <w:rPr>
          <w:rFonts w:asciiTheme="minorHAnsi" w:hAnsiTheme="minorHAnsi"/>
        </w:rPr>
        <w:t xml:space="preserve">The dietbox will commence at 1-2 weeks post enrolment and will continue until delivery of the infant. </w:t>
      </w:r>
      <w:r w:rsidRPr="00277F9B">
        <w:rPr>
          <w:rFonts w:asciiTheme="minorHAnsi" w:hAnsiTheme="minorHAnsi"/>
        </w:rPr>
        <w:t xml:space="preserve">The clinical care team and research team will also be blinded. Women will be told that the study is to compare </w:t>
      </w:r>
      <w:r w:rsidR="003B68DD" w:rsidRPr="00277F9B">
        <w:rPr>
          <w:rFonts w:asciiTheme="minorHAnsi" w:hAnsiTheme="minorHAnsi"/>
        </w:rPr>
        <w:t xml:space="preserve">two different diets to identify which is most suitable for women with GDM. Participants will be warned that there could be </w:t>
      </w:r>
      <w:r w:rsidR="008463C1" w:rsidRPr="00277F9B">
        <w:rPr>
          <w:rFonts w:asciiTheme="minorHAnsi" w:hAnsiTheme="minorHAnsi"/>
        </w:rPr>
        <w:t xml:space="preserve">initial </w:t>
      </w:r>
      <w:r w:rsidR="003B68DD" w:rsidRPr="00277F9B">
        <w:rPr>
          <w:rFonts w:asciiTheme="minorHAnsi" w:hAnsiTheme="minorHAnsi"/>
        </w:rPr>
        <w:t xml:space="preserve">hunger and weight loss associated with either diet. </w:t>
      </w:r>
    </w:p>
    <w:p w14:paraId="7C72B2DB" w14:textId="1DD8E7F0" w:rsidR="001C3195" w:rsidRPr="00277F9B" w:rsidRDefault="00AB64E3" w:rsidP="003B68DD">
      <w:pPr>
        <w:rPr>
          <w:rFonts w:asciiTheme="minorHAnsi" w:hAnsiTheme="minorHAnsi"/>
        </w:rPr>
      </w:pPr>
      <w:r w:rsidRPr="00277F9B">
        <w:rPr>
          <w:rFonts w:asciiTheme="minorHAnsi" w:hAnsiTheme="minorHAnsi"/>
        </w:rPr>
        <w:t>The intervention group will receive a 1</w:t>
      </w:r>
      <w:r w:rsidR="00BC3C5C" w:rsidRPr="00277F9B">
        <w:rPr>
          <w:rFonts w:asciiTheme="minorHAnsi" w:hAnsiTheme="minorHAnsi"/>
        </w:rPr>
        <w:t>2</w:t>
      </w:r>
      <w:r w:rsidRPr="00277F9B">
        <w:rPr>
          <w:rFonts w:asciiTheme="minorHAnsi" w:hAnsiTheme="minorHAnsi"/>
        </w:rPr>
        <w:t>00kcal box (</w:t>
      </w:r>
      <w:r w:rsidR="00A82CE7">
        <w:rPr>
          <w:rFonts w:asciiTheme="minorHAnsi" w:hAnsiTheme="minorHAnsi"/>
        </w:rPr>
        <w:t>40</w:t>
      </w:r>
      <w:r w:rsidRPr="00277F9B">
        <w:rPr>
          <w:rFonts w:asciiTheme="minorHAnsi" w:hAnsiTheme="minorHAnsi"/>
        </w:rPr>
        <w:t xml:space="preserve">% carbohydrate, 25% protein, </w:t>
      </w:r>
      <w:r w:rsidR="00A82CE7">
        <w:rPr>
          <w:rFonts w:asciiTheme="minorHAnsi" w:hAnsiTheme="minorHAnsi"/>
        </w:rPr>
        <w:t>35%</w:t>
      </w:r>
      <w:r w:rsidRPr="00277F9B">
        <w:rPr>
          <w:rFonts w:asciiTheme="minorHAnsi" w:hAnsiTheme="minorHAnsi"/>
        </w:rPr>
        <w:t xml:space="preserve"> fat) which will be designed to be nutritionally balanced and low in glycaemic index, low in saturated fat, high in vegetables and protein and suitable for use in pregnancy (no shellfish, uncooked eggs, etc).</w:t>
      </w:r>
      <w:r w:rsidR="003B68DD" w:rsidRPr="00277F9B">
        <w:rPr>
          <w:rFonts w:asciiTheme="minorHAnsi" w:hAnsiTheme="minorHAnsi"/>
        </w:rPr>
        <w:t xml:space="preserve"> Women will be asked to eat only items in the </w:t>
      </w:r>
      <w:r w:rsidR="00BC3C5C" w:rsidRPr="00277F9B">
        <w:rPr>
          <w:rFonts w:asciiTheme="minorHAnsi" w:hAnsiTheme="minorHAnsi"/>
        </w:rPr>
        <w:t>dietbox</w:t>
      </w:r>
      <w:r w:rsidR="003B68DD" w:rsidRPr="00277F9B">
        <w:rPr>
          <w:rFonts w:asciiTheme="minorHAnsi" w:hAnsiTheme="minorHAnsi"/>
        </w:rPr>
        <w:t xml:space="preserve">, which will include a range of snacking options in case of hunger. </w:t>
      </w:r>
      <w:r w:rsidR="00427838" w:rsidRPr="00277F9B">
        <w:rPr>
          <w:rFonts w:asciiTheme="minorHAnsi" w:hAnsiTheme="minorHAnsi"/>
        </w:rPr>
        <w:t>Food will be provided for the following mealtimes:</w:t>
      </w:r>
    </w:p>
    <w:p w14:paraId="055CE8AC" w14:textId="19418821" w:rsidR="00427838" w:rsidRPr="00277F9B" w:rsidRDefault="00427838" w:rsidP="00427838">
      <w:pPr>
        <w:pStyle w:val="ListParagraph"/>
        <w:numPr>
          <w:ilvl w:val="0"/>
          <w:numId w:val="15"/>
        </w:numPr>
        <w:rPr>
          <w:rFonts w:asciiTheme="minorHAnsi" w:hAnsiTheme="minorHAnsi"/>
        </w:rPr>
      </w:pPr>
      <w:r w:rsidRPr="00277F9B">
        <w:rPr>
          <w:rFonts w:asciiTheme="minorHAnsi" w:hAnsiTheme="minorHAnsi"/>
        </w:rPr>
        <w:t>Breakfast</w:t>
      </w:r>
    </w:p>
    <w:p w14:paraId="6B947AF4" w14:textId="3CBEE174" w:rsidR="00427838" w:rsidRPr="00277F9B" w:rsidRDefault="00427838" w:rsidP="00427838">
      <w:pPr>
        <w:pStyle w:val="ListParagraph"/>
        <w:numPr>
          <w:ilvl w:val="0"/>
          <w:numId w:val="15"/>
        </w:numPr>
        <w:rPr>
          <w:rFonts w:asciiTheme="minorHAnsi" w:hAnsiTheme="minorHAnsi"/>
        </w:rPr>
      </w:pPr>
      <w:r w:rsidRPr="00277F9B">
        <w:rPr>
          <w:rFonts w:asciiTheme="minorHAnsi" w:hAnsiTheme="minorHAnsi"/>
        </w:rPr>
        <w:t>Mid-morning snack</w:t>
      </w:r>
    </w:p>
    <w:p w14:paraId="02100C92" w14:textId="7083CB7E" w:rsidR="00427838" w:rsidRPr="00277F9B" w:rsidRDefault="00427838" w:rsidP="00427838">
      <w:pPr>
        <w:pStyle w:val="ListParagraph"/>
        <w:numPr>
          <w:ilvl w:val="0"/>
          <w:numId w:val="15"/>
        </w:numPr>
        <w:rPr>
          <w:rFonts w:asciiTheme="minorHAnsi" w:hAnsiTheme="minorHAnsi"/>
        </w:rPr>
      </w:pPr>
      <w:r w:rsidRPr="00277F9B">
        <w:rPr>
          <w:rFonts w:asciiTheme="minorHAnsi" w:hAnsiTheme="minorHAnsi"/>
        </w:rPr>
        <w:t>Lunch</w:t>
      </w:r>
    </w:p>
    <w:p w14:paraId="01DC03A0" w14:textId="47A3C0A8" w:rsidR="00427838" w:rsidRPr="00277F9B" w:rsidRDefault="00427838" w:rsidP="00427838">
      <w:pPr>
        <w:pStyle w:val="ListParagraph"/>
        <w:numPr>
          <w:ilvl w:val="0"/>
          <w:numId w:val="15"/>
        </w:numPr>
        <w:rPr>
          <w:rFonts w:asciiTheme="minorHAnsi" w:hAnsiTheme="minorHAnsi"/>
        </w:rPr>
      </w:pPr>
      <w:r w:rsidRPr="00277F9B">
        <w:rPr>
          <w:rFonts w:asciiTheme="minorHAnsi" w:hAnsiTheme="minorHAnsi"/>
        </w:rPr>
        <w:t>Mid-afternoon snack</w:t>
      </w:r>
    </w:p>
    <w:p w14:paraId="0B228DBA" w14:textId="0239BEEB" w:rsidR="00427838" w:rsidRPr="00277F9B" w:rsidRDefault="00427838" w:rsidP="00427838">
      <w:pPr>
        <w:pStyle w:val="ListParagraph"/>
        <w:numPr>
          <w:ilvl w:val="0"/>
          <w:numId w:val="15"/>
        </w:numPr>
        <w:rPr>
          <w:rFonts w:asciiTheme="minorHAnsi" w:hAnsiTheme="minorHAnsi"/>
        </w:rPr>
      </w:pPr>
      <w:r w:rsidRPr="00277F9B">
        <w:rPr>
          <w:rFonts w:asciiTheme="minorHAnsi" w:hAnsiTheme="minorHAnsi"/>
        </w:rPr>
        <w:t>Dinner</w:t>
      </w:r>
    </w:p>
    <w:p w14:paraId="56C0CFDF" w14:textId="1E6CE12F" w:rsidR="00010F0D" w:rsidRPr="00277F9B" w:rsidRDefault="00010F0D" w:rsidP="001C3195">
      <w:pPr>
        <w:rPr>
          <w:rFonts w:asciiTheme="minorHAnsi" w:hAnsiTheme="minorHAnsi"/>
        </w:rPr>
      </w:pPr>
      <w:r w:rsidRPr="00EB0603">
        <w:rPr>
          <w:rFonts w:asciiTheme="minorHAnsi" w:hAnsiTheme="minorHAnsi"/>
        </w:rPr>
        <w:t>The content of the meals will be developed in collaboration between clinicians, dieticians, nutritionists and a chef.</w:t>
      </w:r>
      <w:r w:rsidRPr="00277F9B">
        <w:rPr>
          <w:rFonts w:asciiTheme="minorHAnsi" w:hAnsiTheme="minorHAnsi"/>
        </w:rPr>
        <w:t xml:space="preserve"> </w:t>
      </w:r>
      <w:r w:rsidR="009F6497" w:rsidRPr="00277F9B">
        <w:rPr>
          <w:rFonts w:asciiTheme="minorHAnsi" w:hAnsiTheme="minorHAnsi"/>
        </w:rPr>
        <w:t xml:space="preserve">A range of options will be available and women will be able to choose which meals they want each week. In order to ensure that the diets are acceptable to all women, focus groups will be conducted with women from different ethnic and socioeconomic backgrounds. </w:t>
      </w:r>
    </w:p>
    <w:p w14:paraId="798DE245" w14:textId="062F69F9" w:rsidR="00BC3C5C" w:rsidRPr="00277F9B" w:rsidRDefault="00BC3C5C" w:rsidP="001C3195">
      <w:pPr>
        <w:rPr>
          <w:rFonts w:asciiTheme="minorHAnsi" w:hAnsiTheme="minorHAnsi"/>
        </w:rPr>
      </w:pPr>
      <w:r w:rsidRPr="00277F9B">
        <w:rPr>
          <w:rFonts w:asciiTheme="minorHAnsi" w:hAnsiTheme="minorHAnsi"/>
        </w:rPr>
        <w:t>Examples of the food which w</w:t>
      </w:r>
      <w:r w:rsidR="009F6497" w:rsidRPr="00277F9B">
        <w:rPr>
          <w:rFonts w:asciiTheme="minorHAnsi" w:hAnsiTheme="minorHAnsi"/>
        </w:rPr>
        <w:t>ill be provided are as follows:</w:t>
      </w:r>
    </w:p>
    <w:p w14:paraId="36D0806B" w14:textId="77DB61E2" w:rsidR="00BC3C5C" w:rsidRPr="00EB0603" w:rsidRDefault="00BC3C5C" w:rsidP="001C3195">
      <w:pPr>
        <w:rPr>
          <w:rFonts w:asciiTheme="minorHAnsi" w:hAnsiTheme="minorHAnsi"/>
        </w:rPr>
      </w:pPr>
      <w:r w:rsidRPr="00EB0603">
        <w:rPr>
          <w:rFonts w:asciiTheme="minorHAnsi" w:hAnsiTheme="minorHAnsi"/>
        </w:rPr>
        <w:t>Breakfast:</w:t>
      </w:r>
    </w:p>
    <w:p w14:paraId="11E0468D" w14:textId="141CCA11" w:rsidR="00BC3C5C" w:rsidRPr="00EB0603" w:rsidRDefault="00A55685" w:rsidP="00BC3C5C">
      <w:pPr>
        <w:pStyle w:val="ListParagraph"/>
        <w:numPr>
          <w:ilvl w:val="0"/>
          <w:numId w:val="17"/>
        </w:numPr>
        <w:rPr>
          <w:rFonts w:asciiTheme="minorHAnsi" w:hAnsiTheme="minorHAnsi"/>
        </w:rPr>
      </w:pPr>
      <w:r w:rsidRPr="00EB0603">
        <w:rPr>
          <w:rFonts w:asciiTheme="minorHAnsi" w:hAnsiTheme="minorHAnsi"/>
        </w:rPr>
        <w:t>Boiled egg and spinach pot</w:t>
      </w:r>
    </w:p>
    <w:p w14:paraId="772580B2" w14:textId="74C72479" w:rsidR="009F6497" w:rsidRPr="00EB0603" w:rsidRDefault="009F6497" w:rsidP="00BC3C5C">
      <w:pPr>
        <w:pStyle w:val="ListParagraph"/>
        <w:numPr>
          <w:ilvl w:val="0"/>
          <w:numId w:val="17"/>
        </w:numPr>
        <w:rPr>
          <w:rFonts w:asciiTheme="minorHAnsi" w:hAnsiTheme="minorHAnsi"/>
        </w:rPr>
      </w:pPr>
      <w:r w:rsidRPr="00EB0603">
        <w:rPr>
          <w:rFonts w:asciiTheme="minorHAnsi" w:hAnsiTheme="minorHAnsi"/>
        </w:rPr>
        <w:t>Scrambled eggs and flaked salmon</w:t>
      </w:r>
    </w:p>
    <w:p w14:paraId="3B6F97F8" w14:textId="09E7645D" w:rsidR="00A55685" w:rsidRPr="00EB0603" w:rsidRDefault="00A55685" w:rsidP="00BC3C5C">
      <w:pPr>
        <w:pStyle w:val="ListParagraph"/>
        <w:numPr>
          <w:ilvl w:val="0"/>
          <w:numId w:val="17"/>
        </w:numPr>
        <w:rPr>
          <w:rFonts w:asciiTheme="minorHAnsi" w:hAnsiTheme="minorHAnsi"/>
        </w:rPr>
      </w:pPr>
      <w:r w:rsidRPr="00EB0603">
        <w:rPr>
          <w:rFonts w:asciiTheme="minorHAnsi" w:hAnsiTheme="minorHAnsi"/>
        </w:rPr>
        <w:t>Berries and low-fat yogurt</w:t>
      </w:r>
    </w:p>
    <w:p w14:paraId="1BBBACF8" w14:textId="026E138D" w:rsidR="00A55685" w:rsidRPr="00EB0603" w:rsidRDefault="00900161" w:rsidP="00BC3C5C">
      <w:pPr>
        <w:pStyle w:val="ListParagraph"/>
        <w:numPr>
          <w:ilvl w:val="0"/>
          <w:numId w:val="17"/>
        </w:numPr>
        <w:rPr>
          <w:rFonts w:asciiTheme="minorHAnsi" w:hAnsiTheme="minorHAnsi"/>
        </w:rPr>
      </w:pPr>
      <w:r w:rsidRPr="00EB0603">
        <w:rPr>
          <w:rFonts w:asciiTheme="minorHAnsi" w:hAnsiTheme="minorHAnsi"/>
        </w:rPr>
        <w:t>Pinhead oatmeal</w:t>
      </w:r>
      <w:r w:rsidR="009F6497" w:rsidRPr="00EB0603">
        <w:rPr>
          <w:rFonts w:asciiTheme="minorHAnsi" w:hAnsiTheme="minorHAnsi"/>
        </w:rPr>
        <w:t xml:space="preserve"> with cinnamon</w:t>
      </w:r>
      <w:r w:rsidR="00707A12" w:rsidRPr="00EB0603">
        <w:rPr>
          <w:rFonts w:asciiTheme="minorHAnsi" w:hAnsiTheme="minorHAnsi"/>
        </w:rPr>
        <w:t xml:space="preserve"> &amp; pecans</w:t>
      </w:r>
    </w:p>
    <w:p w14:paraId="4BCCAA5B" w14:textId="78192955" w:rsidR="00707A12" w:rsidRPr="00EB0603" w:rsidRDefault="00707A12" w:rsidP="00BC3C5C">
      <w:pPr>
        <w:pStyle w:val="ListParagraph"/>
        <w:numPr>
          <w:ilvl w:val="0"/>
          <w:numId w:val="17"/>
        </w:numPr>
        <w:rPr>
          <w:rFonts w:asciiTheme="minorHAnsi" w:hAnsiTheme="minorHAnsi"/>
        </w:rPr>
      </w:pPr>
      <w:r w:rsidRPr="00EB0603">
        <w:rPr>
          <w:rFonts w:asciiTheme="minorHAnsi" w:hAnsiTheme="minorHAnsi"/>
        </w:rPr>
        <w:t>Ham &amp; salami platter with olives</w:t>
      </w:r>
    </w:p>
    <w:p w14:paraId="2F80AC5E" w14:textId="791363BC" w:rsidR="00900161" w:rsidRPr="00EB0603" w:rsidRDefault="00707A12" w:rsidP="00BC3C5C">
      <w:pPr>
        <w:pStyle w:val="ListParagraph"/>
        <w:numPr>
          <w:ilvl w:val="0"/>
          <w:numId w:val="17"/>
        </w:numPr>
        <w:rPr>
          <w:rFonts w:asciiTheme="minorHAnsi" w:hAnsiTheme="minorHAnsi"/>
        </w:rPr>
      </w:pPr>
      <w:r w:rsidRPr="00EB0603">
        <w:rPr>
          <w:rFonts w:asciiTheme="minorHAnsi" w:hAnsiTheme="minorHAnsi"/>
        </w:rPr>
        <w:t>C</w:t>
      </w:r>
      <w:r w:rsidR="00900161" w:rsidRPr="00EB0603">
        <w:rPr>
          <w:rFonts w:asciiTheme="minorHAnsi" w:hAnsiTheme="minorHAnsi"/>
        </w:rPr>
        <w:t>heese</w:t>
      </w:r>
      <w:r w:rsidRPr="00EB0603">
        <w:rPr>
          <w:rFonts w:asciiTheme="minorHAnsi" w:hAnsiTheme="minorHAnsi"/>
        </w:rPr>
        <w:t>, celery</w:t>
      </w:r>
      <w:r w:rsidR="00900161" w:rsidRPr="00EB0603">
        <w:rPr>
          <w:rFonts w:asciiTheme="minorHAnsi" w:hAnsiTheme="minorHAnsi"/>
        </w:rPr>
        <w:t xml:space="preserve"> and </w:t>
      </w:r>
      <w:r w:rsidRPr="00EB0603">
        <w:rPr>
          <w:rFonts w:asciiTheme="minorHAnsi" w:hAnsiTheme="minorHAnsi"/>
        </w:rPr>
        <w:t>oatcakes</w:t>
      </w:r>
    </w:p>
    <w:p w14:paraId="5FB8DF0C" w14:textId="78918A28" w:rsidR="00BC3C5C" w:rsidRPr="00EB0603" w:rsidRDefault="009A05C9" w:rsidP="001C3195">
      <w:pPr>
        <w:pStyle w:val="ListParagraph"/>
        <w:numPr>
          <w:ilvl w:val="0"/>
          <w:numId w:val="17"/>
        </w:numPr>
        <w:rPr>
          <w:rFonts w:asciiTheme="minorHAnsi" w:hAnsiTheme="minorHAnsi"/>
        </w:rPr>
      </w:pPr>
      <w:r w:rsidRPr="00EB0603">
        <w:rPr>
          <w:rFonts w:asciiTheme="minorHAnsi" w:hAnsiTheme="minorHAnsi"/>
        </w:rPr>
        <w:t>Dhal</w:t>
      </w:r>
      <w:r w:rsidR="00707A12" w:rsidRPr="00EB0603">
        <w:rPr>
          <w:rFonts w:asciiTheme="minorHAnsi" w:hAnsiTheme="minorHAnsi"/>
        </w:rPr>
        <w:t xml:space="preserve"> and wholemeal pitta fingers</w:t>
      </w:r>
    </w:p>
    <w:p w14:paraId="5251C6CB" w14:textId="248F6FBB" w:rsidR="00BC3C5C" w:rsidRPr="00EB0603" w:rsidRDefault="00BC3C5C" w:rsidP="001C3195">
      <w:pPr>
        <w:rPr>
          <w:rFonts w:asciiTheme="minorHAnsi" w:hAnsiTheme="minorHAnsi"/>
        </w:rPr>
      </w:pPr>
      <w:r w:rsidRPr="00EB0603">
        <w:rPr>
          <w:rFonts w:asciiTheme="minorHAnsi" w:hAnsiTheme="minorHAnsi"/>
        </w:rPr>
        <w:t>Lunch</w:t>
      </w:r>
    </w:p>
    <w:p w14:paraId="2644481E" w14:textId="19AAF8CA" w:rsidR="00BC3C5C" w:rsidRPr="00EB0603" w:rsidRDefault="009A05C9" w:rsidP="009A05C9">
      <w:pPr>
        <w:pStyle w:val="ListParagraph"/>
        <w:numPr>
          <w:ilvl w:val="0"/>
          <w:numId w:val="18"/>
        </w:numPr>
        <w:rPr>
          <w:rFonts w:asciiTheme="minorHAnsi" w:hAnsiTheme="minorHAnsi"/>
        </w:rPr>
      </w:pPr>
      <w:r w:rsidRPr="00EB0603">
        <w:rPr>
          <w:rFonts w:asciiTheme="minorHAnsi" w:hAnsiTheme="minorHAnsi"/>
        </w:rPr>
        <w:t>Falafel, hummous and salad</w:t>
      </w:r>
    </w:p>
    <w:p w14:paraId="5860AF82" w14:textId="09B05B80" w:rsidR="009A05C9" w:rsidRPr="00EB0603" w:rsidRDefault="009A05C9" w:rsidP="009A05C9">
      <w:pPr>
        <w:pStyle w:val="ListParagraph"/>
        <w:numPr>
          <w:ilvl w:val="0"/>
          <w:numId w:val="18"/>
        </w:numPr>
        <w:rPr>
          <w:rFonts w:asciiTheme="minorHAnsi" w:hAnsiTheme="minorHAnsi"/>
        </w:rPr>
      </w:pPr>
      <w:r w:rsidRPr="00EB0603">
        <w:rPr>
          <w:rFonts w:asciiTheme="minorHAnsi" w:hAnsiTheme="minorHAnsi"/>
        </w:rPr>
        <w:t xml:space="preserve">Harira </w:t>
      </w:r>
      <w:r w:rsidR="004B0AFA" w:rsidRPr="00EB0603">
        <w:rPr>
          <w:rFonts w:asciiTheme="minorHAnsi" w:hAnsiTheme="minorHAnsi"/>
        </w:rPr>
        <w:t>(M</w:t>
      </w:r>
      <w:r w:rsidRPr="00EB0603">
        <w:rPr>
          <w:rFonts w:asciiTheme="minorHAnsi" w:hAnsiTheme="minorHAnsi"/>
        </w:rPr>
        <w:t xml:space="preserve">oroccan chickpea &amp; lamb </w:t>
      </w:r>
      <w:r w:rsidR="006D3FDE" w:rsidRPr="00EB0603">
        <w:rPr>
          <w:rFonts w:asciiTheme="minorHAnsi" w:hAnsiTheme="minorHAnsi"/>
        </w:rPr>
        <w:t>soup</w:t>
      </w:r>
      <w:r w:rsidRPr="00EB0603">
        <w:rPr>
          <w:rFonts w:asciiTheme="minorHAnsi" w:hAnsiTheme="minorHAnsi"/>
        </w:rPr>
        <w:t>)</w:t>
      </w:r>
    </w:p>
    <w:p w14:paraId="6BFF8EE7" w14:textId="37D71FA1" w:rsidR="009A05C9" w:rsidRPr="00EB0603" w:rsidRDefault="009A05C9" w:rsidP="009A05C9">
      <w:pPr>
        <w:pStyle w:val="ListParagraph"/>
        <w:numPr>
          <w:ilvl w:val="0"/>
          <w:numId w:val="18"/>
        </w:numPr>
        <w:rPr>
          <w:rFonts w:asciiTheme="minorHAnsi" w:hAnsiTheme="minorHAnsi"/>
        </w:rPr>
      </w:pPr>
      <w:r w:rsidRPr="00EB0603">
        <w:rPr>
          <w:rFonts w:asciiTheme="minorHAnsi" w:hAnsiTheme="minorHAnsi"/>
        </w:rPr>
        <w:t>Broccoli and cheese soup</w:t>
      </w:r>
      <w:r w:rsidR="00010F0D" w:rsidRPr="00EB0603">
        <w:rPr>
          <w:rFonts w:asciiTheme="minorHAnsi" w:hAnsiTheme="minorHAnsi"/>
        </w:rPr>
        <w:t xml:space="preserve"> with breadsticks</w:t>
      </w:r>
    </w:p>
    <w:p w14:paraId="27FE8B69" w14:textId="6B36FEBA" w:rsidR="00010F0D" w:rsidRPr="00EB0603" w:rsidRDefault="00010F0D" w:rsidP="009A05C9">
      <w:pPr>
        <w:pStyle w:val="ListParagraph"/>
        <w:numPr>
          <w:ilvl w:val="0"/>
          <w:numId w:val="18"/>
        </w:numPr>
        <w:rPr>
          <w:rFonts w:asciiTheme="minorHAnsi" w:hAnsiTheme="minorHAnsi"/>
        </w:rPr>
      </w:pPr>
      <w:r w:rsidRPr="00EB0603">
        <w:rPr>
          <w:rFonts w:asciiTheme="minorHAnsi" w:hAnsiTheme="minorHAnsi"/>
        </w:rPr>
        <w:t>Carrot and coriander soup with pitta bread</w:t>
      </w:r>
    </w:p>
    <w:p w14:paraId="52E53948" w14:textId="57BABE59" w:rsidR="00010F0D" w:rsidRPr="00EB0603" w:rsidRDefault="00010F0D" w:rsidP="009A05C9">
      <w:pPr>
        <w:pStyle w:val="ListParagraph"/>
        <w:numPr>
          <w:ilvl w:val="0"/>
          <w:numId w:val="18"/>
        </w:numPr>
        <w:rPr>
          <w:rFonts w:asciiTheme="minorHAnsi" w:hAnsiTheme="minorHAnsi"/>
        </w:rPr>
      </w:pPr>
      <w:r w:rsidRPr="00EB0603">
        <w:rPr>
          <w:rFonts w:asciiTheme="minorHAnsi" w:hAnsiTheme="minorHAnsi"/>
        </w:rPr>
        <w:t>Butterbean and basil dip with vegetable crudites</w:t>
      </w:r>
    </w:p>
    <w:p w14:paraId="73ADB945" w14:textId="5658C8DD" w:rsidR="009A05C9" w:rsidRPr="00EB0603" w:rsidRDefault="009A05C9" w:rsidP="009A05C9">
      <w:pPr>
        <w:pStyle w:val="ListParagraph"/>
        <w:numPr>
          <w:ilvl w:val="0"/>
          <w:numId w:val="18"/>
        </w:numPr>
        <w:rPr>
          <w:rFonts w:asciiTheme="minorHAnsi" w:hAnsiTheme="minorHAnsi"/>
        </w:rPr>
      </w:pPr>
      <w:r w:rsidRPr="00EB0603">
        <w:rPr>
          <w:rFonts w:asciiTheme="minorHAnsi" w:hAnsiTheme="minorHAnsi"/>
        </w:rPr>
        <w:t>Danish-style open sandwich with ham and salad</w:t>
      </w:r>
    </w:p>
    <w:p w14:paraId="017A92A7" w14:textId="6FFF27D1" w:rsidR="009A05C9" w:rsidRPr="00EB0603" w:rsidRDefault="009A05C9" w:rsidP="009A05C9">
      <w:pPr>
        <w:pStyle w:val="ListParagraph"/>
        <w:numPr>
          <w:ilvl w:val="0"/>
          <w:numId w:val="18"/>
        </w:numPr>
        <w:rPr>
          <w:rFonts w:asciiTheme="minorHAnsi" w:hAnsiTheme="minorHAnsi"/>
        </w:rPr>
      </w:pPr>
      <w:r w:rsidRPr="00EB0603">
        <w:rPr>
          <w:rFonts w:asciiTheme="minorHAnsi" w:hAnsiTheme="minorHAnsi"/>
        </w:rPr>
        <w:lastRenderedPageBreak/>
        <w:t>Bean chilli with salad</w:t>
      </w:r>
    </w:p>
    <w:p w14:paraId="67E4A5D7" w14:textId="4A86B34D" w:rsidR="006D3FDE" w:rsidRPr="00EB0603" w:rsidRDefault="009A05C9" w:rsidP="006D3FDE">
      <w:pPr>
        <w:pStyle w:val="ListParagraph"/>
        <w:numPr>
          <w:ilvl w:val="0"/>
          <w:numId w:val="18"/>
        </w:numPr>
        <w:rPr>
          <w:rFonts w:asciiTheme="minorHAnsi" w:hAnsiTheme="minorHAnsi"/>
        </w:rPr>
      </w:pPr>
      <w:r w:rsidRPr="00EB0603">
        <w:rPr>
          <w:rFonts w:asciiTheme="minorHAnsi" w:hAnsiTheme="minorHAnsi"/>
        </w:rPr>
        <w:t>Cheese and wholemeal crackers</w:t>
      </w:r>
    </w:p>
    <w:p w14:paraId="32254ED3" w14:textId="6B68C635" w:rsidR="00010F0D" w:rsidRPr="00EB0603" w:rsidRDefault="00010F0D" w:rsidP="006D3FDE">
      <w:pPr>
        <w:pStyle w:val="ListParagraph"/>
        <w:numPr>
          <w:ilvl w:val="0"/>
          <w:numId w:val="18"/>
        </w:numPr>
        <w:rPr>
          <w:rFonts w:asciiTheme="minorHAnsi" w:hAnsiTheme="minorHAnsi"/>
        </w:rPr>
      </w:pPr>
      <w:r w:rsidRPr="00EB0603">
        <w:rPr>
          <w:rFonts w:asciiTheme="minorHAnsi" w:hAnsiTheme="minorHAnsi"/>
        </w:rPr>
        <w:t>Herby mushroom bruschetta</w:t>
      </w:r>
    </w:p>
    <w:p w14:paraId="2DBE21B1" w14:textId="1E1F0B3B" w:rsidR="00BC3C5C" w:rsidRPr="00EB0603" w:rsidRDefault="009A05C9" w:rsidP="001C3195">
      <w:pPr>
        <w:pStyle w:val="ListParagraph"/>
        <w:numPr>
          <w:ilvl w:val="0"/>
          <w:numId w:val="18"/>
        </w:numPr>
        <w:rPr>
          <w:rFonts w:asciiTheme="minorHAnsi" w:hAnsiTheme="minorHAnsi"/>
        </w:rPr>
      </w:pPr>
      <w:r w:rsidRPr="00EB0603">
        <w:rPr>
          <w:rFonts w:asciiTheme="minorHAnsi" w:hAnsiTheme="minorHAnsi"/>
        </w:rPr>
        <w:t>Flaked salmon salad</w:t>
      </w:r>
      <w:r w:rsidR="006D3FDE" w:rsidRPr="00EB0603">
        <w:rPr>
          <w:rFonts w:asciiTheme="minorHAnsi" w:hAnsiTheme="minorHAnsi"/>
        </w:rPr>
        <w:t xml:space="preserve"> with herb croutons</w:t>
      </w:r>
    </w:p>
    <w:p w14:paraId="18D1B093" w14:textId="3F6FA9E8" w:rsidR="00010F0D" w:rsidRPr="00EB0603" w:rsidRDefault="00010F0D" w:rsidP="001C3195">
      <w:pPr>
        <w:pStyle w:val="ListParagraph"/>
        <w:numPr>
          <w:ilvl w:val="0"/>
          <w:numId w:val="18"/>
        </w:numPr>
        <w:rPr>
          <w:rFonts w:asciiTheme="minorHAnsi" w:hAnsiTheme="minorHAnsi"/>
        </w:rPr>
      </w:pPr>
      <w:r w:rsidRPr="00EB0603">
        <w:rPr>
          <w:rFonts w:asciiTheme="minorHAnsi" w:hAnsiTheme="minorHAnsi"/>
        </w:rPr>
        <w:t>Stuffed red or green peppers</w:t>
      </w:r>
    </w:p>
    <w:p w14:paraId="721F4516" w14:textId="03C97B51" w:rsidR="00BC3C5C" w:rsidRPr="00EB0603" w:rsidRDefault="00BC3C5C" w:rsidP="001C3195">
      <w:pPr>
        <w:rPr>
          <w:rFonts w:asciiTheme="minorHAnsi" w:hAnsiTheme="minorHAnsi"/>
        </w:rPr>
      </w:pPr>
      <w:r w:rsidRPr="00EB0603">
        <w:rPr>
          <w:rFonts w:asciiTheme="minorHAnsi" w:hAnsiTheme="minorHAnsi"/>
        </w:rPr>
        <w:t>Dinner</w:t>
      </w:r>
    </w:p>
    <w:p w14:paraId="34AA4944" w14:textId="51D3B73D" w:rsidR="00BC3C5C" w:rsidRPr="00EB0603" w:rsidRDefault="009A05C9" w:rsidP="009A05C9">
      <w:pPr>
        <w:pStyle w:val="ListParagraph"/>
        <w:numPr>
          <w:ilvl w:val="0"/>
          <w:numId w:val="19"/>
        </w:numPr>
        <w:rPr>
          <w:rFonts w:asciiTheme="minorHAnsi" w:hAnsiTheme="minorHAnsi"/>
        </w:rPr>
      </w:pPr>
      <w:r w:rsidRPr="00EB0603">
        <w:rPr>
          <w:rFonts w:asciiTheme="minorHAnsi" w:hAnsiTheme="minorHAnsi"/>
        </w:rPr>
        <w:t>Salmon with new potatoes and vegetables</w:t>
      </w:r>
    </w:p>
    <w:p w14:paraId="67B2CF9D" w14:textId="4F134424"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Low-fat burger with sweet potato wedges</w:t>
      </w:r>
    </w:p>
    <w:p w14:paraId="2D5CA773" w14:textId="55D64995" w:rsidR="00010F0D" w:rsidRPr="00EB0603" w:rsidRDefault="00010F0D" w:rsidP="009A05C9">
      <w:pPr>
        <w:pStyle w:val="ListParagraph"/>
        <w:numPr>
          <w:ilvl w:val="0"/>
          <w:numId w:val="19"/>
        </w:numPr>
        <w:rPr>
          <w:rFonts w:asciiTheme="minorHAnsi" w:hAnsiTheme="minorHAnsi"/>
        </w:rPr>
      </w:pPr>
      <w:r w:rsidRPr="00EB0603">
        <w:rPr>
          <w:rFonts w:asciiTheme="minorHAnsi" w:hAnsiTheme="minorHAnsi"/>
        </w:rPr>
        <w:t>Steak with mushrooms, red peppers and basmati rice</w:t>
      </w:r>
    </w:p>
    <w:p w14:paraId="42298D01" w14:textId="331C3EBD"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Fish with potato wedges and salad</w:t>
      </w:r>
    </w:p>
    <w:p w14:paraId="3129FEAF" w14:textId="75BAFE3A"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 xml:space="preserve">Chickpea &amp; tomato curry with naan bread </w:t>
      </w:r>
    </w:p>
    <w:p w14:paraId="5D9FB738" w14:textId="1EE22C9E"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Thai green curry with chicken and basmati rice</w:t>
      </w:r>
    </w:p>
    <w:p w14:paraId="0FD4427D" w14:textId="08FAF6FE"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Chunky minestrone soup</w:t>
      </w:r>
    </w:p>
    <w:p w14:paraId="7574AC9C" w14:textId="20CD1FFD" w:rsidR="009A05C9" w:rsidRPr="00EB0603" w:rsidRDefault="00010F0D" w:rsidP="009A05C9">
      <w:pPr>
        <w:pStyle w:val="ListParagraph"/>
        <w:numPr>
          <w:ilvl w:val="0"/>
          <w:numId w:val="19"/>
        </w:numPr>
        <w:rPr>
          <w:rFonts w:asciiTheme="minorHAnsi" w:hAnsiTheme="minorHAnsi"/>
        </w:rPr>
      </w:pPr>
      <w:r w:rsidRPr="00EB0603">
        <w:rPr>
          <w:rFonts w:asciiTheme="minorHAnsi" w:hAnsiTheme="minorHAnsi"/>
        </w:rPr>
        <w:t xml:space="preserve">Roast </w:t>
      </w:r>
      <w:r w:rsidR="009A05C9" w:rsidRPr="00EB0603">
        <w:rPr>
          <w:rFonts w:asciiTheme="minorHAnsi" w:hAnsiTheme="minorHAnsi"/>
        </w:rPr>
        <w:t>chicken with olives</w:t>
      </w:r>
      <w:r w:rsidRPr="00EB0603">
        <w:rPr>
          <w:rFonts w:asciiTheme="minorHAnsi" w:hAnsiTheme="minorHAnsi"/>
        </w:rPr>
        <w:t xml:space="preserve">, </w:t>
      </w:r>
      <w:r w:rsidR="009A05C9" w:rsidRPr="00EB0603">
        <w:rPr>
          <w:rFonts w:asciiTheme="minorHAnsi" w:hAnsiTheme="minorHAnsi"/>
        </w:rPr>
        <w:t>herbs</w:t>
      </w:r>
      <w:r w:rsidRPr="00EB0603">
        <w:rPr>
          <w:rFonts w:asciiTheme="minorHAnsi" w:hAnsiTheme="minorHAnsi"/>
        </w:rPr>
        <w:t xml:space="preserve"> and new potatoes</w:t>
      </w:r>
    </w:p>
    <w:p w14:paraId="2BA01907" w14:textId="52147435"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Fish parcels with oriental vegetables</w:t>
      </w:r>
    </w:p>
    <w:p w14:paraId="191B9449" w14:textId="26968CA2"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Chicken tikka masala and basmati rice</w:t>
      </w:r>
    </w:p>
    <w:p w14:paraId="21B7E345" w14:textId="789DF006" w:rsidR="009A05C9" w:rsidRPr="00EB0603" w:rsidRDefault="009A05C9" w:rsidP="009A05C9">
      <w:pPr>
        <w:pStyle w:val="ListParagraph"/>
        <w:numPr>
          <w:ilvl w:val="0"/>
          <w:numId w:val="19"/>
        </w:numPr>
        <w:rPr>
          <w:rFonts w:asciiTheme="minorHAnsi" w:hAnsiTheme="minorHAnsi"/>
        </w:rPr>
      </w:pPr>
      <w:r w:rsidRPr="00EB0603">
        <w:rPr>
          <w:rFonts w:asciiTheme="minorHAnsi" w:hAnsiTheme="minorHAnsi"/>
        </w:rPr>
        <w:t>Sausages and baked potato with onion gravy</w:t>
      </w:r>
    </w:p>
    <w:p w14:paraId="3E20ADEE" w14:textId="7DC2E40B" w:rsidR="009A05C9" w:rsidRPr="00EB0603" w:rsidRDefault="009A05C9" w:rsidP="00E9054C">
      <w:pPr>
        <w:pStyle w:val="ListParagraph"/>
        <w:numPr>
          <w:ilvl w:val="0"/>
          <w:numId w:val="19"/>
        </w:numPr>
        <w:rPr>
          <w:rFonts w:asciiTheme="minorHAnsi" w:hAnsiTheme="minorHAnsi"/>
        </w:rPr>
      </w:pPr>
      <w:r w:rsidRPr="00EB0603">
        <w:rPr>
          <w:rFonts w:asciiTheme="minorHAnsi" w:hAnsiTheme="minorHAnsi"/>
        </w:rPr>
        <w:t>Bolognaise sauce with pasta</w:t>
      </w:r>
    </w:p>
    <w:p w14:paraId="38B375DA" w14:textId="5EBF46F9" w:rsidR="00E9054C" w:rsidRPr="00EB0603" w:rsidRDefault="006D3FDE" w:rsidP="00E9054C">
      <w:pPr>
        <w:pStyle w:val="ListParagraph"/>
        <w:numPr>
          <w:ilvl w:val="0"/>
          <w:numId w:val="19"/>
        </w:numPr>
        <w:rPr>
          <w:rFonts w:asciiTheme="minorHAnsi" w:hAnsiTheme="minorHAnsi"/>
        </w:rPr>
      </w:pPr>
      <w:r w:rsidRPr="00EB0603">
        <w:rPr>
          <w:rFonts w:asciiTheme="minorHAnsi" w:hAnsiTheme="minorHAnsi"/>
        </w:rPr>
        <w:t>Caponata sauce with aubergine and pasta</w:t>
      </w:r>
    </w:p>
    <w:p w14:paraId="6B129CF0" w14:textId="3AE4313F" w:rsidR="006D3FDE" w:rsidRPr="00EB0603" w:rsidRDefault="006D3FDE" w:rsidP="00E9054C">
      <w:pPr>
        <w:pStyle w:val="ListParagraph"/>
        <w:numPr>
          <w:ilvl w:val="0"/>
          <w:numId w:val="19"/>
        </w:numPr>
        <w:rPr>
          <w:rFonts w:asciiTheme="minorHAnsi" w:hAnsiTheme="minorHAnsi"/>
        </w:rPr>
      </w:pPr>
      <w:r w:rsidRPr="00EB0603">
        <w:rPr>
          <w:rFonts w:asciiTheme="minorHAnsi" w:hAnsiTheme="minorHAnsi"/>
        </w:rPr>
        <w:t>Mushroom stroganoff with basmati rice</w:t>
      </w:r>
    </w:p>
    <w:p w14:paraId="7DD6F78F" w14:textId="10ECDF4D" w:rsidR="006D3FDE" w:rsidRPr="00EB0603" w:rsidRDefault="006D3FDE" w:rsidP="00E9054C">
      <w:pPr>
        <w:pStyle w:val="ListParagraph"/>
        <w:numPr>
          <w:ilvl w:val="0"/>
          <w:numId w:val="19"/>
        </w:numPr>
        <w:rPr>
          <w:rFonts w:asciiTheme="minorHAnsi" w:hAnsiTheme="minorHAnsi"/>
        </w:rPr>
      </w:pPr>
      <w:r w:rsidRPr="00EB0603">
        <w:rPr>
          <w:rFonts w:asciiTheme="minorHAnsi" w:hAnsiTheme="minorHAnsi"/>
        </w:rPr>
        <w:t>Spiced chicken skewers with vegetables and rice</w:t>
      </w:r>
    </w:p>
    <w:p w14:paraId="2C9965F1" w14:textId="4E45CDCA" w:rsidR="006D3FDE" w:rsidRPr="00EB0603" w:rsidRDefault="006D3FDE" w:rsidP="00E9054C">
      <w:pPr>
        <w:pStyle w:val="ListParagraph"/>
        <w:numPr>
          <w:ilvl w:val="0"/>
          <w:numId w:val="19"/>
        </w:numPr>
        <w:rPr>
          <w:rFonts w:asciiTheme="minorHAnsi" w:hAnsiTheme="minorHAnsi"/>
        </w:rPr>
      </w:pPr>
      <w:r w:rsidRPr="00EB0603">
        <w:rPr>
          <w:rFonts w:asciiTheme="minorHAnsi" w:hAnsiTheme="minorHAnsi"/>
        </w:rPr>
        <w:t>Baked sweet potato and rocket with a chilli sauce</w:t>
      </w:r>
    </w:p>
    <w:p w14:paraId="638C7C16" w14:textId="314B4CF7" w:rsidR="00BC3C5C" w:rsidRPr="00EB0603" w:rsidRDefault="006D3FDE" w:rsidP="001C3195">
      <w:pPr>
        <w:pStyle w:val="ListParagraph"/>
        <w:numPr>
          <w:ilvl w:val="0"/>
          <w:numId w:val="19"/>
        </w:numPr>
        <w:rPr>
          <w:rFonts w:asciiTheme="minorHAnsi" w:hAnsiTheme="minorHAnsi"/>
        </w:rPr>
      </w:pPr>
      <w:r w:rsidRPr="00EB0603">
        <w:rPr>
          <w:rFonts w:asciiTheme="minorHAnsi" w:hAnsiTheme="minorHAnsi"/>
        </w:rPr>
        <w:t>Butternut squash with a herby-breadcrumb crust</w:t>
      </w:r>
    </w:p>
    <w:p w14:paraId="1F813189" w14:textId="3A560A92" w:rsidR="00BC3C5C" w:rsidRPr="00EB0603" w:rsidRDefault="00BC3C5C" w:rsidP="001C3195">
      <w:pPr>
        <w:rPr>
          <w:rFonts w:asciiTheme="minorHAnsi" w:hAnsiTheme="minorHAnsi"/>
        </w:rPr>
      </w:pPr>
      <w:r w:rsidRPr="00EB0603">
        <w:rPr>
          <w:rFonts w:asciiTheme="minorHAnsi" w:hAnsiTheme="minorHAnsi"/>
        </w:rPr>
        <w:t>Snacks</w:t>
      </w:r>
    </w:p>
    <w:p w14:paraId="21617D7B" w14:textId="24340920" w:rsidR="00BC3C5C" w:rsidRPr="00EB0603" w:rsidRDefault="00010F0D" w:rsidP="00010F0D">
      <w:pPr>
        <w:pStyle w:val="ListParagraph"/>
        <w:numPr>
          <w:ilvl w:val="0"/>
          <w:numId w:val="20"/>
        </w:numPr>
        <w:rPr>
          <w:rFonts w:asciiTheme="minorHAnsi" w:hAnsiTheme="minorHAnsi"/>
        </w:rPr>
      </w:pPr>
      <w:r w:rsidRPr="00EB0603">
        <w:rPr>
          <w:rFonts w:asciiTheme="minorHAnsi" w:hAnsiTheme="minorHAnsi"/>
        </w:rPr>
        <w:t>Nuts</w:t>
      </w:r>
    </w:p>
    <w:p w14:paraId="0531859A" w14:textId="1AE5072B"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Banana</w:t>
      </w:r>
    </w:p>
    <w:p w14:paraId="7B4ED8ED" w14:textId="3638787A"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Apple</w:t>
      </w:r>
    </w:p>
    <w:p w14:paraId="5F50B4E4" w14:textId="37F59493"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Berry pot with yogurt</w:t>
      </w:r>
    </w:p>
    <w:p w14:paraId="2F72BE82" w14:textId="7FF01228"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Sugar free jelly with blueberries</w:t>
      </w:r>
    </w:p>
    <w:p w14:paraId="77E3F9B8" w14:textId="0CCD5832"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 xml:space="preserve">Vegetable crudites with </w:t>
      </w:r>
      <w:r w:rsidR="00707A12" w:rsidRPr="00EB0603">
        <w:rPr>
          <w:rFonts w:asciiTheme="minorHAnsi" w:hAnsiTheme="minorHAnsi"/>
        </w:rPr>
        <w:t>butterbean dip,  sour cream and chive dip or hummous</w:t>
      </w:r>
    </w:p>
    <w:p w14:paraId="6351919C" w14:textId="16F67789"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Digestive biscuits</w:t>
      </w:r>
    </w:p>
    <w:p w14:paraId="4BD72014" w14:textId="537F5093"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Very dark chocolate</w:t>
      </w:r>
      <w:r w:rsidR="00707A12" w:rsidRPr="00EB0603">
        <w:rPr>
          <w:rFonts w:asciiTheme="minorHAnsi" w:hAnsiTheme="minorHAnsi"/>
        </w:rPr>
        <w:t xml:space="preserve"> (~85%)</w:t>
      </w:r>
    </w:p>
    <w:p w14:paraId="08547533" w14:textId="029E08A5" w:rsidR="00010F0D" w:rsidRPr="00EB0603" w:rsidRDefault="00010F0D" w:rsidP="00010F0D">
      <w:pPr>
        <w:pStyle w:val="ListParagraph"/>
        <w:numPr>
          <w:ilvl w:val="0"/>
          <w:numId w:val="20"/>
        </w:numPr>
        <w:rPr>
          <w:rFonts w:asciiTheme="minorHAnsi" w:hAnsiTheme="minorHAnsi"/>
        </w:rPr>
      </w:pPr>
      <w:r w:rsidRPr="00EB0603">
        <w:rPr>
          <w:rFonts w:asciiTheme="minorHAnsi" w:hAnsiTheme="minorHAnsi"/>
        </w:rPr>
        <w:t>Beetroot brownie bites</w:t>
      </w:r>
    </w:p>
    <w:p w14:paraId="28C05F82" w14:textId="36F1C476" w:rsidR="00BC3C5C" w:rsidRPr="00EB0603" w:rsidRDefault="00010F0D" w:rsidP="001C3195">
      <w:pPr>
        <w:pStyle w:val="ListParagraph"/>
        <w:numPr>
          <w:ilvl w:val="0"/>
          <w:numId w:val="20"/>
        </w:numPr>
        <w:rPr>
          <w:rFonts w:asciiTheme="minorHAnsi" w:hAnsiTheme="minorHAnsi"/>
        </w:rPr>
      </w:pPr>
      <w:r w:rsidRPr="00EB0603">
        <w:rPr>
          <w:rFonts w:asciiTheme="minorHAnsi" w:hAnsiTheme="minorHAnsi"/>
        </w:rPr>
        <w:t xml:space="preserve">Low-sugar flapjack bites. </w:t>
      </w:r>
    </w:p>
    <w:p w14:paraId="57446B6D" w14:textId="213E7D0B" w:rsidR="001C3195" w:rsidRPr="00277F9B" w:rsidRDefault="00AB64E3" w:rsidP="001C3195">
      <w:pPr>
        <w:rPr>
          <w:rFonts w:asciiTheme="minorHAnsi" w:hAnsiTheme="minorHAnsi"/>
        </w:rPr>
      </w:pPr>
      <w:r w:rsidRPr="00277F9B">
        <w:rPr>
          <w:rFonts w:asciiTheme="minorHAnsi" w:hAnsiTheme="minorHAnsi"/>
        </w:rPr>
        <w:t xml:space="preserve">One of the risks of this intervention is that control women, understanding the importance of weight control in GDM, will work on their own to minimise late </w:t>
      </w:r>
      <w:r w:rsidR="00A1082E" w:rsidRPr="00277F9B">
        <w:rPr>
          <w:rFonts w:asciiTheme="minorHAnsi" w:hAnsiTheme="minorHAnsi"/>
        </w:rPr>
        <w:t>gestational weight gain</w:t>
      </w:r>
      <w:r w:rsidRPr="00277F9B">
        <w:rPr>
          <w:rFonts w:asciiTheme="minorHAnsi" w:hAnsiTheme="minorHAnsi"/>
        </w:rPr>
        <w:t xml:space="preserve">. To overcome this, women in the </w:t>
      </w:r>
      <w:r w:rsidR="003B68DD" w:rsidRPr="00277F9B">
        <w:rPr>
          <w:rFonts w:asciiTheme="minorHAnsi" w:hAnsiTheme="minorHAnsi"/>
        </w:rPr>
        <w:t>control</w:t>
      </w:r>
      <w:r w:rsidRPr="00277F9B">
        <w:rPr>
          <w:rFonts w:asciiTheme="minorHAnsi" w:hAnsiTheme="minorHAnsi"/>
        </w:rPr>
        <w:t xml:space="preserve"> group will receive a </w:t>
      </w:r>
      <w:r w:rsidR="00BC3C5C" w:rsidRPr="00277F9B">
        <w:rPr>
          <w:rFonts w:asciiTheme="minorHAnsi" w:hAnsiTheme="minorHAnsi"/>
        </w:rPr>
        <w:t>dietbox</w:t>
      </w:r>
      <w:r w:rsidRPr="00277F9B">
        <w:rPr>
          <w:rFonts w:asciiTheme="minorHAnsi" w:hAnsiTheme="minorHAnsi"/>
        </w:rPr>
        <w:t xml:space="preserve"> containing 2000 kcal/day (also </w:t>
      </w:r>
      <w:r w:rsidR="00A82CE7">
        <w:rPr>
          <w:rFonts w:asciiTheme="minorHAnsi" w:hAnsiTheme="minorHAnsi"/>
        </w:rPr>
        <w:t>40</w:t>
      </w:r>
      <w:r w:rsidRPr="00277F9B">
        <w:rPr>
          <w:rFonts w:asciiTheme="minorHAnsi" w:hAnsiTheme="minorHAnsi"/>
        </w:rPr>
        <w:t xml:space="preserve">% carbohydrate, 25% protein, </w:t>
      </w:r>
      <w:r w:rsidR="00A82CE7">
        <w:rPr>
          <w:rFonts w:asciiTheme="minorHAnsi" w:hAnsiTheme="minorHAnsi"/>
        </w:rPr>
        <w:t>35</w:t>
      </w:r>
      <w:r w:rsidRPr="00277F9B">
        <w:rPr>
          <w:rFonts w:asciiTheme="minorHAnsi" w:hAnsiTheme="minorHAnsi"/>
        </w:rPr>
        <w:t>% fat).</w:t>
      </w:r>
    </w:p>
    <w:p w14:paraId="76DA15C7" w14:textId="79D393DE" w:rsidR="001C3195" w:rsidRPr="00277F9B" w:rsidRDefault="00AB64E3" w:rsidP="001C3195">
      <w:pPr>
        <w:rPr>
          <w:rFonts w:asciiTheme="minorHAnsi" w:hAnsiTheme="minorHAnsi"/>
        </w:rPr>
      </w:pPr>
      <w:r w:rsidRPr="00277F9B">
        <w:rPr>
          <w:rFonts w:asciiTheme="minorHAnsi" w:hAnsiTheme="minorHAnsi"/>
        </w:rPr>
        <w:t xml:space="preserve">The design of the intervention and control boxes is fundamental to the success of this study and to women’s compliance. It is envisaged that the meals supplied will be tasty and appetising and there </w:t>
      </w:r>
      <w:r w:rsidRPr="00277F9B">
        <w:rPr>
          <w:rFonts w:asciiTheme="minorHAnsi" w:hAnsiTheme="minorHAnsi"/>
        </w:rPr>
        <w:lastRenderedPageBreak/>
        <w:t>will be a range of options to allow for a variety of dietary requirements, dietary preferences and ethnic/cultural specifications.</w:t>
      </w:r>
      <w:r w:rsidR="003B68DD" w:rsidRPr="00277F9B">
        <w:rPr>
          <w:rFonts w:asciiTheme="minorHAnsi" w:hAnsiTheme="minorHAnsi"/>
        </w:rPr>
        <w:t xml:space="preserve"> </w:t>
      </w:r>
      <w:r w:rsidR="00707A12" w:rsidRPr="00277F9B">
        <w:rPr>
          <w:rFonts w:asciiTheme="minorHAnsi" w:hAnsiTheme="minorHAnsi"/>
        </w:rPr>
        <w:t xml:space="preserve">Focus groups will be used to ensure the dietboxes are suitable for all women. </w:t>
      </w:r>
    </w:p>
    <w:p w14:paraId="278263B0" w14:textId="4E4E3A29" w:rsidR="001C3195" w:rsidRPr="00277F9B" w:rsidRDefault="00AB64E3" w:rsidP="001C3195">
      <w:pPr>
        <w:rPr>
          <w:rFonts w:asciiTheme="minorHAnsi" w:hAnsiTheme="minorHAnsi"/>
        </w:rPr>
      </w:pPr>
      <w:r w:rsidRPr="00277F9B">
        <w:rPr>
          <w:rFonts w:asciiTheme="minorHAnsi" w:hAnsiTheme="minorHAnsi"/>
        </w:rPr>
        <w:t>Although this is a</w:t>
      </w:r>
      <w:r w:rsidR="003B68DD" w:rsidRPr="00277F9B">
        <w:rPr>
          <w:rFonts w:asciiTheme="minorHAnsi" w:hAnsiTheme="minorHAnsi"/>
        </w:rPr>
        <w:t xml:space="preserve"> labour-intensive</w:t>
      </w:r>
      <w:r w:rsidR="007E27ED" w:rsidRPr="00277F9B">
        <w:rPr>
          <w:rFonts w:asciiTheme="minorHAnsi" w:hAnsiTheme="minorHAnsi"/>
        </w:rPr>
        <w:t xml:space="preserve"> intervention</w:t>
      </w:r>
      <w:r w:rsidRPr="00277F9B">
        <w:rPr>
          <w:rFonts w:asciiTheme="minorHAnsi" w:hAnsiTheme="minorHAnsi"/>
        </w:rPr>
        <w:t>, it allows a randomised, doubled blinded, fully controlled study design, which is essential to answer the study question in a scientifically valid way. In addition, the use of pre-prepared meals prevents bias as all women receive similar food regardless of educational level, cooking ability, income and kitchen facilities. It also allows control of portion size which is often under-reported in dietary studies.</w:t>
      </w:r>
    </w:p>
    <w:p w14:paraId="2A1A1335" w14:textId="20393247" w:rsidR="003361BC" w:rsidRPr="00277F9B" w:rsidRDefault="003361BC" w:rsidP="001C3195">
      <w:pPr>
        <w:rPr>
          <w:rFonts w:asciiTheme="minorHAnsi" w:hAnsiTheme="minorHAnsi"/>
          <w:b/>
        </w:rPr>
      </w:pPr>
      <w:r w:rsidRPr="00277F9B">
        <w:rPr>
          <w:rFonts w:asciiTheme="minorHAnsi" w:hAnsiTheme="minorHAnsi"/>
          <w:b/>
        </w:rPr>
        <w:t>Adherence to the intervention/ control dietbox</w:t>
      </w:r>
    </w:p>
    <w:p w14:paraId="7F11AF64" w14:textId="77777777" w:rsidR="003361BC" w:rsidRPr="00277F9B" w:rsidRDefault="003361BC" w:rsidP="001C3195">
      <w:pPr>
        <w:rPr>
          <w:rFonts w:asciiTheme="minorHAnsi" w:hAnsiTheme="minorHAnsi" w:cstheme="minorHAnsi"/>
        </w:rPr>
      </w:pPr>
      <w:r w:rsidRPr="00277F9B">
        <w:rPr>
          <w:rFonts w:asciiTheme="minorHAnsi" w:hAnsiTheme="minorHAnsi"/>
        </w:rPr>
        <w:t xml:space="preserve">The best way of optimising adherence to the dietbox is to ensure that women enjoy the intervention. A system of ordering will be used to give women choice over which individual meals they wish </w:t>
      </w:r>
      <w:r w:rsidRPr="00277F9B">
        <w:rPr>
          <w:rFonts w:asciiTheme="minorHAnsi" w:hAnsiTheme="minorHAnsi" w:cstheme="minorHAnsi"/>
        </w:rPr>
        <w:t xml:space="preserve">to eat. This system can also be used to get feedback from participants about whether or not they enjoyed the meals from the previous box. </w:t>
      </w:r>
      <w:r w:rsidR="00AB64E3" w:rsidRPr="00277F9B">
        <w:rPr>
          <w:rFonts w:asciiTheme="minorHAnsi" w:hAnsiTheme="minorHAnsi" w:cstheme="minorHAnsi"/>
        </w:rPr>
        <w:t xml:space="preserve">A range of </w:t>
      </w:r>
      <w:r w:rsidR="008463C1" w:rsidRPr="00277F9B">
        <w:rPr>
          <w:rFonts w:asciiTheme="minorHAnsi" w:hAnsiTheme="minorHAnsi" w:cstheme="minorHAnsi"/>
        </w:rPr>
        <w:t>healthy</w:t>
      </w:r>
      <w:r w:rsidR="00AB64E3" w:rsidRPr="00277F9B">
        <w:rPr>
          <w:rFonts w:asciiTheme="minorHAnsi" w:hAnsiTheme="minorHAnsi" w:cstheme="minorHAnsi"/>
        </w:rPr>
        <w:t xml:space="preserve"> snack options will be available to limit consumption of unsuitable foods (high sugar/ high fat). </w:t>
      </w:r>
    </w:p>
    <w:p w14:paraId="4D4B5FEF" w14:textId="77777777" w:rsidR="003361BC" w:rsidRPr="00277F9B" w:rsidRDefault="003361BC" w:rsidP="003361BC">
      <w:pPr>
        <w:rPr>
          <w:rFonts w:asciiTheme="minorHAnsi" w:hAnsiTheme="minorHAnsi" w:cstheme="minorHAnsi"/>
        </w:rPr>
      </w:pPr>
      <w:r w:rsidRPr="00277F9B">
        <w:rPr>
          <w:rFonts w:asciiTheme="minorHAnsi" w:hAnsiTheme="minorHAnsi" w:cstheme="minorHAnsi"/>
        </w:rPr>
        <w:t xml:space="preserve">Unfortunately there is a very limited evidence base for assessing adherence in dietary intervention studies and we have reviewed our plans based on methods most commonly used in other medical or healthcare interventions (for example, ‘Medicines Adherence: Involving Patients in Decisions About Prescribed Medicines and Supporting Adherence’ available at </w:t>
      </w:r>
      <w:hyperlink r:id="rId9" w:history="1">
        <w:r w:rsidRPr="00277F9B">
          <w:rPr>
            <w:rStyle w:val="Hyperlink"/>
            <w:rFonts w:asciiTheme="minorHAnsi" w:hAnsiTheme="minorHAnsi" w:cstheme="minorHAnsi"/>
          </w:rPr>
          <w:t>https://www.ncbi.nlm.nih.gov/books/NBK55447/</w:t>
        </w:r>
      </w:hyperlink>
      <w:r w:rsidRPr="00277F9B">
        <w:rPr>
          <w:rFonts w:asciiTheme="minorHAnsi" w:hAnsiTheme="minorHAnsi" w:cstheme="minorHAnsi"/>
        </w:rPr>
        <w:t xml:space="preserve">, accessed 9/7/2018). However, the literature does emphasise the importance of a non-judgmental attitude and open communication between participant and researcher in order to gain this information in the most helpful way. </w:t>
      </w:r>
    </w:p>
    <w:p w14:paraId="1F1F6CD9" w14:textId="1E417729" w:rsidR="003361BC" w:rsidRPr="00277F9B" w:rsidRDefault="006B3CAA" w:rsidP="001C3195">
      <w:pPr>
        <w:rPr>
          <w:rFonts w:asciiTheme="minorHAnsi" w:hAnsiTheme="minorHAnsi" w:cstheme="minorHAnsi"/>
        </w:rPr>
      </w:pPr>
      <w:r w:rsidRPr="00277F9B">
        <w:rPr>
          <w:rFonts w:asciiTheme="minorHAnsi" w:hAnsiTheme="minorHAnsi" w:cstheme="minorHAnsi"/>
        </w:rPr>
        <w:t>Adherence in this study will be assessed using the following methods:</w:t>
      </w:r>
    </w:p>
    <w:p w14:paraId="50D8C384" w14:textId="77777777" w:rsidR="003361BC" w:rsidRPr="00277F9B" w:rsidRDefault="003361BC" w:rsidP="003361BC">
      <w:pPr>
        <w:rPr>
          <w:rFonts w:asciiTheme="minorHAnsi" w:hAnsiTheme="minorHAnsi" w:cstheme="minorHAnsi"/>
        </w:rPr>
      </w:pPr>
      <w:r w:rsidRPr="00277F9B">
        <w:rPr>
          <w:rFonts w:asciiTheme="minorHAnsi" w:hAnsiTheme="minorHAnsi" w:cstheme="minorHAnsi"/>
        </w:rPr>
        <w:t xml:space="preserve">1: The food diary has been updated to include a question asking specifically about adherence. Data from adherence studies for medication has found diaries to be helpful. </w:t>
      </w:r>
    </w:p>
    <w:p w14:paraId="26D16FF4" w14:textId="77777777" w:rsidR="003361BC" w:rsidRPr="00277F9B" w:rsidRDefault="003361BC" w:rsidP="003361BC">
      <w:pPr>
        <w:rPr>
          <w:rFonts w:asciiTheme="minorHAnsi" w:hAnsiTheme="minorHAnsi" w:cstheme="minorHAnsi"/>
        </w:rPr>
      </w:pPr>
      <w:r w:rsidRPr="00277F9B">
        <w:rPr>
          <w:rFonts w:asciiTheme="minorHAnsi" w:hAnsiTheme="minorHAnsi" w:cstheme="minorHAnsi"/>
        </w:rPr>
        <w:t xml:space="preserve">2: Participants will receive weekly telephone contact from the research team who will ask specific questions about adherence. The research team will use this information to identify any issues which are resulting in poor adherence, for example, issues with delivery or storage of food, or food preferences. </w:t>
      </w:r>
    </w:p>
    <w:p w14:paraId="4BC0A4AE" w14:textId="116E913B" w:rsidR="003361BC" w:rsidRPr="00277F9B" w:rsidRDefault="003361BC" w:rsidP="003361BC">
      <w:pPr>
        <w:rPr>
          <w:rFonts w:asciiTheme="minorHAnsi" w:hAnsiTheme="minorHAnsi" w:cstheme="minorHAnsi"/>
        </w:rPr>
      </w:pPr>
      <w:r w:rsidRPr="00277F9B">
        <w:rPr>
          <w:rFonts w:asciiTheme="minorHAnsi" w:hAnsiTheme="minorHAnsi" w:cstheme="minorHAnsi"/>
        </w:rPr>
        <w:t xml:space="preserve">3: We will also introduce some structured interviews during </w:t>
      </w:r>
      <w:r w:rsidRPr="00722E19">
        <w:rPr>
          <w:rFonts w:asciiTheme="minorHAnsi" w:hAnsiTheme="minorHAnsi" w:cstheme="minorHAnsi"/>
        </w:rPr>
        <w:t>visits 2 and</w:t>
      </w:r>
      <w:r w:rsidR="004F5500" w:rsidRPr="00722E19">
        <w:rPr>
          <w:rFonts w:asciiTheme="minorHAnsi" w:hAnsiTheme="minorHAnsi" w:cstheme="minorHAnsi"/>
        </w:rPr>
        <w:t>/or</w:t>
      </w:r>
      <w:r w:rsidRPr="00722E19">
        <w:rPr>
          <w:rFonts w:asciiTheme="minorHAnsi" w:hAnsiTheme="minorHAnsi" w:cstheme="minorHAnsi"/>
        </w:rPr>
        <w:t xml:space="preserve"> 3</w:t>
      </w:r>
      <w:r w:rsidRPr="00277F9B">
        <w:rPr>
          <w:rFonts w:asciiTheme="minorHAnsi" w:hAnsiTheme="minorHAnsi" w:cstheme="minorHAnsi"/>
        </w:rPr>
        <w:t xml:space="preserve"> to specifically address adherence</w:t>
      </w:r>
      <w:r w:rsidR="00A82CE7">
        <w:rPr>
          <w:rFonts w:asciiTheme="minorHAnsi" w:hAnsiTheme="minorHAnsi" w:cstheme="minorHAnsi"/>
        </w:rPr>
        <w:t xml:space="preserve"> (see appendix 3)</w:t>
      </w:r>
      <w:r w:rsidRPr="00277F9B">
        <w:rPr>
          <w:rFonts w:asciiTheme="minorHAnsi" w:hAnsiTheme="minorHAnsi" w:cstheme="minorHAnsi"/>
        </w:rPr>
        <w:t>. We will ask participants about:</w:t>
      </w:r>
    </w:p>
    <w:p w14:paraId="387A742A"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Why and when they eat foods not in the dietbox</w:t>
      </w:r>
    </w:p>
    <w:p w14:paraId="4CC737A3"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What food they choose to eat when eating non-dietbox foods</w:t>
      </w:r>
    </w:p>
    <w:p w14:paraId="11AE53E4"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What factors are associated with choosing to eat non-dietbox foods? For example, does it happen more often when the participant is tired, stressed, or anxious?</w:t>
      </w:r>
    </w:p>
    <w:p w14:paraId="67D505FA"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Particular struggles they have when trying to adhere</w:t>
      </w:r>
    </w:p>
    <w:p w14:paraId="725331D7"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Particular barriers to adherence, for example, eating out, family events, work environment</w:t>
      </w:r>
    </w:p>
    <w:p w14:paraId="7CAC0621" w14:textId="77777777" w:rsidR="003361BC" w:rsidRPr="00277F9B" w:rsidRDefault="003361BC" w:rsidP="003361BC">
      <w:pPr>
        <w:pStyle w:val="ListParagraph"/>
        <w:numPr>
          <w:ilvl w:val="0"/>
          <w:numId w:val="23"/>
        </w:numPr>
        <w:spacing w:after="240"/>
        <w:rPr>
          <w:rFonts w:asciiTheme="minorHAnsi" w:hAnsiTheme="minorHAnsi" w:cstheme="minorHAnsi"/>
        </w:rPr>
      </w:pPr>
      <w:r w:rsidRPr="00277F9B">
        <w:rPr>
          <w:rFonts w:asciiTheme="minorHAnsi" w:hAnsiTheme="minorHAnsi" w:cstheme="minorHAnsi"/>
        </w:rPr>
        <w:t>Support of family, friends and colleagues and whether this helps adherence</w:t>
      </w:r>
    </w:p>
    <w:p w14:paraId="0B982E73" w14:textId="5461D0F7" w:rsidR="003361BC" w:rsidRPr="00277F9B" w:rsidRDefault="006B3CAA" w:rsidP="001C3195">
      <w:pPr>
        <w:rPr>
          <w:rFonts w:asciiTheme="minorHAnsi" w:hAnsiTheme="minorHAnsi" w:cstheme="minorHAnsi"/>
        </w:rPr>
      </w:pPr>
      <w:r w:rsidRPr="00277F9B">
        <w:rPr>
          <w:rFonts w:asciiTheme="minorHAnsi" w:hAnsiTheme="minorHAnsi" w:cstheme="minorHAnsi"/>
        </w:rPr>
        <w:lastRenderedPageBreak/>
        <w:t xml:space="preserve">4: Participants’ use of the online food ordering system will provide data about any gaps in ordering the food. </w:t>
      </w:r>
    </w:p>
    <w:p w14:paraId="479A6447" w14:textId="4D713B7E" w:rsidR="006B3CAA" w:rsidRPr="00277F9B" w:rsidRDefault="006B3CAA" w:rsidP="001C3195">
      <w:pPr>
        <w:rPr>
          <w:rFonts w:asciiTheme="minorHAnsi" w:hAnsiTheme="minorHAnsi" w:cstheme="minorHAnsi"/>
        </w:rPr>
      </w:pPr>
      <w:r w:rsidRPr="00277F9B">
        <w:rPr>
          <w:rFonts w:asciiTheme="minorHAnsi" w:hAnsiTheme="minorHAnsi" w:cstheme="minorHAnsi"/>
        </w:rPr>
        <w:t xml:space="preserve">5: Continuous glucose monitoring data will be linked to the food diaries and will identify periods when an undeclared food was likely to have been eaten. Combining information from continuous glucose data and food diaries will give some corroborative indication of self-reported adherence. </w:t>
      </w:r>
    </w:p>
    <w:p w14:paraId="6D3DB7A8" w14:textId="77777777" w:rsidR="00615920" w:rsidRPr="00277F9B" w:rsidRDefault="00615920" w:rsidP="00AB64E3">
      <w:pPr>
        <w:pStyle w:val="Heading2"/>
        <w:rPr>
          <w:rFonts w:asciiTheme="minorHAnsi" w:hAnsiTheme="minorHAnsi"/>
        </w:rPr>
      </w:pPr>
    </w:p>
    <w:p w14:paraId="73BB9A4B" w14:textId="77777777" w:rsidR="00754E52" w:rsidRPr="00277F9B" w:rsidRDefault="00754E52" w:rsidP="00AB64E3">
      <w:pPr>
        <w:pStyle w:val="Heading2"/>
        <w:rPr>
          <w:rFonts w:asciiTheme="minorHAnsi" w:hAnsiTheme="minorHAnsi"/>
        </w:rPr>
      </w:pPr>
      <w:r w:rsidRPr="00277F9B">
        <w:rPr>
          <w:rFonts w:asciiTheme="minorHAnsi" w:hAnsiTheme="minorHAnsi"/>
        </w:rPr>
        <w:t>2.</w:t>
      </w:r>
      <w:r w:rsidR="00615920" w:rsidRPr="00277F9B">
        <w:rPr>
          <w:rFonts w:asciiTheme="minorHAnsi" w:hAnsiTheme="minorHAnsi"/>
        </w:rPr>
        <w:t>6</w:t>
      </w:r>
      <w:r w:rsidRPr="00277F9B">
        <w:rPr>
          <w:rFonts w:asciiTheme="minorHAnsi" w:hAnsiTheme="minorHAnsi"/>
        </w:rPr>
        <w:tab/>
      </w:r>
      <w:r w:rsidR="001C3195" w:rsidRPr="00277F9B">
        <w:rPr>
          <w:rFonts w:asciiTheme="minorHAnsi" w:hAnsiTheme="minorHAnsi"/>
        </w:rPr>
        <w:t xml:space="preserve">Primary </w:t>
      </w:r>
      <w:r w:rsidRPr="00277F9B">
        <w:rPr>
          <w:rFonts w:asciiTheme="minorHAnsi" w:hAnsiTheme="minorHAnsi"/>
        </w:rPr>
        <w:t>Outcomes/ Endpoints</w:t>
      </w:r>
    </w:p>
    <w:p w14:paraId="7F1B2F98" w14:textId="5A30AD79" w:rsidR="00754E52" w:rsidRPr="00277F9B" w:rsidRDefault="00AB64E3" w:rsidP="00AB64E3">
      <w:pPr>
        <w:pStyle w:val="Heading2"/>
        <w:rPr>
          <w:rFonts w:asciiTheme="minorHAnsi" w:hAnsiTheme="minorHAnsi"/>
          <w:b w:val="0"/>
        </w:rPr>
      </w:pPr>
      <w:r w:rsidRPr="00277F9B">
        <w:rPr>
          <w:rFonts w:asciiTheme="minorHAnsi" w:hAnsiTheme="minorHAnsi"/>
          <w:b w:val="0"/>
        </w:rPr>
        <w:t xml:space="preserve">The aim of the study is to investigate the effects of a </w:t>
      </w:r>
      <w:r w:rsidR="00FA41AE" w:rsidRPr="00277F9B">
        <w:rPr>
          <w:rFonts w:asciiTheme="minorHAnsi" w:hAnsiTheme="minorHAnsi"/>
          <w:b w:val="0"/>
        </w:rPr>
        <w:t xml:space="preserve">reduced </w:t>
      </w:r>
      <w:r w:rsidRPr="00277F9B">
        <w:rPr>
          <w:rFonts w:asciiTheme="minorHAnsi" w:hAnsiTheme="minorHAnsi"/>
          <w:b w:val="0"/>
        </w:rPr>
        <w:t xml:space="preserve">calorie diet in late pregnancy upon maternal and neonatal outcomes in pregnancies affected by gestational diabetes. As there are two populations involved in the study – maternal and neonatal populations – there are two primary endpoints. </w:t>
      </w:r>
    </w:p>
    <w:p w14:paraId="50FDE044" w14:textId="7EBB37B2" w:rsidR="00754E52" w:rsidRPr="00277F9B" w:rsidRDefault="00AB64E3" w:rsidP="00AB64E3">
      <w:pPr>
        <w:pStyle w:val="Heading2"/>
        <w:rPr>
          <w:rFonts w:asciiTheme="minorHAnsi" w:hAnsiTheme="minorHAnsi"/>
          <w:b w:val="0"/>
        </w:rPr>
      </w:pPr>
      <w:r w:rsidRPr="00277F9B">
        <w:rPr>
          <w:rFonts w:asciiTheme="minorHAnsi" w:hAnsiTheme="minorHAnsi"/>
          <w:b w:val="0"/>
        </w:rPr>
        <w:t xml:space="preserve">The primary outcome for neonatal health is </w:t>
      </w:r>
      <w:r w:rsidR="00754E52" w:rsidRPr="00277F9B">
        <w:rPr>
          <w:rFonts w:asciiTheme="minorHAnsi" w:hAnsiTheme="minorHAnsi"/>
          <w:b w:val="0"/>
        </w:rPr>
        <w:t xml:space="preserve">standardised birthweight (birthweight standardised for neonatal </w:t>
      </w:r>
      <w:r w:rsidR="008463C1" w:rsidRPr="00277F9B">
        <w:rPr>
          <w:rFonts w:asciiTheme="minorHAnsi" w:hAnsiTheme="minorHAnsi"/>
          <w:b w:val="0"/>
        </w:rPr>
        <w:t>sex</w:t>
      </w:r>
      <w:r w:rsidR="00754E52" w:rsidRPr="00277F9B">
        <w:rPr>
          <w:rFonts w:asciiTheme="minorHAnsi" w:hAnsiTheme="minorHAnsi"/>
          <w:b w:val="0"/>
        </w:rPr>
        <w:t xml:space="preserve"> and gestational age using customised centiles). </w:t>
      </w:r>
    </w:p>
    <w:p w14:paraId="369168E5" w14:textId="77777777" w:rsidR="00754E52" w:rsidRPr="00277F9B" w:rsidRDefault="00754E52" w:rsidP="00AB64E3">
      <w:pPr>
        <w:pStyle w:val="Heading2"/>
        <w:rPr>
          <w:rFonts w:asciiTheme="minorHAnsi" w:hAnsiTheme="minorHAnsi"/>
          <w:b w:val="0"/>
        </w:rPr>
      </w:pPr>
      <w:r w:rsidRPr="00277F9B">
        <w:rPr>
          <w:rFonts w:asciiTheme="minorHAnsi" w:hAnsiTheme="minorHAnsi"/>
          <w:b w:val="0"/>
        </w:rPr>
        <w:t xml:space="preserve">The primary outcome for the maternal population is weight change between study enrolment and 36 weeks of gestation. </w:t>
      </w:r>
    </w:p>
    <w:p w14:paraId="0371EB04" w14:textId="77777777" w:rsidR="00AB64E3" w:rsidRPr="00277F9B" w:rsidRDefault="00AB64E3" w:rsidP="00AB64E3">
      <w:pPr>
        <w:pStyle w:val="Heading2"/>
        <w:rPr>
          <w:rFonts w:asciiTheme="minorHAnsi" w:hAnsiTheme="minorHAnsi"/>
          <w:b w:val="0"/>
          <w:i/>
        </w:rPr>
      </w:pPr>
    </w:p>
    <w:p w14:paraId="4451B96B" w14:textId="77777777" w:rsidR="001C3195" w:rsidRPr="00277F9B" w:rsidRDefault="001C3195" w:rsidP="001C3195">
      <w:pPr>
        <w:rPr>
          <w:b/>
        </w:rPr>
      </w:pPr>
      <w:r w:rsidRPr="00277F9B">
        <w:rPr>
          <w:b/>
        </w:rPr>
        <w:t>2.</w:t>
      </w:r>
      <w:r w:rsidR="00615920" w:rsidRPr="00277F9B">
        <w:rPr>
          <w:b/>
        </w:rPr>
        <w:t>7</w:t>
      </w:r>
      <w:r w:rsidRPr="00277F9B">
        <w:rPr>
          <w:b/>
        </w:rPr>
        <w:tab/>
        <w:t>Planned Secondary Analyses</w:t>
      </w:r>
    </w:p>
    <w:p w14:paraId="3EC08432" w14:textId="77777777" w:rsidR="005476FA" w:rsidRPr="00277F9B" w:rsidRDefault="005476FA" w:rsidP="005476FA">
      <w:pPr>
        <w:rPr>
          <w:rFonts w:asciiTheme="minorHAnsi" w:hAnsiTheme="minorHAnsi"/>
        </w:rPr>
      </w:pPr>
      <w:r w:rsidRPr="00277F9B">
        <w:rPr>
          <w:rFonts w:asciiTheme="minorHAnsi" w:hAnsiTheme="minorHAnsi"/>
        </w:rPr>
        <w:t>Neonatal secondary outcomes:</w:t>
      </w:r>
    </w:p>
    <w:p w14:paraId="7A9C46E8"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Large for gestational age (using local, national and international centiles and customised centiles)</w:t>
      </w:r>
    </w:p>
    <w:p w14:paraId="58591CD4"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Small for gestational age (using local, national and international centiles and customised centiles)</w:t>
      </w:r>
    </w:p>
    <w:p w14:paraId="6DB3D617"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Cord blood C-peptide</w:t>
      </w:r>
    </w:p>
    <w:p w14:paraId="272931D5" w14:textId="6E9D3611"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Cord blood glucose</w:t>
      </w:r>
    </w:p>
    <w:p w14:paraId="2030292E" w14:textId="30EC074C" w:rsidR="00674860" w:rsidRPr="00277F9B" w:rsidRDefault="00674860" w:rsidP="005476FA">
      <w:pPr>
        <w:pStyle w:val="ListParagraph"/>
        <w:numPr>
          <w:ilvl w:val="0"/>
          <w:numId w:val="9"/>
        </w:numPr>
        <w:rPr>
          <w:rFonts w:asciiTheme="minorHAnsi" w:hAnsiTheme="minorHAnsi"/>
        </w:rPr>
      </w:pPr>
      <w:r w:rsidRPr="00277F9B">
        <w:rPr>
          <w:rFonts w:asciiTheme="minorHAnsi" w:hAnsiTheme="minorHAnsi"/>
        </w:rPr>
        <w:t>Amniotic fluid glucose</w:t>
      </w:r>
    </w:p>
    <w:p w14:paraId="72698D6B" w14:textId="7C60399D"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anthropometry (</w:t>
      </w:r>
      <w:r w:rsidR="001E7F1C" w:rsidRPr="00277F9B">
        <w:rPr>
          <w:rFonts w:asciiTheme="minorHAnsi" w:hAnsiTheme="minorHAnsi"/>
        </w:rPr>
        <w:t>length, weight, abdominal circumference, head circumference, skinfold thickness, mid upper arm circumference</w:t>
      </w:r>
      <w:r w:rsidRPr="00277F9B">
        <w:rPr>
          <w:rFonts w:asciiTheme="minorHAnsi" w:hAnsiTheme="minorHAnsi"/>
        </w:rPr>
        <w:t>)</w:t>
      </w:r>
    </w:p>
    <w:p w14:paraId="56BE3B09" w14:textId="204EB476" w:rsidR="001E7F1C" w:rsidRPr="00277F9B" w:rsidRDefault="001E7F1C" w:rsidP="005476FA">
      <w:pPr>
        <w:pStyle w:val="ListParagraph"/>
        <w:numPr>
          <w:ilvl w:val="0"/>
          <w:numId w:val="9"/>
        </w:numPr>
        <w:rPr>
          <w:rFonts w:asciiTheme="minorHAnsi" w:hAnsiTheme="minorHAnsi"/>
        </w:rPr>
      </w:pPr>
      <w:r w:rsidRPr="00277F9B">
        <w:rPr>
          <w:rFonts w:asciiTheme="minorHAnsi" w:hAnsiTheme="minorHAnsi"/>
        </w:rPr>
        <w:t>Neonatal body composition (Peapod device)</w:t>
      </w:r>
    </w:p>
    <w:p w14:paraId="5663484B"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hypoglycaemia (defined as a low blood glucose requiring intravenous dextrose)</w:t>
      </w:r>
    </w:p>
    <w:p w14:paraId="39D939D7"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admission to the neonatal intensive care unit (NICU)</w:t>
      </w:r>
    </w:p>
    <w:p w14:paraId="5D8CC9B7"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feeding type on discharge from hospital</w:t>
      </w:r>
    </w:p>
    <w:p w14:paraId="7D235ECC"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nasogastric feeding</w:t>
      </w:r>
    </w:p>
    <w:p w14:paraId="50F8B8D6"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Duration of neonatal admission</w:t>
      </w:r>
    </w:p>
    <w:p w14:paraId="70D7C5D4"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Neonatal jaundice requiring phototherapy</w:t>
      </w:r>
    </w:p>
    <w:p w14:paraId="20CD38EC"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Preterm delivery</w:t>
      </w:r>
    </w:p>
    <w:p w14:paraId="7C0D8694" w14:textId="77777777"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Estimated gestational age at birth</w:t>
      </w:r>
    </w:p>
    <w:p w14:paraId="0C252B6A" w14:textId="36362CA2" w:rsidR="005476FA" w:rsidRPr="00277F9B" w:rsidRDefault="005476FA" w:rsidP="005476FA">
      <w:pPr>
        <w:pStyle w:val="ListParagraph"/>
        <w:numPr>
          <w:ilvl w:val="0"/>
          <w:numId w:val="9"/>
        </w:numPr>
        <w:rPr>
          <w:rFonts w:asciiTheme="minorHAnsi" w:hAnsiTheme="minorHAnsi"/>
        </w:rPr>
      </w:pPr>
      <w:r w:rsidRPr="00277F9B">
        <w:rPr>
          <w:rFonts w:asciiTheme="minorHAnsi" w:hAnsiTheme="minorHAnsi"/>
        </w:rPr>
        <w:t>Apgar scores</w:t>
      </w:r>
    </w:p>
    <w:p w14:paraId="08FF4925" w14:textId="77777777" w:rsidR="005476FA" w:rsidRPr="00277F9B" w:rsidRDefault="005476FA" w:rsidP="005476FA">
      <w:pPr>
        <w:rPr>
          <w:rFonts w:asciiTheme="minorHAnsi" w:hAnsiTheme="minorHAnsi"/>
        </w:rPr>
      </w:pPr>
      <w:r w:rsidRPr="00277F9B">
        <w:rPr>
          <w:rFonts w:asciiTheme="minorHAnsi" w:hAnsiTheme="minorHAnsi"/>
        </w:rPr>
        <w:lastRenderedPageBreak/>
        <w:t>Maternal secondary outcomes:</w:t>
      </w:r>
    </w:p>
    <w:p w14:paraId="44A5B66E"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 xml:space="preserve">Maternal weight and related measurements at 32 and 36 weeks and postpartum </w:t>
      </w:r>
    </w:p>
    <w:p w14:paraId="2454775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weight</w:t>
      </w:r>
    </w:p>
    <w:p w14:paraId="57726B1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weight change (baseline to 32 weeks and 32 to 36 weeks)</w:t>
      </w:r>
    </w:p>
    <w:p w14:paraId="5B8242B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BMI</w:t>
      </w:r>
    </w:p>
    <w:p w14:paraId="2F45602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weight change (grams per week)</w:t>
      </w:r>
    </w:p>
    <w:p w14:paraId="1385DE6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Velocity of maternal weight change ( baseline to 32, 36 weeks and postpartum, and between each timepoint)</w:t>
      </w:r>
    </w:p>
    <w:p w14:paraId="066DDDE0" w14:textId="3FE58708" w:rsidR="001E7F1C" w:rsidRPr="00277F9B" w:rsidRDefault="001E7F1C" w:rsidP="005476FA">
      <w:pPr>
        <w:pStyle w:val="ListParagraph"/>
        <w:numPr>
          <w:ilvl w:val="1"/>
          <w:numId w:val="2"/>
        </w:numPr>
        <w:rPr>
          <w:rFonts w:asciiTheme="minorHAnsi" w:hAnsiTheme="minorHAnsi"/>
        </w:rPr>
      </w:pPr>
      <w:r w:rsidRPr="00277F9B">
        <w:rPr>
          <w:rFonts w:asciiTheme="minorHAnsi" w:hAnsiTheme="minorHAnsi"/>
        </w:rPr>
        <w:t>Maternal body composition at 6 weeks postpartum</w:t>
      </w:r>
    </w:p>
    <w:p w14:paraId="11B1FE65"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Maternal glycaemia on biochemical measurement (HbA1c and other biochemical measures of glycaemia) at 32 and 36 weeks and postpartum</w:t>
      </w:r>
    </w:p>
    <w:p w14:paraId="74792E86"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Maternal glycaemia on continuous glucose monitoring at 32 and 36 weeks</w:t>
      </w:r>
    </w:p>
    <w:p w14:paraId="67FAAF9B"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Time in target (4.0 – 7.8 mmol/l)</w:t>
      </w:r>
    </w:p>
    <w:p w14:paraId="172FC0ED" w14:textId="6D86CDA1"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Time below target (&lt;4.0 mmol/l)</w:t>
      </w:r>
    </w:p>
    <w:p w14:paraId="5F375CF9" w14:textId="506BE123" w:rsidR="007A2A89" w:rsidRPr="00277F9B" w:rsidRDefault="007A2A89" w:rsidP="007A2A89">
      <w:pPr>
        <w:pStyle w:val="ListParagraph"/>
        <w:numPr>
          <w:ilvl w:val="1"/>
          <w:numId w:val="2"/>
        </w:numPr>
        <w:rPr>
          <w:rFonts w:asciiTheme="minorHAnsi" w:hAnsiTheme="minorHAnsi"/>
        </w:rPr>
      </w:pPr>
      <w:r w:rsidRPr="00277F9B">
        <w:rPr>
          <w:rFonts w:asciiTheme="minorHAnsi" w:hAnsiTheme="minorHAnsi"/>
        </w:rPr>
        <w:t>Time below target (&lt;3.5 mmol/l)</w:t>
      </w:r>
    </w:p>
    <w:p w14:paraId="678B9C9C" w14:textId="05ED562D" w:rsidR="007A2A89" w:rsidRPr="00277F9B" w:rsidRDefault="007A2A89" w:rsidP="00674860">
      <w:pPr>
        <w:pStyle w:val="ListParagraph"/>
        <w:numPr>
          <w:ilvl w:val="1"/>
          <w:numId w:val="2"/>
        </w:numPr>
        <w:rPr>
          <w:rFonts w:asciiTheme="minorHAnsi" w:hAnsiTheme="minorHAnsi"/>
        </w:rPr>
      </w:pPr>
      <w:r w:rsidRPr="00277F9B">
        <w:rPr>
          <w:rFonts w:asciiTheme="minorHAnsi" w:hAnsiTheme="minorHAnsi"/>
        </w:rPr>
        <w:t>Time below target (&lt;2.5 mmol/l)</w:t>
      </w:r>
    </w:p>
    <w:p w14:paraId="1E0901FE"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Time above target (&gt;7.8 mmol/l)</w:t>
      </w:r>
    </w:p>
    <w:p w14:paraId="5242268F" w14:textId="77777777" w:rsidR="00A64231" w:rsidRPr="00277F9B" w:rsidRDefault="001E7F1C" w:rsidP="00A64231">
      <w:pPr>
        <w:pStyle w:val="ListParagraph"/>
        <w:numPr>
          <w:ilvl w:val="1"/>
          <w:numId w:val="2"/>
        </w:numPr>
      </w:pPr>
      <w:r w:rsidRPr="00277F9B">
        <w:t>Area under the curve</w:t>
      </w:r>
    </w:p>
    <w:p w14:paraId="35483FF8" w14:textId="52ADFD7C" w:rsidR="001E7F1C" w:rsidRPr="00277F9B" w:rsidRDefault="00A64231" w:rsidP="00A64231">
      <w:pPr>
        <w:pStyle w:val="ListParagraph"/>
        <w:numPr>
          <w:ilvl w:val="2"/>
          <w:numId w:val="2"/>
        </w:numPr>
      </w:pPr>
      <w:r w:rsidRPr="00277F9B">
        <w:t>Area under the curve</w:t>
      </w:r>
      <w:r w:rsidR="001E7F1C" w:rsidRPr="00277F9B">
        <w:t xml:space="preserve"> for blood sugars &gt;7.8 mmol/l </w:t>
      </w:r>
    </w:p>
    <w:p w14:paraId="2FCACE48" w14:textId="0D0CD765" w:rsidR="001E7F1C" w:rsidRPr="00277F9B" w:rsidRDefault="001E7F1C" w:rsidP="00A64231">
      <w:pPr>
        <w:pStyle w:val="ListParagraph"/>
        <w:numPr>
          <w:ilvl w:val="2"/>
          <w:numId w:val="2"/>
        </w:numPr>
      </w:pPr>
      <w:r w:rsidRPr="00277F9B">
        <w:t xml:space="preserve">Area under the curve for blood sugars &gt;6.7 mmol/l </w:t>
      </w:r>
    </w:p>
    <w:p w14:paraId="12587B0C" w14:textId="371CD524" w:rsidR="001E7F1C" w:rsidRPr="00277F9B" w:rsidRDefault="001E7F1C" w:rsidP="00A64231">
      <w:pPr>
        <w:pStyle w:val="ListParagraph"/>
        <w:numPr>
          <w:ilvl w:val="2"/>
          <w:numId w:val="2"/>
        </w:numPr>
      </w:pPr>
      <w:r w:rsidRPr="00277F9B">
        <w:t xml:space="preserve">Area under the curve for blood sugars &lt;3.5 mmol/L </w:t>
      </w:r>
    </w:p>
    <w:p w14:paraId="67753B7F" w14:textId="0B7D9ED9" w:rsidR="001E7F1C" w:rsidRPr="00277F9B" w:rsidRDefault="001E7F1C" w:rsidP="00A64231">
      <w:pPr>
        <w:pStyle w:val="ListParagraph"/>
        <w:numPr>
          <w:ilvl w:val="2"/>
          <w:numId w:val="2"/>
        </w:numPr>
      </w:pPr>
      <w:r w:rsidRPr="00277F9B">
        <w:t xml:space="preserve">Area under the curve for blood sugars &lt;2.8 mmol/L </w:t>
      </w:r>
    </w:p>
    <w:p w14:paraId="17786390" w14:textId="4F120ED3" w:rsidR="001E7F1C" w:rsidRPr="00277F9B" w:rsidRDefault="00A64231" w:rsidP="00A64231">
      <w:pPr>
        <w:pStyle w:val="ListParagraph"/>
        <w:numPr>
          <w:ilvl w:val="1"/>
          <w:numId w:val="2"/>
        </w:numPr>
      </w:pPr>
      <w:r w:rsidRPr="00277F9B">
        <w:t>I</w:t>
      </w:r>
      <w:r w:rsidR="001E7F1C" w:rsidRPr="00277F9B">
        <w:t xml:space="preserve">ncidence of </w:t>
      </w:r>
      <w:r w:rsidRPr="00277F9B">
        <w:t>hypoglycaemic events</w:t>
      </w:r>
    </w:p>
    <w:p w14:paraId="0090386C" w14:textId="5B9B9263" w:rsidR="001E7F1C" w:rsidRPr="00277F9B" w:rsidRDefault="001E7F1C" w:rsidP="00A64231">
      <w:pPr>
        <w:pStyle w:val="ListParagraph"/>
        <w:numPr>
          <w:ilvl w:val="2"/>
          <w:numId w:val="2"/>
        </w:numPr>
      </w:pPr>
      <w:r w:rsidRPr="00277F9B">
        <w:t>Mild-moderate episodes of hypoglycaemia &lt;3.5</w:t>
      </w:r>
      <w:r w:rsidR="00A64231" w:rsidRPr="00277F9B">
        <w:t>mmol/l</w:t>
      </w:r>
      <w:r w:rsidRPr="00277F9B">
        <w:t xml:space="preserve"> (mild) and &lt;2.8 </w:t>
      </w:r>
      <w:r w:rsidR="00A64231" w:rsidRPr="00277F9B">
        <w:t xml:space="preserve">mmol/l </w:t>
      </w:r>
      <w:r w:rsidRPr="00277F9B">
        <w:t xml:space="preserve">(moderate) from data for area under the curve &lt;3.5 mmol/l (mild) and &lt;2.8 mmol/l </w:t>
      </w:r>
      <w:r w:rsidR="00A64231" w:rsidRPr="00277F9B">
        <w:t xml:space="preserve">(moderate) and </w:t>
      </w:r>
      <w:r w:rsidRPr="00277F9B">
        <w:t>duration of 20 minutes</w:t>
      </w:r>
    </w:p>
    <w:p w14:paraId="0B8F9FFC" w14:textId="6B73D06F" w:rsidR="001E7F1C" w:rsidRPr="00277F9B" w:rsidRDefault="001E7F1C" w:rsidP="00A64231">
      <w:pPr>
        <w:pStyle w:val="ListParagraph"/>
        <w:numPr>
          <w:ilvl w:val="2"/>
          <w:numId w:val="2"/>
        </w:numPr>
      </w:pPr>
      <w:r w:rsidRPr="00277F9B">
        <w:t>Nocturnal hypoglycaemia: glucose &lt;3.5</w:t>
      </w:r>
      <w:r w:rsidR="00A64231" w:rsidRPr="00277F9B">
        <w:t xml:space="preserve"> mmol/l</w:t>
      </w:r>
      <w:r w:rsidRPr="00277F9B">
        <w:t xml:space="preserve"> (mild) and &lt;2.8 </w:t>
      </w:r>
      <w:r w:rsidR="00A64231" w:rsidRPr="00277F9B">
        <w:t xml:space="preserve">mmol/l </w:t>
      </w:r>
      <w:r w:rsidRPr="00277F9B">
        <w:t>(moderate) between 23.00-07.00 hours</w:t>
      </w:r>
    </w:p>
    <w:p w14:paraId="5A9E2219"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Time in hypoglycaemic range (&lt;4 mmol/l; &lt;2.5 mmol/l)</w:t>
      </w:r>
    </w:p>
    <w:p w14:paraId="2A5D75A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Peak &amp; nadir blood glucose</w:t>
      </w:r>
    </w:p>
    <w:p w14:paraId="5E77831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Mean blood glucose</w:t>
      </w:r>
    </w:p>
    <w:p w14:paraId="69C464F6"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Mean nocturnal blood glucose</w:t>
      </w:r>
    </w:p>
    <w:p w14:paraId="2E620DFB" w14:textId="4B891150"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Mean </w:t>
      </w:r>
      <w:r w:rsidR="00A64231" w:rsidRPr="00277F9B">
        <w:rPr>
          <w:rFonts w:asciiTheme="minorHAnsi" w:hAnsiTheme="minorHAnsi"/>
        </w:rPr>
        <w:t xml:space="preserve">postprandial </w:t>
      </w:r>
      <w:r w:rsidRPr="00277F9B">
        <w:rPr>
          <w:rFonts w:asciiTheme="minorHAnsi" w:hAnsiTheme="minorHAnsi"/>
        </w:rPr>
        <w:t>blood glucose for</w:t>
      </w:r>
      <w:r w:rsidR="00A64231" w:rsidRPr="00277F9B">
        <w:rPr>
          <w:rFonts w:asciiTheme="minorHAnsi" w:hAnsiTheme="minorHAnsi"/>
        </w:rPr>
        <w:t xml:space="preserve"> 1,</w:t>
      </w:r>
      <w:r w:rsidRPr="00277F9B">
        <w:rPr>
          <w:rFonts w:asciiTheme="minorHAnsi" w:hAnsiTheme="minorHAnsi"/>
        </w:rPr>
        <w:t xml:space="preserve"> </w:t>
      </w:r>
      <w:r w:rsidR="00A64231" w:rsidRPr="00277F9B">
        <w:rPr>
          <w:rFonts w:asciiTheme="minorHAnsi" w:hAnsiTheme="minorHAnsi"/>
        </w:rPr>
        <w:t xml:space="preserve">2 &amp; </w:t>
      </w:r>
      <w:r w:rsidRPr="00277F9B">
        <w:rPr>
          <w:rFonts w:asciiTheme="minorHAnsi" w:hAnsiTheme="minorHAnsi"/>
        </w:rPr>
        <w:t>4 hours after breakfast, lunch and dinner</w:t>
      </w:r>
    </w:p>
    <w:p w14:paraId="02BF1D2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Standard deviation of blood glucose</w:t>
      </w:r>
    </w:p>
    <w:p w14:paraId="17CB6115" w14:textId="1DFD6FC9" w:rsidR="001E7F1C" w:rsidRPr="00277F9B" w:rsidRDefault="00A64231" w:rsidP="00A64231">
      <w:pPr>
        <w:pStyle w:val="ListParagraph"/>
        <w:numPr>
          <w:ilvl w:val="1"/>
          <w:numId w:val="2"/>
        </w:numPr>
      </w:pPr>
      <w:r w:rsidRPr="00277F9B">
        <w:t>Coefficient of variation</w:t>
      </w:r>
      <w:r w:rsidR="001E7F1C" w:rsidRPr="00277F9B">
        <w:t xml:space="preserve"> of glucose measurements</w:t>
      </w:r>
    </w:p>
    <w:p w14:paraId="4DCA0FEC" w14:textId="6ECBBB11" w:rsidR="001E7F1C" w:rsidRPr="00277F9B" w:rsidRDefault="001E7F1C" w:rsidP="00A64231">
      <w:pPr>
        <w:pStyle w:val="ListParagraph"/>
        <w:numPr>
          <w:ilvl w:val="1"/>
          <w:numId w:val="2"/>
        </w:numPr>
      </w:pPr>
      <w:r w:rsidRPr="00277F9B">
        <w:t>Mean amplitude of glycemic excursions (MAGE),</w:t>
      </w:r>
    </w:p>
    <w:p w14:paraId="78CDC870"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Ultrasound measurements at baseline, 32 and 36 weeks, measured in absolute values and as a percentile and where relevant, as a categorical variable (&lt;2.5</w:t>
      </w:r>
      <w:r w:rsidRPr="00277F9B">
        <w:rPr>
          <w:rFonts w:asciiTheme="minorHAnsi" w:hAnsiTheme="minorHAnsi"/>
          <w:vertAlign w:val="superscript"/>
        </w:rPr>
        <w:t>th</w:t>
      </w:r>
      <w:r w:rsidRPr="00277F9B">
        <w:rPr>
          <w:rFonts w:asciiTheme="minorHAnsi" w:hAnsiTheme="minorHAnsi"/>
        </w:rPr>
        <w:t>, &lt;10</w:t>
      </w:r>
      <w:r w:rsidRPr="00277F9B">
        <w:rPr>
          <w:rFonts w:asciiTheme="minorHAnsi" w:hAnsiTheme="minorHAnsi"/>
          <w:vertAlign w:val="superscript"/>
        </w:rPr>
        <w:t>th</w:t>
      </w:r>
      <w:r w:rsidRPr="00277F9B">
        <w:rPr>
          <w:rFonts w:asciiTheme="minorHAnsi" w:hAnsiTheme="minorHAnsi"/>
        </w:rPr>
        <w:t>, &gt;90</w:t>
      </w:r>
      <w:r w:rsidRPr="00277F9B">
        <w:rPr>
          <w:rFonts w:asciiTheme="minorHAnsi" w:hAnsiTheme="minorHAnsi"/>
          <w:vertAlign w:val="superscript"/>
        </w:rPr>
        <w:t>th</w:t>
      </w:r>
      <w:r w:rsidRPr="00277F9B">
        <w:rPr>
          <w:rFonts w:asciiTheme="minorHAnsi" w:hAnsiTheme="minorHAnsi"/>
        </w:rPr>
        <w:t xml:space="preserve"> and &gt;97.5</w:t>
      </w:r>
      <w:r w:rsidRPr="00277F9B">
        <w:rPr>
          <w:rFonts w:asciiTheme="minorHAnsi" w:hAnsiTheme="minorHAnsi"/>
          <w:vertAlign w:val="superscript"/>
        </w:rPr>
        <w:t>th</w:t>
      </w:r>
      <w:r w:rsidRPr="00277F9B">
        <w:rPr>
          <w:rFonts w:asciiTheme="minorHAnsi" w:hAnsiTheme="minorHAnsi"/>
        </w:rPr>
        <w:t xml:space="preserve"> percentile)</w:t>
      </w:r>
    </w:p>
    <w:p w14:paraId="098F732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Abdominal circumference (AC)</w:t>
      </w:r>
    </w:p>
    <w:p w14:paraId="5F40FF9F"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Estimated fetal weight (EFW)</w:t>
      </w:r>
    </w:p>
    <w:p w14:paraId="5B9B64E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Head circumference (HC)</w:t>
      </w:r>
    </w:p>
    <w:p w14:paraId="737AF29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HC/AC ratio</w:t>
      </w:r>
    </w:p>
    <w:p w14:paraId="4EB8A02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Umbilical artery flow studies</w:t>
      </w:r>
    </w:p>
    <w:p w14:paraId="1BE5058F"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lastRenderedPageBreak/>
        <w:t>Velocity of change of AC, HC, HC/AC and EFW</w:t>
      </w:r>
    </w:p>
    <w:p w14:paraId="3C130F6C"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Amniotic fluid index</w:t>
      </w:r>
    </w:p>
    <w:p w14:paraId="42437F38"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Cardiovascular variables at 32 and 36 weeks, and postpartum:</w:t>
      </w:r>
    </w:p>
    <w:p w14:paraId="3274712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Blood pressure </w:t>
      </w:r>
    </w:p>
    <w:p w14:paraId="38255E3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Mean arterial pressure</w:t>
      </w:r>
    </w:p>
    <w:p w14:paraId="0C9BA87E" w14:textId="77777777" w:rsidR="005476FA" w:rsidRPr="00C5246F" w:rsidRDefault="005476FA" w:rsidP="005476FA">
      <w:pPr>
        <w:pStyle w:val="ListParagraph"/>
        <w:numPr>
          <w:ilvl w:val="1"/>
          <w:numId w:val="2"/>
        </w:numPr>
        <w:rPr>
          <w:rFonts w:asciiTheme="minorHAnsi" w:hAnsiTheme="minorHAnsi"/>
        </w:rPr>
      </w:pPr>
      <w:r w:rsidRPr="00C5246F">
        <w:rPr>
          <w:rFonts w:asciiTheme="minorHAnsi" w:hAnsiTheme="minorHAnsi"/>
        </w:rPr>
        <w:t xml:space="preserve">Heart rate </w:t>
      </w:r>
    </w:p>
    <w:p w14:paraId="4A9B94B5" w14:textId="77777777" w:rsidR="005476FA" w:rsidRPr="00C5246F" w:rsidRDefault="005476FA" w:rsidP="005476FA">
      <w:pPr>
        <w:pStyle w:val="ListParagraph"/>
        <w:numPr>
          <w:ilvl w:val="1"/>
          <w:numId w:val="2"/>
        </w:numPr>
        <w:rPr>
          <w:rFonts w:asciiTheme="minorHAnsi" w:hAnsiTheme="minorHAnsi"/>
        </w:rPr>
      </w:pPr>
      <w:r w:rsidRPr="00C5246F">
        <w:rPr>
          <w:rFonts w:asciiTheme="minorHAnsi" w:hAnsiTheme="minorHAnsi"/>
        </w:rPr>
        <w:t>Cardiac output</w:t>
      </w:r>
    </w:p>
    <w:p w14:paraId="4DA4C0AA"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Biochemical analysis of maternal blood at 32 and 36 weeks and 6 weeks postpartum:</w:t>
      </w:r>
    </w:p>
    <w:p w14:paraId="44801C97"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Lipids including triglycerides</w:t>
      </w:r>
    </w:p>
    <w:p w14:paraId="01D596BD"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Insulin</w:t>
      </w:r>
    </w:p>
    <w:p w14:paraId="7A0487E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Glucose </w:t>
      </w:r>
    </w:p>
    <w:p w14:paraId="1ADDBDED"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C-peptide</w:t>
      </w:r>
    </w:p>
    <w:p w14:paraId="47CBE8D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Liver function tests</w:t>
      </w:r>
    </w:p>
    <w:p w14:paraId="74AF6AD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Bile acids</w:t>
      </w:r>
    </w:p>
    <w:p w14:paraId="08A2E74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 reactive protein (including highly sensitive analyses)</w:t>
      </w:r>
    </w:p>
    <w:p w14:paraId="272E86A4" w14:textId="176222B5" w:rsidR="002E01A5" w:rsidRPr="00277F9B" w:rsidRDefault="002E01A5" w:rsidP="005476FA">
      <w:pPr>
        <w:pStyle w:val="ListParagraph"/>
        <w:numPr>
          <w:ilvl w:val="1"/>
          <w:numId w:val="2"/>
        </w:numPr>
        <w:rPr>
          <w:rFonts w:asciiTheme="minorHAnsi" w:hAnsiTheme="minorHAnsi"/>
        </w:rPr>
      </w:pPr>
      <w:r w:rsidRPr="00277F9B">
        <w:rPr>
          <w:rFonts w:asciiTheme="minorHAnsi" w:hAnsiTheme="minorHAnsi"/>
        </w:rPr>
        <w:t>Metabolomics</w:t>
      </w:r>
    </w:p>
    <w:p w14:paraId="42F2666B" w14:textId="64D6F2EE" w:rsidR="002E01A5" w:rsidRPr="00277F9B" w:rsidRDefault="002E01A5" w:rsidP="002E01A5">
      <w:pPr>
        <w:pStyle w:val="ListParagraph"/>
        <w:numPr>
          <w:ilvl w:val="1"/>
          <w:numId w:val="2"/>
        </w:numPr>
        <w:rPr>
          <w:rFonts w:asciiTheme="minorHAnsi" w:hAnsiTheme="minorHAnsi"/>
        </w:rPr>
      </w:pPr>
      <w:r w:rsidRPr="00277F9B">
        <w:rPr>
          <w:rFonts w:asciiTheme="minorHAnsi" w:hAnsiTheme="minorHAnsi"/>
        </w:rPr>
        <w:t>Nutritional markers</w:t>
      </w:r>
    </w:p>
    <w:p w14:paraId="25328B13" w14:textId="1A3D1D6C" w:rsidR="002E01A5" w:rsidRPr="00277F9B" w:rsidRDefault="002E01A5" w:rsidP="005476FA">
      <w:pPr>
        <w:pStyle w:val="ListParagraph"/>
        <w:numPr>
          <w:ilvl w:val="0"/>
          <w:numId w:val="2"/>
        </w:numPr>
        <w:rPr>
          <w:rFonts w:asciiTheme="minorHAnsi" w:hAnsiTheme="minorHAnsi"/>
        </w:rPr>
      </w:pPr>
      <w:r w:rsidRPr="00277F9B">
        <w:rPr>
          <w:rFonts w:asciiTheme="minorHAnsi" w:hAnsiTheme="minorHAnsi"/>
        </w:rPr>
        <w:t>Indices of insulin production or beta cell function</w:t>
      </w:r>
    </w:p>
    <w:p w14:paraId="6C8EECD9" w14:textId="1F0E1FFC" w:rsidR="005476FA" w:rsidRPr="00277F9B" w:rsidRDefault="005476FA" w:rsidP="002E01A5">
      <w:pPr>
        <w:pStyle w:val="ListParagraph"/>
        <w:numPr>
          <w:ilvl w:val="1"/>
          <w:numId w:val="2"/>
        </w:numPr>
        <w:rPr>
          <w:rFonts w:asciiTheme="minorHAnsi" w:hAnsiTheme="minorHAnsi"/>
        </w:rPr>
      </w:pPr>
      <w:r w:rsidRPr="00277F9B">
        <w:rPr>
          <w:rFonts w:asciiTheme="minorHAnsi" w:hAnsiTheme="minorHAnsi"/>
        </w:rPr>
        <w:t>HOMA-IR and HOMA-B scores at 32 and 36 weeks and postpartum.</w:t>
      </w:r>
    </w:p>
    <w:p w14:paraId="7BEDD658" w14:textId="108278F3" w:rsidR="002E01A5" w:rsidRPr="00277F9B" w:rsidRDefault="002E01A5" w:rsidP="002E01A5">
      <w:pPr>
        <w:pStyle w:val="ListParagraph"/>
        <w:numPr>
          <w:ilvl w:val="1"/>
          <w:numId w:val="2"/>
        </w:numPr>
        <w:rPr>
          <w:rFonts w:asciiTheme="minorHAnsi" w:hAnsiTheme="minorHAnsi"/>
        </w:rPr>
      </w:pPr>
      <w:r w:rsidRPr="00277F9B">
        <w:rPr>
          <w:rFonts w:asciiTheme="minorHAnsi" w:hAnsiTheme="minorHAnsi"/>
        </w:rPr>
        <w:t>Matsuda scores (postpartum)</w:t>
      </w:r>
    </w:p>
    <w:p w14:paraId="62446441" w14:textId="7866C915" w:rsidR="002E01A5" w:rsidRPr="00277F9B" w:rsidRDefault="002E01A5" w:rsidP="002E01A5">
      <w:pPr>
        <w:pStyle w:val="ListParagraph"/>
        <w:numPr>
          <w:ilvl w:val="1"/>
          <w:numId w:val="2"/>
        </w:numPr>
        <w:rPr>
          <w:rFonts w:asciiTheme="minorHAnsi" w:hAnsiTheme="minorHAnsi"/>
        </w:rPr>
      </w:pPr>
      <w:r w:rsidRPr="00277F9B">
        <w:rPr>
          <w:rFonts w:asciiTheme="minorHAnsi" w:hAnsiTheme="minorHAnsi"/>
        </w:rPr>
        <w:t xml:space="preserve">Stumvoll index </w:t>
      </w:r>
    </w:p>
    <w:p w14:paraId="4221362C"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Maternal complications of pregnancy:</w:t>
      </w:r>
    </w:p>
    <w:p w14:paraId="0F27FAB2"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Pre-eclampsia</w:t>
      </w:r>
    </w:p>
    <w:p w14:paraId="0BC947CC"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Polyhydramnios</w:t>
      </w:r>
    </w:p>
    <w:p w14:paraId="43D41B60"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Oligohydramnios </w:t>
      </w:r>
    </w:p>
    <w:p w14:paraId="3B2B098B"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Threatened preterm labour</w:t>
      </w:r>
    </w:p>
    <w:p w14:paraId="7D19E0E6"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Antepartum haemorrhage</w:t>
      </w:r>
    </w:p>
    <w:p w14:paraId="64D5DBBA"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Postpartum haemorrhage</w:t>
      </w:r>
    </w:p>
    <w:p w14:paraId="7B5B584A"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Cholestasis</w:t>
      </w:r>
    </w:p>
    <w:p w14:paraId="7A571A6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Abnormal liver function tests in pregnancy</w:t>
      </w:r>
    </w:p>
    <w:p w14:paraId="7A9C9D22"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Infections</w:t>
      </w:r>
    </w:p>
    <w:p w14:paraId="654518B6"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antenatal admissions</w:t>
      </w:r>
    </w:p>
    <w:p w14:paraId="26D1E59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Pelvic girdle dysfunction</w:t>
      </w:r>
    </w:p>
    <w:p w14:paraId="5D61CC2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Carpal tunnel syndrome</w:t>
      </w:r>
    </w:p>
    <w:p w14:paraId="0BE14557"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Reduced fetal movements</w:t>
      </w:r>
    </w:p>
    <w:p w14:paraId="5C2DE04A"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Duration of maternal admission at delivery</w:t>
      </w:r>
    </w:p>
    <w:p w14:paraId="67024DDF"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Course of gestational diabetes</w:t>
      </w:r>
    </w:p>
    <w:p w14:paraId="5E725FCB"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Insulin required (type, dose, time of initiation)</w:t>
      </w:r>
    </w:p>
    <w:p w14:paraId="64D1CB4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Metformin required (dose, time of initiation)</w:t>
      </w:r>
    </w:p>
    <w:p w14:paraId="5F706F82"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Other medication required for glucose control</w:t>
      </w:r>
    </w:p>
    <w:p w14:paraId="7772ACB5"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Delivery modality</w:t>
      </w:r>
    </w:p>
    <w:p w14:paraId="05589DD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Delivery type</w:t>
      </w:r>
    </w:p>
    <w:p w14:paraId="33ABB472"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Timing of labour</w:t>
      </w:r>
    </w:p>
    <w:p w14:paraId="5D36388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Duration of labour</w:t>
      </w:r>
    </w:p>
    <w:p w14:paraId="0422847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Induction of labour</w:t>
      </w:r>
    </w:p>
    <w:p w14:paraId="3B403CF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lastRenderedPageBreak/>
        <w:t>Pharmacological treatment during induction, labour and delivery</w:t>
      </w:r>
    </w:p>
    <w:p w14:paraId="2A6ECB7C"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Caesarean section rate</w:t>
      </w:r>
    </w:p>
    <w:p w14:paraId="77811708" w14:textId="77777777" w:rsidR="005476FA" w:rsidRPr="00277F9B" w:rsidRDefault="005476FA" w:rsidP="005476FA">
      <w:pPr>
        <w:pStyle w:val="ListParagraph"/>
        <w:numPr>
          <w:ilvl w:val="2"/>
          <w:numId w:val="2"/>
        </w:numPr>
        <w:rPr>
          <w:rFonts w:asciiTheme="minorHAnsi" w:hAnsiTheme="minorHAnsi"/>
        </w:rPr>
      </w:pPr>
      <w:r w:rsidRPr="00277F9B">
        <w:rPr>
          <w:rFonts w:asciiTheme="minorHAnsi" w:hAnsiTheme="minorHAnsi"/>
        </w:rPr>
        <w:t>Elective vs emergency Caesarean  sections</w:t>
      </w:r>
    </w:p>
    <w:p w14:paraId="2E5D7695" w14:textId="77777777" w:rsidR="005476FA" w:rsidRPr="00277F9B" w:rsidRDefault="005476FA" w:rsidP="005476FA">
      <w:pPr>
        <w:pStyle w:val="ListParagraph"/>
        <w:numPr>
          <w:ilvl w:val="2"/>
          <w:numId w:val="2"/>
        </w:numPr>
        <w:rPr>
          <w:rFonts w:asciiTheme="minorHAnsi" w:hAnsiTheme="minorHAnsi"/>
        </w:rPr>
      </w:pPr>
      <w:r w:rsidRPr="00277F9B">
        <w:rPr>
          <w:rFonts w:asciiTheme="minorHAnsi" w:hAnsiTheme="minorHAnsi"/>
        </w:rPr>
        <w:t>First vs repeat Caesarean sections</w:t>
      </w:r>
    </w:p>
    <w:p w14:paraId="529B0287" w14:textId="59FBB092"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 xml:space="preserve">Maternal quality of life at 36 weeks and postpartum </w:t>
      </w:r>
    </w:p>
    <w:p w14:paraId="637A21A2" w14:textId="16F89E4A"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mobility</w:t>
      </w:r>
    </w:p>
    <w:p w14:paraId="5F693AFC" w14:textId="63E34518"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self-care</w:t>
      </w:r>
    </w:p>
    <w:p w14:paraId="5ADD3AEC" w14:textId="179FC3B2"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usual activities</w:t>
      </w:r>
    </w:p>
    <w:p w14:paraId="742A58DB" w14:textId="4D746CD6"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pain/discomfort</w:t>
      </w:r>
    </w:p>
    <w:p w14:paraId="672339FC" w14:textId="7CF15701"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anxiety and depression</w:t>
      </w:r>
    </w:p>
    <w:p w14:paraId="068023FD" w14:textId="131A5FDB"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Maternal global health rating</w:t>
      </w:r>
    </w:p>
    <w:p w14:paraId="51A3C71C" w14:textId="357CABC6" w:rsidR="001E7F1C" w:rsidRPr="00277F9B" w:rsidRDefault="001E7F1C" w:rsidP="001E7F1C">
      <w:pPr>
        <w:pStyle w:val="ListParagraph"/>
        <w:numPr>
          <w:ilvl w:val="1"/>
          <w:numId w:val="2"/>
        </w:numPr>
        <w:rPr>
          <w:rFonts w:asciiTheme="minorHAnsi" w:hAnsiTheme="minorHAnsi"/>
        </w:rPr>
      </w:pPr>
      <w:r w:rsidRPr="00277F9B">
        <w:rPr>
          <w:rFonts w:asciiTheme="minorHAnsi" w:hAnsiTheme="minorHAnsi"/>
        </w:rPr>
        <w:t>Changes in quality of life measurements (baseline, 36 weeks and 6 weeks postpartum)</w:t>
      </w:r>
    </w:p>
    <w:p w14:paraId="1FBCCB10"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Maternal eating behaviour (baseline and postpartum)</w:t>
      </w:r>
    </w:p>
    <w:p w14:paraId="28C6EC5F"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hunger</w:t>
      </w:r>
    </w:p>
    <w:p w14:paraId="7266BDE4"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emotional eating</w:t>
      </w:r>
    </w:p>
    <w:p w14:paraId="6A8FDBAC"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uncontrolled eating</w:t>
      </w:r>
    </w:p>
    <w:p w14:paraId="2BEB3B77"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Maternal restraint</w:t>
      </w:r>
    </w:p>
    <w:p w14:paraId="7A54FFDF"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Food diary analysis at 32 and 36 weeks and 6 weeks postpartum:</w:t>
      </w:r>
    </w:p>
    <w:p w14:paraId="29E8FE55"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Reported total calorie input</w:t>
      </w:r>
    </w:p>
    <w:p w14:paraId="6A71C124"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Intake of carbohydrate, protein and fat (g and % of total)</w:t>
      </w:r>
    </w:p>
    <w:p w14:paraId="290B801C"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Glycaemic index of carbohydrate</w:t>
      </w:r>
    </w:p>
    <w:p w14:paraId="393E7994"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Saturated vs monounsaturated vs polyunsaturated fat</w:t>
      </w:r>
    </w:p>
    <w:p w14:paraId="2CCB0094"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Number of portions of fruit and vegetables eaten per day. </w:t>
      </w:r>
    </w:p>
    <w:p w14:paraId="02E1F121"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Dietary adherence – number, calorie content and nature of non-dietbox foods eaten at 32 and 36 weeks. </w:t>
      </w:r>
    </w:p>
    <w:p w14:paraId="30EC3DC8"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Timing of non-adherence to dietboxes </w:t>
      </w:r>
    </w:p>
    <w:p w14:paraId="720ADD60"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Effects of non-adherence upon CGM measures of glycaemic control (including all the CGM measurements above)</w:t>
      </w:r>
    </w:p>
    <w:p w14:paraId="25DB93CD"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Consistency between reported food intake and CGM glucose concentrations</w:t>
      </w:r>
    </w:p>
    <w:p w14:paraId="1671E455" w14:textId="4B49345C" w:rsidR="001E7F1C" w:rsidRPr="00277F9B" w:rsidRDefault="001E7F1C" w:rsidP="005476FA">
      <w:pPr>
        <w:pStyle w:val="ListParagraph"/>
        <w:numPr>
          <w:ilvl w:val="0"/>
          <w:numId w:val="2"/>
        </w:numPr>
        <w:rPr>
          <w:rFonts w:asciiTheme="minorHAnsi" w:hAnsiTheme="minorHAnsi"/>
        </w:rPr>
      </w:pPr>
      <w:r w:rsidRPr="00277F9B">
        <w:rPr>
          <w:rFonts w:asciiTheme="minorHAnsi" w:hAnsiTheme="minorHAnsi"/>
        </w:rPr>
        <w:t>Postpartum measurements</w:t>
      </w:r>
    </w:p>
    <w:p w14:paraId="73C1F6E9" w14:textId="2A513EA9" w:rsidR="005476FA" w:rsidRPr="00277F9B" w:rsidRDefault="005476FA" w:rsidP="001E7F1C">
      <w:pPr>
        <w:pStyle w:val="ListParagraph"/>
        <w:numPr>
          <w:ilvl w:val="1"/>
          <w:numId w:val="2"/>
        </w:numPr>
        <w:rPr>
          <w:rFonts w:asciiTheme="minorHAnsi" w:hAnsiTheme="minorHAnsi"/>
        </w:rPr>
      </w:pPr>
      <w:r w:rsidRPr="00277F9B">
        <w:rPr>
          <w:rFonts w:asciiTheme="minorHAnsi" w:hAnsiTheme="minorHAnsi"/>
        </w:rPr>
        <w:t>Postpartum OGTT glucose concentrations and area under the curve</w:t>
      </w:r>
    </w:p>
    <w:p w14:paraId="3107A11B" w14:textId="65C1EA43" w:rsidR="001E7F1C" w:rsidRPr="00277F9B" w:rsidRDefault="005476FA" w:rsidP="001E7F1C">
      <w:pPr>
        <w:pStyle w:val="ListParagraph"/>
        <w:numPr>
          <w:ilvl w:val="1"/>
          <w:numId w:val="2"/>
        </w:numPr>
        <w:rPr>
          <w:rFonts w:asciiTheme="minorHAnsi" w:hAnsiTheme="minorHAnsi"/>
        </w:rPr>
      </w:pPr>
      <w:r w:rsidRPr="00277F9B">
        <w:rPr>
          <w:rFonts w:asciiTheme="minorHAnsi" w:hAnsiTheme="minorHAnsi"/>
        </w:rPr>
        <w:t>Postpartum</w:t>
      </w:r>
      <w:r w:rsidR="001E7F1C" w:rsidRPr="00277F9B">
        <w:rPr>
          <w:rFonts w:asciiTheme="minorHAnsi" w:hAnsiTheme="minorHAnsi"/>
        </w:rPr>
        <w:t xml:space="preserve"> maternal anthropometry (height, weight, waist circumference, hip circumference, skinfold thickness, mid upper arm circumference)</w:t>
      </w:r>
    </w:p>
    <w:p w14:paraId="772393BF" w14:textId="37B4E2F7" w:rsidR="005476FA" w:rsidRPr="00277F9B" w:rsidRDefault="005476FA" w:rsidP="001E7F1C">
      <w:pPr>
        <w:pStyle w:val="ListParagraph"/>
        <w:numPr>
          <w:ilvl w:val="1"/>
          <w:numId w:val="2"/>
        </w:numPr>
        <w:rPr>
          <w:rFonts w:asciiTheme="minorHAnsi" w:hAnsiTheme="minorHAnsi"/>
        </w:rPr>
      </w:pPr>
      <w:r w:rsidRPr="00277F9B">
        <w:rPr>
          <w:rFonts w:asciiTheme="minorHAnsi" w:hAnsiTheme="minorHAnsi"/>
        </w:rPr>
        <w:t xml:space="preserve"> </w:t>
      </w:r>
      <w:r w:rsidR="001E7F1C" w:rsidRPr="00277F9B">
        <w:rPr>
          <w:rFonts w:asciiTheme="minorHAnsi" w:hAnsiTheme="minorHAnsi"/>
        </w:rPr>
        <w:t>Postpartum fat mass and fat free mass</w:t>
      </w:r>
    </w:p>
    <w:p w14:paraId="2AE7FD13"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Infant feeding choices at 6 weeks postpartum</w:t>
      </w:r>
    </w:p>
    <w:p w14:paraId="20E490F4"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Infant feeding behaviour</w:t>
      </w:r>
    </w:p>
    <w:p w14:paraId="7B99AC51" w14:textId="77777777" w:rsidR="005476FA" w:rsidRPr="00277F9B" w:rsidRDefault="005476FA" w:rsidP="005476FA">
      <w:pPr>
        <w:pStyle w:val="ListParagraph"/>
        <w:rPr>
          <w:rFonts w:asciiTheme="minorHAnsi" w:hAnsiTheme="minorHAnsi"/>
        </w:rPr>
      </w:pPr>
    </w:p>
    <w:p w14:paraId="59EDF564" w14:textId="77777777" w:rsidR="001C3195" w:rsidRPr="00277F9B" w:rsidRDefault="00AB64E3" w:rsidP="001C3195">
      <w:pPr>
        <w:rPr>
          <w:rFonts w:asciiTheme="minorHAnsi" w:hAnsiTheme="minorHAnsi"/>
        </w:rPr>
      </w:pPr>
      <w:r w:rsidRPr="00277F9B">
        <w:rPr>
          <w:rFonts w:asciiTheme="minorHAnsi" w:hAnsiTheme="minorHAnsi"/>
        </w:rPr>
        <w:t>Additional safety-related analyses:</w:t>
      </w:r>
    </w:p>
    <w:p w14:paraId="18EBDCB7" w14:textId="77777777" w:rsidR="001C3195" w:rsidRPr="00277F9B" w:rsidRDefault="00AB64E3" w:rsidP="007F2E07">
      <w:pPr>
        <w:pStyle w:val="ListParagraph"/>
        <w:numPr>
          <w:ilvl w:val="0"/>
          <w:numId w:val="2"/>
        </w:numPr>
        <w:rPr>
          <w:rFonts w:asciiTheme="minorHAnsi" w:hAnsiTheme="minorHAnsi"/>
        </w:rPr>
      </w:pPr>
      <w:r w:rsidRPr="00277F9B">
        <w:rPr>
          <w:rFonts w:asciiTheme="minorHAnsi" w:hAnsiTheme="minorHAnsi"/>
        </w:rPr>
        <w:t xml:space="preserve">Small for gestational age (SGA) and intrauterine growth </w:t>
      </w:r>
      <w:r w:rsidR="001C3195" w:rsidRPr="00277F9B">
        <w:rPr>
          <w:rFonts w:asciiTheme="minorHAnsi" w:hAnsiTheme="minorHAnsi"/>
        </w:rPr>
        <w:t>restriction</w:t>
      </w:r>
      <w:r w:rsidRPr="00277F9B">
        <w:rPr>
          <w:rFonts w:asciiTheme="minorHAnsi" w:hAnsiTheme="minorHAnsi"/>
        </w:rPr>
        <w:t xml:space="preserve"> (IUGR)</w:t>
      </w:r>
    </w:p>
    <w:p w14:paraId="603FA24E" w14:textId="77777777" w:rsidR="00347244" w:rsidRPr="00277F9B" w:rsidRDefault="00AB64E3" w:rsidP="007F2E07">
      <w:pPr>
        <w:pStyle w:val="ListParagraph"/>
        <w:numPr>
          <w:ilvl w:val="0"/>
          <w:numId w:val="2"/>
        </w:numPr>
        <w:rPr>
          <w:rFonts w:asciiTheme="minorHAnsi" w:hAnsiTheme="minorHAnsi"/>
        </w:rPr>
      </w:pPr>
      <w:r w:rsidRPr="00277F9B">
        <w:rPr>
          <w:rFonts w:asciiTheme="minorHAnsi" w:hAnsiTheme="minorHAnsi"/>
        </w:rPr>
        <w:t>Adverse pregnancy outcomes</w:t>
      </w:r>
    </w:p>
    <w:p w14:paraId="7D6BF8E2" w14:textId="77777777" w:rsidR="00347244" w:rsidRPr="00277F9B" w:rsidRDefault="00AB64E3" w:rsidP="00347244">
      <w:pPr>
        <w:pStyle w:val="ListParagraph"/>
        <w:numPr>
          <w:ilvl w:val="1"/>
          <w:numId w:val="2"/>
        </w:numPr>
        <w:rPr>
          <w:rFonts w:asciiTheme="minorHAnsi" w:hAnsiTheme="minorHAnsi"/>
        </w:rPr>
      </w:pPr>
      <w:r w:rsidRPr="00277F9B">
        <w:rPr>
          <w:rFonts w:asciiTheme="minorHAnsi" w:hAnsiTheme="minorHAnsi"/>
        </w:rPr>
        <w:t>Stillbirth</w:t>
      </w:r>
    </w:p>
    <w:p w14:paraId="3D0CCBE1" w14:textId="77777777" w:rsidR="00347244" w:rsidRPr="00277F9B" w:rsidRDefault="00347244" w:rsidP="00347244">
      <w:pPr>
        <w:pStyle w:val="ListParagraph"/>
        <w:numPr>
          <w:ilvl w:val="1"/>
          <w:numId w:val="2"/>
        </w:numPr>
        <w:rPr>
          <w:rFonts w:asciiTheme="minorHAnsi" w:hAnsiTheme="minorHAnsi"/>
        </w:rPr>
      </w:pPr>
      <w:r w:rsidRPr="00277F9B">
        <w:rPr>
          <w:rFonts w:asciiTheme="minorHAnsi" w:hAnsiTheme="minorHAnsi"/>
        </w:rPr>
        <w:t>N</w:t>
      </w:r>
      <w:r w:rsidR="00AB64E3" w:rsidRPr="00277F9B">
        <w:rPr>
          <w:rFonts w:asciiTheme="minorHAnsi" w:hAnsiTheme="minorHAnsi"/>
        </w:rPr>
        <w:t>eonatal death</w:t>
      </w:r>
      <w:r w:rsidRPr="00277F9B">
        <w:rPr>
          <w:rFonts w:asciiTheme="minorHAnsi" w:hAnsiTheme="minorHAnsi"/>
        </w:rPr>
        <w:t xml:space="preserve"> </w:t>
      </w:r>
    </w:p>
    <w:p w14:paraId="2B7F14B9" w14:textId="0C843798" w:rsidR="001C3195" w:rsidRPr="00277F9B" w:rsidRDefault="00347244" w:rsidP="00347244">
      <w:pPr>
        <w:pStyle w:val="ListParagraph"/>
        <w:numPr>
          <w:ilvl w:val="1"/>
          <w:numId w:val="2"/>
        </w:numPr>
        <w:rPr>
          <w:rFonts w:asciiTheme="minorHAnsi" w:hAnsiTheme="minorHAnsi"/>
        </w:rPr>
      </w:pPr>
      <w:r w:rsidRPr="00277F9B">
        <w:rPr>
          <w:rFonts w:asciiTheme="minorHAnsi" w:hAnsiTheme="minorHAnsi"/>
        </w:rPr>
        <w:lastRenderedPageBreak/>
        <w:t>Major congenital anomaly</w:t>
      </w:r>
    </w:p>
    <w:p w14:paraId="49CF871C" w14:textId="77777777" w:rsidR="002F5F2C" w:rsidRPr="00277F9B" w:rsidRDefault="002F5F2C" w:rsidP="002F5F2C">
      <w:pPr>
        <w:rPr>
          <w:rFonts w:asciiTheme="minorHAnsi" w:hAnsiTheme="minorHAnsi"/>
        </w:rPr>
      </w:pPr>
    </w:p>
    <w:p w14:paraId="397F12E4" w14:textId="77777777" w:rsidR="002F5F2C" w:rsidRPr="00277F9B" w:rsidRDefault="00AB64E3" w:rsidP="002F5F2C">
      <w:pPr>
        <w:rPr>
          <w:rFonts w:asciiTheme="minorHAnsi" w:hAnsiTheme="minorHAnsi"/>
        </w:rPr>
      </w:pPr>
      <w:r w:rsidRPr="00277F9B">
        <w:rPr>
          <w:rFonts w:asciiTheme="minorHAnsi" w:hAnsiTheme="minorHAnsi"/>
        </w:rPr>
        <w:t>Secondary endpoints have been chosen to assess other outcomes of interest, including birth weight, maternal glycaemia, delivery modality and late GWG. Postpartum effects of the intervention will also be assessed at the postpartum visit (6-8 weeks after delivery) including postpartum 2-hour OGTT glucose, lipid profiles and postpartum weight.</w:t>
      </w:r>
    </w:p>
    <w:p w14:paraId="5B0486E0" w14:textId="77777777" w:rsidR="00AB64E3" w:rsidRPr="00277F9B" w:rsidRDefault="00AB64E3" w:rsidP="002F5F2C">
      <w:pPr>
        <w:rPr>
          <w:rFonts w:asciiTheme="minorHAnsi" w:hAnsiTheme="minorHAnsi"/>
        </w:rPr>
      </w:pPr>
      <w:r w:rsidRPr="00277F9B">
        <w:rPr>
          <w:rFonts w:asciiTheme="minorHAnsi" w:hAnsiTheme="minorHAnsi"/>
        </w:rPr>
        <w:t>A number of safety analyses will also be performed to assess any quantitative difference in effects in adverse pregnancy outcomes. Further qualitative analyses will be used to look at the proportion of women requiring pharmacological treatment for GDM, choice of treatments, dose of treatments and the effect of GWG in early pregnancy at modulating the effect of the intervention in late pregnancy.</w:t>
      </w:r>
    </w:p>
    <w:p w14:paraId="57B7153E" w14:textId="251827D8" w:rsidR="00E2726C" w:rsidRPr="00277F9B" w:rsidRDefault="00DE601A" w:rsidP="002F5F2C">
      <w:pPr>
        <w:rPr>
          <w:rFonts w:asciiTheme="minorHAnsi" w:hAnsiTheme="minorHAnsi"/>
        </w:rPr>
      </w:pPr>
      <w:r w:rsidRPr="00277F9B">
        <w:rPr>
          <w:rFonts w:asciiTheme="minorHAnsi" w:hAnsiTheme="minorHAnsi"/>
        </w:rPr>
        <w:t xml:space="preserve">Where numbers are sufficient, </w:t>
      </w:r>
      <w:r w:rsidR="00407A9A" w:rsidRPr="00277F9B">
        <w:rPr>
          <w:rFonts w:asciiTheme="minorHAnsi" w:hAnsiTheme="minorHAnsi"/>
        </w:rPr>
        <w:t xml:space="preserve">regression </w:t>
      </w:r>
      <w:r w:rsidR="00E2726C" w:rsidRPr="00277F9B">
        <w:rPr>
          <w:rFonts w:asciiTheme="minorHAnsi" w:hAnsiTheme="minorHAnsi"/>
        </w:rPr>
        <w:t xml:space="preserve">analyses may be performed to look at the impact of pre-pregnancy weight, social deprivation, mental health, </w:t>
      </w:r>
      <w:r w:rsidRPr="00277F9B">
        <w:rPr>
          <w:rFonts w:asciiTheme="minorHAnsi" w:hAnsiTheme="minorHAnsi"/>
        </w:rPr>
        <w:t>physical activity, pat</w:t>
      </w:r>
      <w:r w:rsidR="00407A9A" w:rsidRPr="00277F9B">
        <w:rPr>
          <w:rFonts w:asciiTheme="minorHAnsi" w:hAnsiTheme="minorHAnsi"/>
        </w:rPr>
        <w:t>terns of glycaemia (eg: fasting</w:t>
      </w:r>
      <w:r w:rsidRPr="00277F9B">
        <w:rPr>
          <w:rFonts w:asciiTheme="minorHAnsi" w:hAnsiTheme="minorHAnsi"/>
        </w:rPr>
        <w:t xml:space="preserve"> vs postprandial hyperglycaemia</w:t>
      </w:r>
      <w:r w:rsidR="00E07D70" w:rsidRPr="00277F9B">
        <w:rPr>
          <w:rFonts w:asciiTheme="minorHAnsi" w:hAnsiTheme="minorHAnsi"/>
        </w:rPr>
        <w:t>; nocturnal vs daytime</w:t>
      </w:r>
      <w:r w:rsidRPr="00277F9B">
        <w:rPr>
          <w:rFonts w:asciiTheme="minorHAnsi" w:hAnsiTheme="minorHAnsi"/>
        </w:rPr>
        <w:t>)</w:t>
      </w:r>
      <w:r w:rsidR="00E07D70" w:rsidRPr="00277F9B">
        <w:rPr>
          <w:rFonts w:asciiTheme="minorHAnsi" w:hAnsiTheme="minorHAnsi"/>
        </w:rPr>
        <w:t>, diagnostic criteria (NICE vs IADPSG)</w:t>
      </w:r>
      <w:r w:rsidRPr="00277F9B">
        <w:rPr>
          <w:rFonts w:asciiTheme="minorHAnsi" w:hAnsiTheme="minorHAnsi"/>
        </w:rPr>
        <w:t xml:space="preserve"> and infant gender upon study outcomes</w:t>
      </w:r>
      <w:r w:rsidR="00407A9A" w:rsidRPr="00277F9B">
        <w:rPr>
          <w:rFonts w:asciiTheme="minorHAnsi" w:hAnsiTheme="minorHAnsi"/>
        </w:rPr>
        <w:t xml:space="preserve"> and intervention effect</w:t>
      </w:r>
      <w:r w:rsidRPr="00277F9B">
        <w:rPr>
          <w:rFonts w:asciiTheme="minorHAnsi" w:hAnsiTheme="minorHAnsi"/>
        </w:rPr>
        <w:t xml:space="preserve">, especially </w:t>
      </w:r>
      <w:r w:rsidR="00407A9A" w:rsidRPr="00277F9B">
        <w:rPr>
          <w:rFonts w:asciiTheme="minorHAnsi" w:hAnsiTheme="minorHAnsi"/>
        </w:rPr>
        <w:t xml:space="preserve">with respect to </w:t>
      </w:r>
      <w:r w:rsidRPr="00277F9B">
        <w:rPr>
          <w:rFonts w:asciiTheme="minorHAnsi" w:hAnsiTheme="minorHAnsi"/>
        </w:rPr>
        <w:t xml:space="preserve">weight change, LGA rates or adherence to the intervention. </w:t>
      </w:r>
    </w:p>
    <w:p w14:paraId="25B6CB82" w14:textId="77777777" w:rsidR="00AB64E3" w:rsidRPr="00277F9B" w:rsidRDefault="00754E52" w:rsidP="00AB64E3">
      <w:pPr>
        <w:pStyle w:val="Heading2"/>
        <w:rPr>
          <w:rFonts w:asciiTheme="minorHAnsi" w:hAnsiTheme="minorHAnsi"/>
        </w:rPr>
      </w:pPr>
      <w:r w:rsidRPr="00277F9B">
        <w:rPr>
          <w:rFonts w:asciiTheme="minorHAnsi" w:hAnsiTheme="minorHAnsi"/>
        </w:rPr>
        <w:t>2.</w:t>
      </w:r>
      <w:r w:rsidR="00615920" w:rsidRPr="00277F9B">
        <w:rPr>
          <w:rFonts w:asciiTheme="minorHAnsi" w:hAnsiTheme="minorHAnsi"/>
        </w:rPr>
        <w:t>8</w:t>
      </w:r>
      <w:r w:rsidRPr="00277F9B">
        <w:rPr>
          <w:rFonts w:asciiTheme="minorHAnsi" w:hAnsiTheme="minorHAnsi"/>
        </w:rPr>
        <w:t xml:space="preserve"> </w:t>
      </w:r>
      <w:r w:rsidRPr="00277F9B">
        <w:rPr>
          <w:rFonts w:asciiTheme="minorHAnsi" w:hAnsiTheme="minorHAnsi"/>
        </w:rPr>
        <w:tab/>
      </w:r>
      <w:r w:rsidR="00AB64E3" w:rsidRPr="00277F9B">
        <w:rPr>
          <w:rFonts w:asciiTheme="minorHAnsi" w:hAnsiTheme="minorHAnsi"/>
        </w:rPr>
        <w:t xml:space="preserve">Study </w:t>
      </w:r>
      <w:r w:rsidRPr="00277F9B">
        <w:rPr>
          <w:rFonts w:asciiTheme="minorHAnsi" w:hAnsiTheme="minorHAnsi"/>
        </w:rPr>
        <w:t>Chronology</w:t>
      </w:r>
    </w:p>
    <w:p w14:paraId="70AA07DA" w14:textId="1D9EE2A3" w:rsidR="00AB64E3" w:rsidRPr="00277F9B" w:rsidRDefault="00DE601A" w:rsidP="00AB64E3">
      <w:pPr>
        <w:pStyle w:val="Heading2"/>
        <w:rPr>
          <w:rFonts w:asciiTheme="minorHAnsi" w:hAnsiTheme="minorHAnsi"/>
          <w:b w:val="0"/>
        </w:rPr>
      </w:pPr>
      <w:r w:rsidRPr="00277F9B">
        <w:rPr>
          <w:rFonts w:asciiTheme="minorHAnsi" w:hAnsiTheme="minorHAnsi"/>
          <w:b w:val="0"/>
        </w:rPr>
        <w:t xml:space="preserve">The protocol is summarised in figure 1. </w:t>
      </w:r>
      <w:r w:rsidR="00AB64E3" w:rsidRPr="00277F9B">
        <w:rPr>
          <w:rFonts w:asciiTheme="minorHAnsi" w:hAnsiTheme="minorHAnsi"/>
          <w:b w:val="0"/>
        </w:rPr>
        <w:t xml:space="preserve">It is anticipated that women will be seen </w:t>
      </w:r>
      <w:r w:rsidR="00993247" w:rsidRPr="00277F9B">
        <w:rPr>
          <w:rFonts w:asciiTheme="minorHAnsi" w:hAnsiTheme="minorHAnsi"/>
          <w:b w:val="0"/>
        </w:rPr>
        <w:t>every 2-4 weeks</w:t>
      </w:r>
      <w:r w:rsidR="00AB64E3" w:rsidRPr="00277F9B">
        <w:rPr>
          <w:rFonts w:asciiTheme="minorHAnsi" w:hAnsiTheme="minorHAnsi"/>
          <w:b w:val="0"/>
        </w:rPr>
        <w:t xml:space="preserve"> in the GDM clinic as part of their standard antenatal care. Where possible, research visits will be timed to coincide with clinic visits to reduce inconvenience to the participants.</w:t>
      </w:r>
    </w:p>
    <w:p w14:paraId="45FC16ED" w14:textId="0B9B4441" w:rsidR="00AB64E3" w:rsidRPr="00277F9B" w:rsidRDefault="00AB64E3" w:rsidP="00AB64E3">
      <w:pPr>
        <w:pStyle w:val="Heading2"/>
        <w:rPr>
          <w:rFonts w:asciiTheme="minorHAnsi" w:hAnsiTheme="minorHAnsi"/>
          <w:b w:val="0"/>
        </w:rPr>
      </w:pPr>
      <w:r w:rsidRPr="00277F9B">
        <w:rPr>
          <w:rFonts w:asciiTheme="minorHAnsi" w:hAnsiTheme="minorHAnsi"/>
          <w:b w:val="0"/>
        </w:rPr>
        <w:t xml:space="preserve">Recruitment: At the time of </w:t>
      </w:r>
      <w:r w:rsidR="0044486D" w:rsidRPr="00277F9B">
        <w:rPr>
          <w:rFonts w:asciiTheme="minorHAnsi" w:hAnsiTheme="minorHAnsi"/>
          <w:b w:val="0"/>
        </w:rPr>
        <w:t>referral for</w:t>
      </w:r>
      <w:r w:rsidRPr="00277F9B">
        <w:rPr>
          <w:rFonts w:asciiTheme="minorHAnsi" w:hAnsiTheme="minorHAnsi"/>
          <w:b w:val="0"/>
        </w:rPr>
        <w:t xml:space="preserve"> an OGTT, </w:t>
      </w:r>
      <w:r w:rsidR="0044486D" w:rsidRPr="00277F9B">
        <w:rPr>
          <w:rFonts w:asciiTheme="minorHAnsi" w:hAnsiTheme="minorHAnsi"/>
          <w:b w:val="0"/>
        </w:rPr>
        <w:t xml:space="preserve">obese and overweight </w:t>
      </w:r>
      <w:r w:rsidRPr="00277F9B">
        <w:rPr>
          <w:rFonts w:asciiTheme="minorHAnsi" w:hAnsiTheme="minorHAnsi"/>
          <w:b w:val="0"/>
        </w:rPr>
        <w:t xml:space="preserve">women will </w:t>
      </w:r>
      <w:r w:rsidR="007E27ED" w:rsidRPr="00277F9B">
        <w:rPr>
          <w:rFonts w:asciiTheme="minorHAnsi" w:hAnsiTheme="minorHAnsi"/>
          <w:b w:val="0"/>
        </w:rPr>
        <w:t>receive</w:t>
      </w:r>
      <w:r w:rsidRPr="00277F9B">
        <w:rPr>
          <w:rFonts w:asciiTheme="minorHAnsi" w:hAnsiTheme="minorHAnsi"/>
          <w:b w:val="0"/>
        </w:rPr>
        <w:t xml:space="preserve"> a</w:t>
      </w:r>
      <w:r w:rsidR="00993247" w:rsidRPr="00277F9B">
        <w:rPr>
          <w:rFonts w:asciiTheme="minorHAnsi" w:hAnsiTheme="minorHAnsi"/>
          <w:b w:val="0"/>
        </w:rPr>
        <w:t>n</w:t>
      </w:r>
      <w:r w:rsidRPr="00277F9B">
        <w:rPr>
          <w:rFonts w:asciiTheme="minorHAnsi" w:hAnsiTheme="minorHAnsi"/>
          <w:b w:val="0"/>
        </w:rPr>
        <w:t xml:space="preserve"> </w:t>
      </w:r>
      <w:r w:rsidR="00993247" w:rsidRPr="00277F9B">
        <w:rPr>
          <w:rFonts w:asciiTheme="minorHAnsi" w:hAnsiTheme="minorHAnsi"/>
          <w:b w:val="0"/>
        </w:rPr>
        <w:t xml:space="preserve">introductory </w:t>
      </w:r>
      <w:r w:rsidRPr="00277F9B">
        <w:rPr>
          <w:rFonts w:asciiTheme="minorHAnsi" w:hAnsiTheme="minorHAnsi"/>
          <w:b w:val="0"/>
        </w:rPr>
        <w:t xml:space="preserve">flyer about the study. Following the diagnosis of GDM, women will be given </w:t>
      </w:r>
      <w:r w:rsidR="00993247" w:rsidRPr="00277F9B">
        <w:rPr>
          <w:rFonts w:asciiTheme="minorHAnsi" w:hAnsiTheme="minorHAnsi"/>
          <w:b w:val="0"/>
        </w:rPr>
        <w:t>a participant information leaflet and an opportunity to discuss study participation with their friends, family and the research team</w:t>
      </w:r>
      <w:r w:rsidRPr="00277F9B">
        <w:rPr>
          <w:rFonts w:asciiTheme="minorHAnsi" w:hAnsiTheme="minorHAnsi"/>
          <w:b w:val="0"/>
        </w:rPr>
        <w:t xml:space="preserve">. Women who wish to participate in the study will give </w:t>
      </w:r>
      <w:r w:rsidR="00993247" w:rsidRPr="00277F9B">
        <w:rPr>
          <w:rFonts w:asciiTheme="minorHAnsi" w:hAnsiTheme="minorHAnsi"/>
          <w:b w:val="0"/>
        </w:rPr>
        <w:t xml:space="preserve">written informed </w:t>
      </w:r>
      <w:r w:rsidRPr="00277F9B">
        <w:rPr>
          <w:rFonts w:asciiTheme="minorHAnsi" w:hAnsiTheme="minorHAnsi"/>
          <w:b w:val="0"/>
        </w:rPr>
        <w:t xml:space="preserve">consent </w:t>
      </w:r>
      <w:r w:rsidR="001D5D61" w:rsidRPr="00277F9B">
        <w:rPr>
          <w:rFonts w:asciiTheme="minorHAnsi" w:hAnsiTheme="minorHAnsi"/>
          <w:b w:val="0"/>
        </w:rPr>
        <w:t xml:space="preserve">and will be randomised </w:t>
      </w:r>
      <w:r w:rsidR="007E27ED" w:rsidRPr="00277F9B">
        <w:rPr>
          <w:rFonts w:asciiTheme="minorHAnsi" w:hAnsiTheme="minorHAnsi"/>
          <w:b w:val="0"/>
        </w:rPr>
        <w:t>before 30+6</w:t>
      </w:r>
      <w:r w:rsidR="001D5D61" w:rsidRPr="00277F9B">
        <w:rPr>
          <w:rFonts w:asciiTheme="minorHAnsi" w:hAnsiTheme="minorHAnsi"/>
          <w:b w:val="0"/>
        </w:rPr>
        <w:t xml:space="preserve"> weeks. </w:t>
      </w:r>
    </w:p>
    <w:p w14:paraId="73086F1E" w14:textId="0E558F03" w:rsidR="00AB64E3" w:rsidRPr="00277F9B" w:rsidRDefault="00AB64E3" w:rsidP="00AB64E3">
      <w:pPr>
        <w:pStyle w:val="Heading2"/>
        <w:rPr>
          <w:rFonts w:asciiTheme="minorHAnsi" w:hAnsiTheme="minorHAnsi"/>
          <w:b w:val="0"/>
        </w:rPr>
      </w:pPr>
      <w:r w:rsidRPr="00277F9B">
        <w:rPr>
          <w:rFonts w:asciiTheme="minorHAnsi" w:hAnsiTheme="minorHAnsi"/>
          <w:b w:val="0"/>
        </w:rPr>
        <w:t xml:space="preserve">Study visits: Study visits will occur at </w:t>
      </w:r>
      <w:r w:rsidR="007E27ED" w:rsidRPr="00277F9B">
        <w:rPr>
          <w:rFonts w:asciiTheme="minorHAnsi" w:hAnsiTheme="minorHAnsi"/>
          <w:b w:val="0"/>
        </w:rPr>
        <w:t>enrolment</w:t>
      </w:r>
      <w:r w:rsidR="0044486D" w:rsidRPr="00277F9B">
        <w:rPr>
          <w:rFonts w:asciiTheme="minorHAnsi" w:hAnsiTheme="minorHAnsi"/>
          <w:b w:val="0"/>
        </w:rPr>
        <w:t xml:space="preserve"> at 32 weeks</w:t>
      </w:r>
      <w:r w:rsidRPr="00277F9B">
        <w:rPr>
          <w:rFonts w:asciiTheme="minorHAnsi" w:hAnsiTheme="minorHAnsi"/>
          <w:b w:val="0"/>
        </w:rPr>
        <w:t xml:space="preserve"> and 3</w:t>
      </w:r>
      <w:r w:rsidR="0044486D" w:rsidRPr="00277F9B">
        <w:rPr>
          <w:rFonts w:asciiTheme="minorHAnsi" w:hAnsiTheme="minorHAnsi"/>
          <w:b w:val="0"/>
        </w:rPr>
        <w:t>6 weeks during pregnancy and 6</w:t>
      </w:r>
      <w:r w:rsidRPr="00277F9B">
        <w:rPr>
          <w:rFonts w:asciiTheme="minorHAnsi" w:hAnsiTheme="minorHAnsi"/>
          <w:b w:val="0"/>
        </w:rPr>
        <w:t xml:space="preserve"> weeks postpartum. The timeline for each participant is as follows:</w:t>
      </w:r>
    </w:p>
    <w:p w14:paraId="259BB6C1" w14:textId="4504D5F1" w:rsidR="00636710" w:rsidRPr="00277F9B" w:rsidRDefault="00CD4011" w:rsidP="00AB64E3">
      <w:pPr>
        <w:pStyle w:val="Heading2"/>
        <w:rPr>
          <w:rFonts w:asciiTheme="minorHAnsi" w:hAnsiTheme="minorHAnsi"/>
          <w:b w:val="0"/>
        </w:rPr>
      </w:pPr>
      <w:r w:rsidRPr="00277F9B">
        <w:rPr>
          <w:rFonts w:asciiTheme="minorHAnsi" w:hAnsiTheme="minorHAnsi"/>
          <w:b w:val="0"/>
        </w:rPr>
        <w:t xml:space="preserve">Study </w:t>
      </w:r>
      <w:r w:rsidR="00636710" w:rsidRPr="00277F9B">
        <w:rPr>
          <w:rFonts w:asciiTheme="minorHAnsi" w:hAnsiTheme="minorHAnsi"/>
          <w:b w:val="0"/>
        </w:rPr>
        <w:t>Visit 1:</w:t>
      </w:r>
      <w:r w:rsidR="002B7A75" w:rsidRPr="00277F9B">
        <w:rPr>
          <w:rFonts w:asciiTheme="minorHAnsi" w:hAnsiTheme="minorHAnsi"/>
          <w:b w:val="0"/>
        </w:rPr>
        <w:t xml:space="preserve"> (approximately 2 hours). </w:t>
      </w:r>
    </w:p>
    <w:p w14:paraId="61BED078" w14:textId="77777777" w:rsidR="00636710" w:rsidRPr="00277F9B" w:rsidRDefault="00AB64E3" w:rsidP="00AB64E3">
      <w:pPr>
        <w:pStyle w:val="Heading2"/>
        <w:rPr>
          <w:rFonts w:asciiTheme="minorHAnsi" w:hAnsiTheme="minorHAnsi"/>
          <w:b w:val="0"/>
        </w:rPr>
      </w:pPr>
      <w:r w:rsidRPr="00277F9B">
        <w:rPr>
          <w:rFonts w:asciiTheme="minorHAnsi" w:hAnsiTheme="minorHAnsi"/>
          <w:b w:val="0"/>
        </w:rPr>
        <w:t xml:space="preserve">The participant will have a further detailed explanation of the study, and </w:t>
      </w:r>
      <w:r w:rsidR="00D23BC3" w:rsidRPr="00277F9B">
        <w:rPr>
          <w:rFonts w:asciiTheme="minorHAnsi" w:hAnsiTheme="minorHAnsi"/>
          <w:b w:val="0"/>
        </w:rPr>
        <w:t xml:space="preserve">the opportunity to ask any further questions about the study design or interventions. Patients who agree to participate will then </w:t>
      </w:r>
      <w:r w:rsidR="005B642C" w:rsidRPr="00277F9B">
        <w:rPr>
          <w:rFonts w:asciiTheme="minorHAnsi" w:hAnsiTheme="minorHAnsi"/>
          <w:b w:val="0"/>
        </w:rPr>
        <w:t xml:space="preserve">give written informed consent and will </w:t>
      </w:r>
      <w:r w:rsidR="00D23BC3" w:rsidRPr="00277F9B">
        <w:rPr>
          <w:rFonts w:asciiTheme="minorHAnsi" w:hAnsiTheme="minorHAnsi"/>
          <w:b w:val="0"/>
        </w:rPr>
        <w:t>be enrolled into the study. At visit 1, t</w:t>
      </w:r>
      <w:r w:rsidR="00636710" w:rsidRPr="00277F9B">
        <w:rPr>
          <w:rFonts w:asciiTheme="minorHAnsi" w:hAnsiTheme="minorHAnsi"/>
          <w:b w:val="0"/>
        </w:rPr>
        <w:t>he following procedures will be performed:</w:t>
      </w:r>
    </w:p>
    <w:p w14:paraId="42FA8292" w14:textId="77777777" w:rsidR="00013D4E" w:rsidRPr="00277F9B" w:rsidRDefault="00013D4E" w:rsidP="007F2E07">
      <w:pPr>
        <w:pStyle w:val="ListParagraph"/>
        <w:numPr>
          <w:ilvl w:val="0"/>
          <w:numId w:val="3"/>
        </w:numPr>
      </w:pPr>
      <w:r w:rsidRPr="00277F9B">
        <w:t>Consent form signed</w:t>
      </w:r>
    </w:p>
    <w:p w14:paraId="2579A8C2" w14:textId="035C0BDC" w:rsidR="00013D4E" w:rsidRPr="00277F9B" w:rsidRDefault="00013D4E" w:rsidP="007F2E07">
      <w:pPr>
        <w:pStyle w:val="ListParagraph"/>
        <w:numPr>
          <w:ilvl w:val="0"/>
          <w:numId w:val="3"/>
        </w:numPr>
      </w:pPr>
      <w:r w:rsidRPr="00277F9B">
        <w:t>Baseline weight</w:t>
      </w:r>
      <w:r w:rsidR="0044486D" w:rsidRPr="00277F9B">
        <w:t>, height</w:t>
      </w:r>
      <w:r w:rsidRPr="00277F9B">
        <w:t xml:space="preserve"> and anthropometry</w:t>
      </w:r>
    </w:p>
    <w:p w14:paraId="7D3F9903" w14:textId="0BDDFABC" w:rsidR="0044486D" w:rsidRPr="00277F9B" w:rsidRDefault="0044486D" w:rsidP="007F2E07">
      <w:pPr>
        <w:pStyle w:val="ListParagraph"/>
        <w:numPr>
          <w:ilvl w:val="0"/>
          <w:numId w:val="3"/>
        </w:numPr>
      </w:pPr>
      <w:r w:rsidRPr="00277F9B">
        <w:t>Blood pressure</w:t>
      </w:r>
    </w:p>
    <w:p w14:paraId="42DB134B" w14:textId="65AD685F" w:rsidR="00013D4E" w:rsidRPr="00277F9B" w:rsidRDefault="00013D4E" w:rsidP="007F2E07">
      <w:pPr>
        <w:pStyle w:val="ListParagraph"/>
        <w:numPr>
          <w:ilvl w:val="0"/>
          <w:numId w:val="3"/>
        </w:numPr>
      </w:pPr>
      <w:r w:rsidRPr="00277F9B">
        <w:t xml:space="preserve">Fasting blood tests for glucose, insulin, </w:t>
      </w:r>
      <w:r w:rsidR="003B0D2F" w:rsidRPr="00277F9B">
        <w:t xml:space="preserve">c-peptide, </w:t>
      </w:r>
      <w:r w:rsidR="00A1082E" w:rsidRPr="00277F9B">
        <w:t xml:space="preserve">lipids and </w:t>
      </w:r>
      <w:r w:rsidRPr="00277F9B">
        <w:t>full blood count and HbA1c. Blood will also be taken and stored for metabolomics, lipidomic</w:t>
      </w:r>
      <w:r w:rsidR="0044486D" w:rsidRPr="00277F9B">
        <w:t>s and</w:t>
      </w:r>
      <w:r w:rsidRPr="00277F9B">
        <w:t xml:space="preserve"> genetic testing. </w:t>
      </w:r>
    </w:p>
    <w:p w14:paraId="6EBBBF77" w14:textId="0A2FABAE" w:rsidR="00387597" w:rsidRPr="00277F9B" w:rsidRDefault="00387597" w:rsidP="00387597">
      <w:pPr>
        <w:pStyle w:val="ListParagraph"/>
        <w:numPr>
          <w:ilvl w:val="0"/>
          <w:numId w:val="3"/>
        </w:numPr>
      </w:pPr>
      <w:r w:rsidRPr="00277F9B">
        <w:lastRenderedPageBreak/>
        <w:t xml:space="preserve">Case report form will be completed, including information on pre-pregnancy weight, recent weight changes, normal dietary preferences, dietary requirements, medical and obstetric history. </w:t>
      </w:r>
    </w:p>
    <w:p w14:paraId="580BB8D5" w14:textId="1DADDB0F" w:rsidR="00636710" w:rsidRPr="00277F9B" w:rsidRDefault="00A1082E" w:rsidP="007F2E07">
      <w:pPr>
        <w:pStyle w:val="ListParagraph"/>
        <w:numPr>
          <w:ilvl w:val="0"/>
          <w:numId w:val="3"/>
        </w:numPr>
      </w:pPr>
      <w:r w:rsidRPr="00277F9B">
        <w:t>2</w:t>
      </w:r>
      <w:r w:rsidR="00636710" w:rsidRPr="00277F9B">
        <w:t xml:space="preserve"> weeks’ </w:t>
      </w:r>
      <w:r w:rsidR="00993247" w:rsidRPr="00277F9B">
        <w:t>mask</w:t>
      </w:r>
      <w:r w:rsidR="00636710" w:rsidRPr="00277F9B">
        <w:t>ed continuous glucose monitoring w</w:t>
      </w:r>
      <w:r w:rsidR="004151D6" w:rsidRPr="00277F9B">
        <w:t>ill commence</w:t>
      </w:r>
      <w:r w:rsidR="00636710" w:rsidRPr="00277F9B">
        <w:t xml:space="preserve"> with detailed explanation to the participant. </w:t>
      </w:r>
      <w:r w:rsidR="00AA6DD7">
        <w:t xml:space="preserve">A wearable activity monitor will be worn at the same time. </w:t>
      </w:r>
    </w:p>
    <w:p w14:paraId="30AAB31E" w14:textId="650D4A0E" w:rsidR="004151D6" w:rsidRPr="00277F9B" w:rsidRDefault="00A1082E" w:rsidP="007F2E07">
      <w:pPr>
        <w:pStyle w:val="ListParagraph"/>
        <w:numPr>
          <w:ilvl w:val="0"/>
          <w:numId w:val="3"/>
        </w:numPr>
      </w:pPr>
      <w:r w:rsidRPr="00277F9B">
        <w:t>3</w:t>
      </w:r>
      <w:r w:rsidR="000C7BA8" w:rsidRPr="00277F9B">
        <w:t xml:space="preserve"> day</w:t>
      </w:r>
      <w:r w:rsidR="004151D6" w:rsidRPr="00277F9B">
        <w:t xml:space="preserve"> food diary will commence</w:t>
      </w:r>
      <w:r w:rsidR="00C10A85" w:rsidRPr="00277F9B">
        <w:t xml:space="preserve"> </w:t>
      </w:r>
      <w:r w:rsidR="00C10A85" w:rsidRPr="00277F9B">
        <w:fldChar w:fldCharType="begin"/>
      </w:r>
      <w:r w:rsidR="00C10A85" w:rsidRPr="00277F9B">
        <w:instrText xml:space="preserve"> ADDIN EN.CITE &lt;EndNote&gt;&lt;Cite&gt;&lt;Author&gt;Toeller&lt;/Author&gt;&lt;Year&gt;1997&lt;/Year&gt;&lt;IDText&gt;Repeatability of three-day dietary records in the EURODIAB IDDM Complications Study&lt;/IDText&gt;&lt;DisplayText&gt;(25)&lt;/DisplayText&gt;&lt;record&gt;&lt;dates&gt;&lt;pub-dates&gt;&lt;date&gt;Feb&lt;/date&gt;&lt;/pub-dates&gt;&lt;year&gt;1997&lt;/year&gt;&lt;/dates&gt;&lt;keywords&gt;&lt;keyword&gt;Alcohol Drinking&lt;/keyword&gt;&lt;keyword&gt;Diabetes Mellitus, Type 1&lt;/keyword&gt;&lt;keyword&gt;Diet Records&lt;/keyword&gt;&lt;keyword&gt;Dietary Carbohydrates&lt;/keyword&gt;&lt;keyword&gt;Dietary Fats&lt;/keyword&gt;&lt;keyword&gt;Dietary Fiber&lt;/keyword&gt;&lt;keyword&gt;Dietary Proteins&lt;/keyword&gt;&lt;keyword&gt;Energy Intake&lt;/keyword&gt;&lt;keyword&gt;Europe&lt;/keyword&gt;&lt;keyword&gt;Humans&lt;/keyword&gt;&lt;keyword&gt;Nutrition Assessment&lt;/keyword&gt;&lt;keyword&gt;Reproducibility of Results&lt;/keyword&gt;&lt;/keywords&gt;&lt;urls&gt;&lt;related-urls&gt;&lt;url&gt;https://www.ncbi.nlm.nih.gov/pubmed/9049564&lt;/url&gt;&lt;/related-urls&gt;&lt;/urls&gt;&lt;isbn&gt;0954-3007&lt;/isbn&gt;&lt;titles&gt;&lt;title&gt;Repeatability of three-day dietary records in the EURODIAB IDDM Complications Study&lt;/title&gt;&lt;secondary-title&gt;Eur J Clin Nutr&lt;/secondary-title&gt;&lt;/titles&gt;&lt;pages&gt;74-80&lt;/pages&gt;&lt;number&gt;2&lt;/number&gt;&lt;contributors&gt;&lt;authors&gt;&lt;author&gt;Toeller, M.&lt;/author&gt;&lt;author&gt;Buyken, A.&lt;/author&gt;&lt;author&gt;Heitkamp, G.&lt;/author&gt;&lt;author&gt;Milne, R.&lt;/author&gt;&lt;author&gt;Klischan, A.&lt;/author&gt;&lt;author&gt;Gries, F. A.&lt;/author&gt;&lt;/authors&gt;&lt;/contributors&gt;&lt;language&gt;eng&lt;/language&gt;&lt;added-date format="utc"&gt;1526463502&lt;/added-date&gt;&lt;ref-type name="Journal Article"&gt;17&lt;/ref-type&gt;&lt;rec-number&gt;6535&lt;/rec-number&gt;&lt;last-updated-date format="utc"&gt;1526463502&lt;/last-updated-date&gt;&lt;accession-num&gt;9049564&lt;/accession-num&gt;&lt;volume&gt;51&lt;/volume&gt;&lt;/record&gt;&lt;/Cite&gt;&lt;/EndNote&gt;</w:instrText>
      </w:r>
      <w:r w:rsidR="00C10A85" w:rsidRPr="00277F9B">
        <w:fldChar w:fldCharType="separate"/>
      </w:r>
      <w:r w:rsidR="00C10A85" w:rsidRPr="00277F9B">
        <w:rPr>
          <w:noProof/>
        </w:rPr>
        <w:t>(25)</w:t>
      </w:r>
      <w:r w:rsidR="00C10A85" w:rsidRPr="00277F9B">
        <w:fldChar w:fldCharType="end"/>
      </w:r>
    </w:p>
    <w:p w14:paraId="4D4EE059" w14:textId="77777777" w:rsidR="00D23BC3" w:rsidRPr="00277F9B" w:rsidRDefault="00D23BC3" w:rsidP="007F2E07">
      <w:pPr>
        <w:pStyle w:val="ListParagraph"/>
        <w:numPr>
          <w:ilvl w:val="0"/>
          <w:numId w:val="3"/>
        </w:numPr>
      </w:pPr>
      <w:r w:rsidRPr="00277F9B">
        <w:t>Participants will be given a Bluetooth set of scales on loan</w:t>
      </w:r>
    </w:p>
    <w:p w14:paraId="6601975D" w14:textId="77777777" w:rsidR="004151D6" w:rsidRPr="00277F9B" w:rsidRDefault="004151D6" w:rsidP="007F2E07">
      <w:pPr>
        <w:pStyle w:val="ListParagraph"/>
        <w:numPr>
          <w:ilvl w:val="0"/>
          <w:numId w:val="3"/>
        </w:numPr>
      </w:pPr>
      <w:r w:rsidRPr="00277F9B">
        <w:t>Questionnaires will be completed:</w:t>
      </w:r>
    </w:p>
    <w:p w14:paraId="406D7A0B" w14:textId="09275524" w:rsidR="004151D6" w:rsidRPr="00277F9B" w:rsidRDefault="00387597" w:rsidP="00387597">
      <w:pPr>
        <w:pStyle w:val="ListParagraph"/>
        <w:numPr>
          <w:ilvl w:val="1"/>
          <w:numId w:val="3"/>
        </w:numPr>
      </w:pPr>
      <w:r w:rsidRPr="00277F9B">
        <w:t>Quality of Life (EuroQuol EQ5D)</w:t>
      </w:r>
    </w:p>
    <w:p w14:paraId="42EFD4C2" w14:textId="0BA27B6A" w:rsidR="004151D6" w:rsidRPr="00277F9B" w:rsidRDefault="004151D6" w:rsidP="007F2E07">
      <w:pPr>
        <w:pStyle w:val="ListParagraph"/>
        <w:numPr>
          <w:ilvl w:val="1"/>
          <w:numId w:val="3"/>
        </w:numPr>
      </w:pPr>
      <w:r w:rsidRPr="00277F9B">
        <w:t>Eating behaviour (three factor eating questionnaire; TFEQ</w:t>
      </w:r>
      <w:r w:rsidR="00013D4E" w:rsidRPr="00277F9B">
        <w:t>-18</w:t>
      </w:r>
      <w:r w:rsidRPr="00277F9B">
        <w:t>)</w:t>
      </w:r>
    </w:p>
    <w:p w14:paraId="4889EB9D" w14:textId="54E0D404" w:rsidR="0044486D" w:rsidRPr="00277F9B" w:rsidRDefault="0044486D" w:rsidP="0044486D">
      <w:pPr>
        <w:pStyle w:val="ListParagraph"/>
        <w:numPr>
          <w:ilvl w:val="0"/>
          <w:numId w:val="3"/>
        </w:numPr>
      </w:pPr>
      <w:r w:rsidRPr="00277F9B">
        <w:t>Women’s dietary preferences will be discussed and the first dietbox will be ordered for delivery to the participant’s home</w:t>
      </w:r>
    </w:p>
    <w:p w14:paraId="398C16A1" w14:textId="50346C8A" w:rsidR="0044486D" w:rsidRPr="00277F9B" w:rsidRDefault="0044486D" w:rsidP="0044486D">
      <w:pPr>
        <w:pStyle w:val="ListParagraph"/>
        <w:numPr>
          <w:ilvl w:val="0"/>
          <w:numId w:val="3"/>
        </w:numPr>
      </w:pPr>
      <w:r w:rsidRPr="00277F9B">
        <w:t>Women will be randomised to receive either the 1200 or 2</w:t>
      </w:r>
      <w:r w:rsidR="00124532" w:rsidRPr="00277F9B">
        <w:t>0</w:t>
      </w:r>
      <w:r w:rsidRPr="00277F9B">
        <w:t xml:space="preserve">00 kcal dietbox. </w:t>
      </w:r>
    </w:p>
    <w:p w14:paraId="4E4CE957" w14:textId="6742D0B1" w:rsidR="0044486D" w:rsidRPr="00277F9B" w:rsidRDefault="0044486D" w:rsidP="0044486D">
      <w:pPr>
        <w:pStyle w:val="ListParagraph"/>
        <w:numPr>
          <w:ilvl w:val="0"/>
          <w:numId w:val="3"/>
        </w:numPr>
      </w:pPr>
      <w:r w:rsidRPr="00277F9B">
        <w:t xml:space="preserve">The first dietbox will be delivered 1-2 weeks after visit 1, to allow at least 7 days of baseline continuous glucose monitoring to be obtained. </w:t>
      </w:r>
    </w:p>
    <w:p w14:paraId="503272DF" w14:textId="77777777" w:rsidR="0044486D" w:rsidRPr="00277F9B" w:rsidRDefault="0044486D" w:rsidP="00636710"/>
    <w:p w14:paraId="7085716A" w14:textId="77777777" w:rsidR="00CD4011" w:rsidRPr="00277F9B" w:rsidRDefault="00CD4011" w:rsidP="00636710">
      <w:r w:rsidRPr="00277F9B">
        <w:t>Monitoring period:</w:t>
      </w:r>
    </w:p>
    <w:p w14:paraId="4A5CF601" w14:textId="115FFAA9" w:rsidR="00CD4011" w:rsidRPr="00277F9B" w:rsidRDefault="00CD4011" w:rsidP="00636710">
      <w:r w:rsidRPr="00277F9B">
        <w:t xml:space="preserve">Participants will be in weekly telephone contact with the study team. </w:t>
      </w:r>
      <w:r w:rsidR="003B0D2F" w:rsidRPr="00277F9B">
        <w:t xml:space="preserve">Participants will weigh themselves regularly using the Bluetooth scales and the information will be assessed by the study team. </w:t>
      </w:r>
      <w:r w:rsidRPr="00277F9B">
        <w:t xml:space="preserve">The study team will </w:t>
      </w:r>
      <w:r w:rsidR="003B0D2F" w:rsidRPr="00277F9B">
        <w:t xml:space="preserve">also </w:t>
      </w:r>
      <w:r w:rsidRPr="00277F9B">
        <w:t>enquire about satisfaction with the dietboxes and adherence and will identify any issues which might arise. Participants will also attend their standard antenatal GDM appointments and will follow local hospital policies for monitoring. At their clinic appointments, participants will have:</w:t>
      </w:r>
    </w:p>
    <w:p w14:paraId="6B566000" w14:textId="77777777" w:rsidR="00CD4011" w:rsidRPr="00277F9B" w:rsidRDefault="00CD4011" w:rsidP="007F2E07">
      <w:pPr>
        <w:pStyle w:val="ListParagraph"/>
        <w:numPr>
          <w:ilvl w:val="0"/>
          <w:numId w:val="4"/>
        </w:numPr>
      </w:pPr>
      <w:r w:rsidRPr="00277F9B">
        <w:t>Regular weight checks</w:t>
      </w:r>
    </w:p>
    <w:p w14:paraId="6BADBF75" w14:textId="77777777" w:rsidR="00CD4011" w:rsidRPr="00277F9B" w:rsidRDefault="00CD4011" w:rsidP="007F2E07">
      <w:pPr>
        <w:pStyle w:val="ListParagraph"/>
        <w:numPr>
          <w:ilvl w:val="0"/>
          <w:numId w:val="4"/>
        </w:numPr>
      </w:pPr>
      <w:r w:rsidRPr="00277F9B">
        <w:t>Regular ultrasound scans for growth</w:t>
      </w:r>
    </w:p>
    <w:p w14:paraId="0396D53B" w14:textId="7220B0A4" w:rsidR="00CD4011" w:rsidRPr="00277F9B" w:rsidRDefault="00CD4011" w:rsidP="007F2E07">
      <w:pPr>
        <w:pStyle w:val="ListParagraph"/>
        <w:numPr>
          <w:ilvl w:val="0"/>
          <w:numId w:val="4"/>
        </w:numPr>
      </w:pPr>
      <w:r w:rsidRPr="00277F9B">
        <w:t xml:space="preserve">Urinalysis </w:t>
      </w:r>
    </w:p>
    <w:p w14:paraId="3DE207A9" w14:textId="77777777" w:rsidR="00CD4011" w:rsidRPr="00277F9B" w:rsidRDefault="00CD4011" w:rsidP="00636710">
      <w:r w:rsidRPr="00277F9B">
        <w:t>If concerns are identified during the monitoring period, further study visits will be arranged by the research team. This might occur in the following circumstances:</w:t>
      </w:r>
    </w:p>
    <w:p w14:paraId="234CAB33" w14:textId="30405649" w:rsidR="00CD4011" w:rsidRPr="00277F9B" w:rsidRDefault="00CD4011" w:rsidP="007F2E07">
      <w:pPr>
        <w:pStyle w:val="ListParagraph"/>
        <w:numPr>
          <w:ilvl w:val="0"/>
          <w:numId w:val="5"/>
        </w:numPr>
      </w:pPr>
      <w:r w:rsidRPr="00277F9B">
        <w:t>Crossing</w:t>
      </w:r>
      <w:r w:rsidR="00674860" w:rsidRPr="00277F9B">
        <w:t xml:space="preserve"> down</w:t>
      </w:r>
      <w:r w:rsidR="0044486D" w:rsidRPr="00277F9B">
        <w:t xml:space="preserve"> per</w:t>
      </w:r>
      <w:r w:rsidRPr="00277F9B">
        <w:t>centiles on ultrasound assessment of estimated fetal weight</w:t>
      </w:r>
      <w:r w:rsidR="00674860" w:rsidRPr="00277F9B">
        <w:t xml:space="preserve"> to around 10</w:t>
      </w:r>
      <w:r w:rsidR="00674860" w:rsidRPr="00277F9B">
        <w:rPr>
          <w:vertAlign w:val="superscript"/>
        </w:rPr>
        <w:t>th</w:t>
      </w:r>
      <w:r w:rsidR="00674860" w:rsidRPr="00277F9B">
        <w:t xml:space="preserve"> percentile</w:t>
      </w:r>
    </w:p>
    <w:p w14:paraId="4F507DF9" w14:textId="1D412E37" w:rsidR="00CD4011" w:rsidRPr="00277F9B" w:rsidRDefault="00CD4011" w:rsidP="007F2E07">
      <w:pPr>
        <w:pStyle w:val="ListParagraph"/>
        <w:numPr>
          <w:ilvl w:val="0"/>
          <w:numId w:val="5"/>
        </w:numPr>
      </w:pPr>
      <w:r w:rsidRPr="00277F9B">
        <w:t>Participant has concerns about excessive hunger</w:t>
      </w:r>
      <w:r w:rsidR="0044486D" w:rsidRPr="00277F9B">
        <w:t xml:space="preserve"> or other aspects of the diet</w:t>
      </w:r>
    </w:p>
    <w:p w14:paraId="5DFD8702" w14:textId="77777777" w:rsidR="00CD4011" w:rsidRPr="00277F9B" w:rsidRDefault="00CD4011" w:rsidP="007F2E07">
      <w:pPr>
        <w:pStyle w:val="ListParagraph"/>
        <w:numPr>
          <w:ilvl w:val="0"/>
          <w:numId w:val="5"/>
        </w:numPr>
      </w:pPr>
      <w:r w:rsidRPr="00277F9B">
        <w:t>Participant or clinical team identify concerns about weight changes (+/- 5% weight change from pre-pregnancy weight)</w:t>
      </w:r>
    </w:p>
    <w:p w14:paraId="3F249366" w14:textId="0CD6A57A" w:rsidR="002B7A75" w:rsidRPr="00277F9B" w:rsidRDefault="002B7A75" w:rsidP="002B7A75">
      <w:r w:rsidRPr="00277F9B">
        <w:t>Study Visit 2: 32 weeks’ gestation (45 minutes)</w:t>
      </w:r>
    </w:p>
    <w:p w14:paraId="6102BB43" w14:textId="0C1C6C09" w:rsidR="002B7A75" w:rsidRPr="00277F9B" w:rsidRDefault="002B7A75" w:rsidP="002B7A75">
      <w:pPr>
        <w:rPr>
          <w:rFonts w:asciiTheme="minorHAnsi" w:hAnsiTheme="minorHAnsi"/>
        </w:rPr>
      </w:pPr>
      <w:r w:rsidRPr="00277F9B">
        <w:rPr>
          <w:rFonts w:asciiTheme="minorHAnsi" w:hAnsiTheme="minorHAnsi"/>
        </w:rPr>
        <w:t>The aim of this visit is to assess weight and to identify any issues with the dietboxes or food delivery. The following procedures will be performed at the 32 week visit:</w:t>
      </w:r>
    </w:p>
    <w:p w14:paraId="40D6D713" w14:textId="4267A3B1" w:rsidR="002B7A75" w:rsidRPr="00277F9B" w:rsidRDefault="0098698E" w:rsidP="002B7A75">
      <w:pPr>
        <w:pStyle w:val="ListParagraph"/>
        <w:numPr>
          <w:ilvl w:val="0"/>
          <w:numId w:val="3"/>
        </w:numPr>
      </w:pPr>
      <w:r w:rsidRPr="00277F9B">
        <w:t>Weight</w:t>
      </w:r>
      <w:r w:rsidRPr="002126EF">
        <w:t xml:space="preserve">, </w:t>
      </w:r>
      <w:r w:rsidRPr="00277F9B">
        <w:t>and blood pressure</w:t>
      </w:r>
    </w:p>
    <w:p w14:paraId="3408D44E" w14:textId="6F114482" w:rsidR="002B7A75" w:rsidRPr="00277F9B" w:rsidRDefault="002B7A75" w:rsidP="002B7A75">
      <w:pPr>
        <w:pStyle w:val="ListParagraph"/>
        <w:numPr>
          <w:ilvl w:val="0"/>
          <w:numId w:val="3"/>
        </w:numPr>
      </w:pPr>
      <w:r w:rsidRPr="00277F9B">
        <w:t xml:space="preserve">2 weeks’ </w:t>
      </w:r>
      <w:r w:rsidR="0044486D" w:rsidRPr="00277F9B">
        <w:t>masked</w:t>
      </w:r>
      <w:r w:rsidRPr="00277F9B">
        <w:t xml:space="preserve"> continuous glucose monitoring </w:t>
      </w:r>
      <w:r w:rsidR="00AA6DD7">
        <w:t xml:space="preserve">with activity monitoring </w:t>
      </w:r>
      <w:r w:rsidRPr="00277F9B">
        <w:t xml:space="preserve">will commence </w:t>
      </w:r>
    </w:p>
    <w:p w14:paraId="51C5960B" w14:textId="06CBE08E" w:rsidR="002B7A75" w:rsidRPr="00277F9B" w:rsidRDefault="00C10A85" w:rsidP="002B7A75">
      <w:pPr>
        <w:pStyle w:val="ListParagraph"/>
        <w:numPr>
          <w:ilvl w:val="0"/>
          <w:numId w:val="3"/>
        </w:numPr>
      </w:pPr>
      <w:r w:rsidRPr="00277F9B">
        <w:lastRenderedPageBreak/>
        <w:t xml:space="preserve">3-day </w:t>
      </w:r>
      <w:r w:rsidR="002B7A75" w:rsidRPr="00277F9B">
        <w:t>food diary will commence to allow detailed assessment of the continuous glucose monitoring data</w:t>
      </w:r>
    </w:p>
    <w:p w14:paraId="135CD5BB" w14:textId="77777777" w:rsidR="002B7A75" w:rsidRPr="00277F9B" w:rsidRDefault="002B7A75" w:rsidP="002B7A75">
      <w:pPr>
        <w:pStyle w:val="ListParagraph"/>
        <w:numPr>
          <w:ilvl w:val="0"/>
          <w:numId w:val="3"/>
        </w:numPr>
      </w:pPr>
      <w:r w:rsidRPr="00277F9B">
        <w:t>Questionnaires will be completed:</w:t>
      </w:r>
    </w:p>
    <w:p w14:paraId="6B800FC4" w14:textId="77777777" w:rsidR="002B7A75" w:rsidRPr="00277F9B" w:rsidRDefault="002B7A75" w:rsidP="002B7A75">
      <w:pPr>
        <w:pStyle w:val="ListParagraph"/>
        <w:numPr>
          <w:ilvl w:val="1"/>
          <w:numId w:val="3"/>
        </w:numPr>
      </w:pPr>
      <w:r w:rsidRPr="00277F9B">
        <w:t>Satisfaction with the dietbox</w:t>
      </w:r>
    </w:p>
    <w:p w14:paraId="73779CF8" w14:textId="663645F3" w:rsidR="003A4B5A" w:rsidRPr="00277F9B" w:rsidRDefault="003A4B5A" w:rsidP="003A4B5A">
      <w:r w:rsidRPr="00277F9B">
        <w:t xml:space="preserve">The participant will also be given the participant information leaflets about placental biopsy, cord blood collection, infant anthropometry examination and infant body composition assessment using the Peapod. </w:t>
      </w:r>
    </w:p>
    <w:p w14:paraId="21F51AD5" w14:textId="56D8F463" w:rsidR="00DE601A" w:rsidRPr="00277F9B" w:rsidRDefault="00CD4011" w:rsidP="00DE601A">
      <w:r w:rsidRPr="00277F9B">
        <w:t xml:space="preserve">Study Visit </w:t>
      </w:r>
      <w:r w:rsidR="002B7A75" w:rsidRPr="00277F9B">
        <w:t>3</w:t>
      </w:r>
      <w:r w:rsidRPr="00277F9B">
        <w:t>: 36 weeks’ gestation</w:t>
      </w:r>
      <w:r w:rsidR="002B7A75" w:rsidRPr="00277F9B">
        <w:t xml:space="preserve"> (45 minutes)</w:t>
      </w:r>
    </w:p>
    <w:p w14:paraId="53132B3B" w14:textId="00BFFBB2" w:rsidR="00DE601A" w:rsidRPr="00277F9B" w:rsidRDefault="002F3043" w:rsidP="00DE601A">
      <w:pPr>
        <w:rPr>
          <w:rFonts w:asciiTheme="minorHAnsi" w:hAnsiTheme="minorHAnsi"/>
        </w:rPr>
      </w:pPr>
      <w:r w:rsidRPr="00277F9B">
        <w:rPr>
          <w:rFonts w:asciiTheme="minorHAnsi" w:hAnsiTheme="minorHAnsi"/>
        </w:rPr>
        <w:t>The aim of this visit is to collect information on glycaemia and weight at the end of the intervention period, but before labour has commenced. The study team will discuss with the participant the possibility of taking cord blood</w:t>
      </w:r>
      <w:r w:rsidR="00674860" w:rsidRPr="00277F9B">
        <w:rPr>
          <w:rFonts w:asciiTheme="minorHAnsi" w:hAnsiTheme="minorHAnsi"/>
        </w:rPr>
        <w:t>, amniotic fluid</w:t>
      </w:r>
      <w:r w:rsidRPr="00277F9B">
        <w:rPr>
          <w:rFonts w:asciiTheme="minorHAnsi" w:hAnsiTheme="minorHAnsi"/>
        </w:rPr>
        <w:t xml:space="preserve"> and placental tissue after labour, should appropriate facilities and staff be present at the time. </w:t>
      </w:r>
      <w:r w:rsidR="003A4B5A" w:rsidRPr="00277F9B">
        <w:rPr>
          <w:rFonts w:asciiTheme="minorHAnsi" w:hAnsiTheme="minorHAnsi"/>
        </w:rPr>
        <w:t xml:space="preserve">Infant examination for anthropometry and body composition will also be discussed. </w:t>
      </w:r>
      <w:r w:rsidRPr="00277F9B">
        <w:rPr>
          <w:rFonts w:asciiTheme="minorHAnsi" w:hAnsiTheme="minorHAnsi"/>
        </w:rPr>
        <w:t xml:space="preserve">These investigations are voluntary and a consent form will be signed at 36 weeks if the participant is willing to have these performed. </w:t>
      </w:r>
    </w:p>
    <w:p w14:paraId="216E45B6" w14:textId="77777777" w:rsidR="00DE601A" w:rsidRPr="00277F9B" w:rsidRDefault="00CD4011" w:rsidP="00DE601A">
      <w:pPr>
        <w:rPr>
          <w:rFonts w:asciiTheme="minorHAnsi" w:hAnsiTheme="minorHAnsi"/>
        </w:rPr>
      </w:pPr>
      <w:r w:rsidRPr="00277F9B">
        <w:rPr>
          <w:rFonts w:asciiTheme="minorHAnsi" w:hAnsiTheme="minorHAnsi"/>
        </w:rPr>
        <w:t>The following procedures will be performed</w:t>
      </w:r>
      <w:r w:rsidR="002F3043" w:rsidRPr="00277F9B">
        <w:rPr>
          <w:rFonts w:asciiTheme="minorHAnsi" w:hAnsiTheme="minorHAnsi"/>
        </w:rPr>
        <w:t xml:space="preserve"> at the 36 week visit</w:t>
      </w:r>
      <w:r w:rsidRPr="00277F9B">
        <w:rPr>
          <w:rFonts w:asciiTheme="minorHAnsi" w:hAnsiTheme="minorHAnsi"/>
        </w:rPr>
        <w:t>:</w:t>
      </w:r>
    </w:p>
    <w:p w14:paraId="1ADA8620" w14:textId="77777777" w:rsidR="0098698E" w:rsidRPr="00277F9B" w:rsidRDefault="0098698E" w:rsidP="0098698E">
      <w:pPr>
        <w:pStyle w:val="ListParagraph"/>
        <w:numPr>
          <w:ilvl w:val="0"/>
          <w:numId w:val="3"/>
        </w:numPr>
      </w:pPr>
      <w:r w:rsidRPr="00277F9B">
        <w:t>Weight, anthropometry and blood pressure</w:t>
      </w:r>
    </w:p>
    <w:p w14:paraId="0F609090" w14:textId="3BB7BBC2" w:rsidR="003B0D2F" w:rsidRPr="00277F9B" w:rsidRDefault="003B0D2F" w:rsidP="007F2E07">
      <w:pPr>
        <w:pStyle w:val="ListParagraph"/>
        <w:numPr>
          <w:ilvl w:val="0"/>
          <w:numId w:val="3"/>
        </w:numPr>
      </w:pPr>
      <w:r w:rsidRPr="00277F9B">
        <w:t xml:space="preserve">Fasting blood tests for glucose, insulin, c-peptide, </w:t>
      </w:r>
      <w:r w:rsidR="002B7A75" w:rsidRPr="00277F9B">
        <w:t>lipids,</w:t>
      </w:r>
      <w:r w:rsidRPr="00277F9B">
        <w:t xml:space="preserve"> full blood count and HbA1c. Blood will also be taken and stored for metabolomics, lipidomic </w:t>
      </w:r>
      <w:r w:rsidR="003A4B5A" w:rsidRPr="00277F9B">
        <w:t>and</w:t>
      </w:r>
      <w:r w:rsidRPr="00277F9B">
        <w:t xml:space="preserve"> genetic testing.</w:t>
      </w:r>
    </w:p>
    <w:p w14:paraId="4CB55060" w14:textId="61D8C2F6" w:rsidR="00CD4011" w:rsidRPr="00277F9B" w:rsidRDefault="00CD4011" w:rsidP="007F2E07">
      <w:pPr>
        <w:pStyle w:val="ListParagraph"/>
        <w:numPr>
          <w:ilvl w:val="0"/>
          <w:numId w:val="3"/>
        </w:numPr>
      </w:pPr>
      <w:r w:rsidRPr="00277F9B">
        <w:t xml:space="preserve">2 weeks’ </w:t>
      </w:r>
      <w:r w:rsidR="00CF1215" w:rsidRPr="00277F9B">
        <w:t>masked</w:t>
      </w:r>
      <w:r w:rsidRPr="00277F9B">
        <w:t xml:space="preserve"> continuous glucose monitoring will commence </w:t>
      </w:r>
      <w:r w:rsidR="00AA6DD7">
        <w:t>with activity monitoring</w:t>
      </w:r>
    </w:p>
    <w:p w14:paraId="48B0D400" w14:textId="7FAEE938" w:rsidR="00CD4011" w:rsidRPr="00277F9B" w:rsidRDefault="003A4B5A" w:rsidP="007F2E07">
      <w:pPr>
        <w:pStyle w:val="ListParagraph"/>
        <w:numPr>
          <w:ilvl w:val="0"/>
          <w:numId w:val="3"/>
        </w:numPr>
      </w:pPr>
      <w:r w:rsidRPr="00277F9B">
        <w:t>3 day</w:t>
      </w:r>
      <w:r w:rsidR="00CD4011" w:rsidRPr="00277F9B">
        <w:t xml:space="preserve"> food diary will commence</w:t>
      </w:r>
    </w:p>
    <w:p w14:paraId="24201EFE" w14:textId="77777777" w:rsidR="00CD4011" w:rsidRPr="00277F9B" w:rsidRDefault="00CD4011" w:rsidP="007F2E07">
      <w:pPr>
        <w:pStyle w:val="ListParagraph"/>
        <w:numPr>
          <w:ilvl w:val="0"/>
          <w:numId w:val="3"/>
        </w:numPr>
      </w:pPr>
      <w:r w:rsidRPr="00277F9B">
        <w:t>Questionnaires will be completed:</w:t>
      </w:r>
    </w:p>
    <w:p w14:paraId="7F51BEF3" w14:textId="158DD5D5" w:rsidR="00CD4011" w:rsidRPr="00277F9B" w:rsidRDefault="00D51476" w:rsidP="007F2E07">
      <w:pPr>
        <w:pStyle w:val="ListParagraph"/>
        <w:numPr>
          <w:ilvl w:val="1"/>
          <w:numId w:val="3"/>
        </w:numPr>
      </w:pPr>
      <w:r w:rsidRPr="00277F9B">
        <w:t xml:space="preserve">Satisfaction with the </w:t>
      </w:r>
      <w:r w:rsidR="00BC3C5C" w:rsidRPr="00277F9B">
        <w:t>dietbox</w:t>
      </w:r>
    </w:p>
    <w:p w14:paraId="443D09AD" w14:textId="77777777" w:rsidR="00912950" w:rsidRPr="00277F9B" w:rsidRDefault="00912950" w:rsidP="00912950">
      <w:pPr>
        <w:pStyle w:val="ListParagraph"/>
        <w:numPr>
          <w:ilvl w:val="1"/>
          <w:numId w:val="3"/>
        </w:numPr>
      </w:pPr>
      <w:r w:rsidRPr="00277F9B">
        <w:t>Quality of Life (EuroQuol EQ5D)</w:t>
      </w:r>
    </w:p>
    <w:p w14:paraId="033A5C16" w14:textId="7F97904B" w:rsidR="00A769AD" w:rsidRDefault="00CD4011" w:rsidP="00A769AD">
      <w:pPr>
        <w:pStyle w:val="ListParagraph"/>
        <w:numPr>
          <w:ilvl w:val="1"/>
          <w:numId w:val="3"/>
        </w:numPr>
      </w:pPr>
      <w:r w:rsidRPr="00277F9B">
        <w:t>Breastfeeding opinions and intentions</w:t>
      </w:r>
    </w:p>
    <w:p w14:paraId="7487917E" w14:textId="3943C9A8" w:rsidR="00A769AD" w:rsidRPr="00277F9B" w:rsidRDefault="00A769AD" w:rsidP="00F01337">
      <w:r>
        <w:t xml:space="preserve">If any concerns are raised at the 36 week visit, for example, about infant growth, or if abnormalities are identified on the blood testing (for example anaemia) a further blood sample may be taken at 38 weeks to allow action to be taken before delivery. </w:t>
      </w:r>
    </w:p>
    <w:p w14:paraId="4FBDCC5F" w14:textId="77777777" w:rsidR="00CD4011" w:rsidRPr="00277F9B" w:rsidRDefault="00D51476" w:rsidP="00636710">
      <w:r w:rsidRPr="00277F9B">
        <w:t>Delivery</w:t>
      </w:r>
    </w:p>
    <w:p w14:paraId="3F562F47" w14:textId="77777777" w:rsidR="00D51476" w:rsidRPr="00277F9B" w:rsidRDefault="00D51476" w:rsidP="00D51476">
      <w:r w:rsidRPr="00277F9B">
        <w:t>Delivery modality and timing will be determined by local protocols in line with NICE guidance. Where possible, participants will be visited by the study team during their admission</w:t>
      </w:r>
      <w:r w:rsidR="002F3043" w:rsidRPr="00277F9B">
        <w:t xml:space="preserve"> to allow the </w:t>
      </w:r>
      <w:r w:rsidRPr="00277F9B">
        <w:t xml:space="preserve">following procedures </w:t>
      </w:r>
      <w:r w:rsidR="002F3043" w:rsidRPr="00277F9B">
        <w:t>to be performed</w:t>
      </w:r>
      <w:r w:rsidRPr="00277F9B">
        <w:t>:</w:t>
      </w:r>
    </w:p>
    <w:p w14:paraId="68609DAB" w14:textId="77777777" w:rsidR="00D51476" w:rsidRPr="00277F9B" w:rsidRDefault="00D51476" w:rsidP="007F2E07">
      <w:pPr>
        <w:pStyle w:val="ListParagraph"/>
        <w:numPr>
          <w:ilvl w:val="0"/>
          <w:numId w:val="6"/>
        </w:numPr>
      </w:pPr>
      <w:r w:rsidRPr="00277F9B">
        <w:t>Sampling of placental tissue</w:t>
      </w:r>
    </w:p>
    <w:p w14:paraId="5D8D9205" w14:textId="2423E7A9" w:rsidR="00D51476" w:rsidRPr="00277F9B" w:rsidRDefault="00D51476" w:rsidP="007F2E07">
      <w:pPr>
        <w:pStyle w:val="ListParagraph"/>
        <w:numPr>
          <w:ilvl w:val="0"/>
          <w:numId w:val="6"/>
        </w:numPr>
      </w:pPr>
      <w:r w:rsidRPr="00277F9B">
        <w:t>Sampling of cord blood</w:t>
      </w:r>
      <w:r w:rsidR="0040703D">
        <w:t>, cord tissue</w:t>
      </w:r>
      <w:r w:rsidR="00674860" w:rsidRPr="00277F9B">
        <w:t xml:space="preserve"> and amniotic fluid</w:t>
      </w:r>
    </w:p>
    <w:p w14:paraId="1B27AF0C" w14:textId="77777777" w:rsidR="00D51476" w:rsidRPr="00277F9B" w:rsidRDefault="00D51476" w:rsidP="007F2E07">
      <w:pPr>
        <w:pStyle w:val="ListParagraph"/>
        <w:numPr>
          <w:ilvl w:val="0"/>
          <w:numId w:val="6"/>
        </w:numPr>
      </w:pPr>
      <w:r w:rsidRPr="00277F9B">
        <w:t xml:space="preserve">Measurement of neonatal  anthropometry </w:t>
      </w:r>
    </w:p>
    <w:p w14:paraId="5C73220B" w14:textId="1AF84D63" w:rsidR="00D51476" w:rsidRPr="00277F9B" w:rsidRDefault="00D51476" w:rsidP="007F2E07">
      <w:pPr>
        <w:pStyle w:val="ListParagraph"/>
        <w:numPr>
          <w:ilvl w:val="0"/>
          <w:numId w:val="6"/>
        </w:numPr>
      </w:pPr>
      <w:r w:rsidRPr="00277F9B">
        <w:t>Measurement of neonat</w:t>
      </w:r>
      <w:r w:rsidR="003A4B5A" w:rsidRPr="00277F9B">
        <w:t>al body composition using a Peap</w:t>
      </w:r>
      <w:r w:rsidRPr="00277F9B">
        <w:t xml:space="preserve">od device. </w:t>
      </w:r>
    </w:p>
    <w:p w14:paraId="42BD928D" w14:textId="1B321AB6" w:rsidR="00674860" w:rsidRPr="00277F9B" w:rsidRDefault="00674860" w:rsidP="00674860">
      <w:r w:rsidRPr="00277F9B">
        <w:t xml:space="preserve">These procedures may not be available at all study sites. </w:t>
      </w:r>
    </w:p>
    <w:p w14:paraId="47EDF329" w14:textId="46386A53" w:rsidR="00D51476" w:rsidRPr="00277F9B" w:rsidRDefault="00CF1215" w:rsidP="00D51476">
      <w:r w:rsidRPr="00277F9B">
        <w:t>Study Visit 4</w:t>
      </w:r>
      <w:r w:rsidR="00D51476" w:rsidRPr="00277F9B">
        <w:t>: 6 Weeks’ Postpartum</w:t>
      </w:r>
      <w:r w:rsidR="002B7A75" w:rsidRPr="00277F9B">
        <w:t xml:space="preserve"> (2 hours)</w:t>
      </w:r>
    </w:p>
    <w:p w14:paraId="0E964CB5" w14:textId="77777777" w:rsidR="00D51476" w:rsidRPr="00277F9B" w:rsidRDefault="00D51476" w:rsidP="00D51476">
      <w:pPr>
        <w:pStyle w:val="Heading2"/>
        <w:rPr>
          <w:rFonts w:asciiTheme="minorHAnsi" w:hAnsiTheme="minorHAnsi"/>
          <w:b w:val="0"/>
        </w:rPr>
      </w:pPr>
      <w:r w:rsidRPr="00277F9B">
        <w:rPr>
          <w:b w:val="0"/>
        </w:rPr>
        <w:lastRenderedPageBreak/>
        <w:t xml:space="preserve">Participants will return at 6 weeks’ postpartum for the </w:t>
      </w:r>
      <w:r w:rsidR="00BB1509" w:rsidRPr="00277F9B">
        <w:rPr>
          <w:b w:val="0"/>
        </w:rPr>
        <w:t>last</w:t>
      </w:r>
      <w:r w:rsidRPr="00277F9B">
        <w:rPr>
          <w:b w:val="0"/>
        </w:rPr>
        <w:t xml:space="preserve"> study visit. This visit will replace </w:t>
      </w:r>
      <w:r w:rsidR="00BB1509" w:rsidRPr="00277F9B">
        <w:rPr>
          <w:b w:val="0"/>
        </w:rPr>
        <w:t>participants’</w:t>
      </w:r>
      <w:r w:rsidRPr="00277F9B">
        <w:rPr>
          <w:b w:val="0"/>
        </w:rPr>
        <w:t xml:space="preserve"> standard postnatal </w:t>
      </w:r>
      <w:r w:rsidR="009F5907" w:rsidRPr="00277F9B">
        <w:rPr>
          <w:b w:val="0"/>
        </w:rPr>
        <w:t xml:space="preserve">glucose testing </w:t>
      </w:r>
      <w:r w:rsidRPr="00277F9B">
        <w:rPr>
          <w:b w:val="0"/>
        </w:rPr>
        <w:t>visit.</w:t>
      </w:r>
      <w:r w:rsidRPr="00277F9B">
        <w:t xml:space="preserve"> </w:t>
      </w:r>
      <w:r w:rsidRPr="00277F9B">
        <w:rPr>
          <w:rFonts w:asciiTheme="minorHAnsi" w:hAnsiTheme="minorHAnsi"/>
          <w:b w:val="0"/>
        </w:rPr>
        <w:t>The following procedures will be performed:</w:t>
      </w:r>
    </w:p>
    <w:p w14:paraId="370962F1" w14:textId="77777777" w:rsidR="00D51476" w:rsidRPr="00277F9B" w:rsidRDefault="00D51476" w:rsidP="007F2E07">
      <w:pPr>
        <w:pStyle w:val="Heading2"/>
        <w:numPr>
          <w:ilvl w:val="0"/>
          <w:numId w:val="3"/>
        </w:numPr>
        <w:rPr>
          <w:rFonts w:asciiTheme="minorHAnsi" w:hAnsiTheme="minorHAnsi"/>
          <w:b w:val="0"/>
        </w:rPr>
      </w:pPr>
      <w:r w:rsidRPr="00277F9B">
        <w:rPr>
          <w:rFonts w:asciiTheme="minorHAnsi" w:hAnsiTheme="minorHAnsi"/>
          <w:b w:val="0"/>
        </w:rPr>
        <w:t>Weight and anthropometry</w:t>
      </w:r>
    </w:p>
    <w:p w14:paraId="7B9C36A6" w14:textId="77777777" w:rsidR="00674860" w:rsidRPr="00277F9B" w:rsidRDefault="00D51476" w:rsidP="00674860">
      <w:pPr>
        <w:pStyle w:val="Heading2"/>
        <w:numPr>
          <w:ilvl w:val="0"/>
          <w:numId w:val="3"/>
        </w:numPr>
        <w:rPr>
          <w:rFonts w:asciiTheme="minorHAnsi" w:hAnsiTheme="minorHAnsi"/>
          <w:b w:val="0"/>
        </w:rPr>
      </w:pPr>
      <w:r w:rsidRPr="00277F9B">
        <w:rPr>
          <w:rFonts w:asciiTheme="minorHAnsi" w:hAnsiTheme="minorHAnsi"/>
          <w:b w:val="0"/>
        </w:rPr>
        <w:t>Oral glucose tolerance test (OGTT) with blood testing in the fasting and postprandial state</w:t>
      </w:r>
      <w:r w:rsidR="002F3043" w:rsidRPr="00277F9B">
        <w:rPr>
          <w:rFonts w:asciiTheme="minorHAnsi" w:hAnsiTheme="minorHAnsi"/>
          <w:b w:val="0"/>
        </w:rPr>
        <w:t xml:space="preserve"> (0, 1 and 2 hours)</w:t>
      </w:r>
      <w:r w:rsidRPr="00277F9B">
        <w:rPr>
          <w:rFonts w:asciiTheme="minorHAnsi" w:hAnsiTheme="minorHAnsi"/>
          <w:b w:val="0"/>
        </w:rPr>
        <w:t xml:space="preserve">. Blood will be tested for HbA1c, lipids, fasting and postprandial glucose, insulin and c-peptide. Aliquots of blood will be stored for later metabolomic or genetic testing. </w:t>
      </w:r>
    </w:p>
    <w:p w14:paraId="555688ED" w14:textId="6474959E" w:rsidR="00674860" w:rsidRPr="00277F9B" w:rsidRDefault="00674860" w:rsidP="00674860">
      <w:pPr>
        <w:pStyle w:val="Heading2"/>
        <w:numPr>
          <w:ilvl w:val="0"/>
          <w:numId w:val="3"/>
        </w:numPr>
        <w:rPr>
          <w:rFonts w:asciiTheme="minorHAnsi" w:hAnsiTheme="minorHAnsi"/>
          <w:b w:val="0"/>
        </w:rPr>
      </w:pPr>
      <w:r w:rsidRPr="00277F9B">
        <w:rPr>
          <w:b w:val="0"/>
        </w:rPr>
        <w:t>DXA scan for maternal body composition. This procedure may not be available at all study sites</w:t>
      </w:r>
      <w:r w:rsidRPr="00277F9B">
        <w:t xml:space="preserve">. </w:t>
      </w:r>
    </w:p>
    <w:p w14:paraId="25651285" w14:textId="77777777" w:rsidR="003A4B5A" w:rsidRPr="00277F9B" w:rsidRDefault="003A4B5A" w:rsidP="003A4B5A">
      <w:pPr>
        <w:pStyle w:val="ListParagraph"/>
        <w:numPr>
          <w:ilvl w:val="0"/>
          <w:numId w:val="3"/>
        </w:numPr>
      </w:pPr>
      <w:r w:rsidRPr="00277F9B">
        <w:t xml:space="preserve">Urinalysis; a urine sample will be stored for future batch analysis, for example, for microalbuminuria or metabolomic testing. </w:t>
      </w:r>
    </w:p>
    <w:p w14:paraId="1D001E94" w14:textId="58F0A7D5" w:rsidR="00D51476" w:rsidRPr="00277F9B" w:rsidRDefault="00D51476" w:rsidP="007F2E07">
      <w:pPr>
        <w:pStyle w:val="ListParagraph"/>
        <w:numPr>
          <w:ilvl w:val="0"/>
          <w:numId w:val="3"/>
        </w:numPr>
      </w:pPr>
      <w:r w:rsidRPr="00277F9B">
        <w:t>Questionnaires will be completed:</w:t>
      </w:r>
    </w:p>
    <w:p w14:paraId="6C7A3C38" w14:textId="77777777" w:rsidR="00407A9A" w:rsidRPr="00277F9B" w:rsidRDefault="00407A9A" w:rsidP="00407A9A">
      <w:pPr>
        <w:pStyle w:val="ListParagraph"/>
        <w:numPr>
          <w:ilvl w:val="1"/>
          <w:numId w:val="3"/>
        </w:numPr>
      </w:pPr>
      <w:r w:rsidRPr="00277F9B">
        <w:t>Quality of Life (EuroQuol EQ5D)</w:t>
      </w:r>
    </w:p>
    <w:p w14:paraId="7B15FFEB" w14:textId="77777777" w:rsidR="002B7A75" w:rsidRPr="00277F9B" w:rsidRDefault="00407A9A" w:rsidP="002B7A75">
      <w:pPr>
        <w:pStyle w:val="ListParagraph"/>
        <w:numPr>
          <w:ilvl w:val="1"/>
          <w:numId w:val="3"/>
        </w:numPr>
      </w:pPr>
      <w:r w:rsidRPr="00277F9B">
        <w:t>Eating behaviour (three factor eating questionnaire; TFEQ-18)</w:t>
      </w:r>
    </w:p>
    <w:p w14:paraId="005420B8" w14:textId="77777777" w:rsidR="00AA6DD7" w:rsidRDefault="002B7A75" w:rsidP="002B7A75">
      <w:pPr>
        <w:pStyle w:val="ListParagraph"/>
        <w:numPr>
          <w:ilvl w:val="1"/>
          <w:numId w:val="3"/>
        </w:numPr>
      </w:pPr>
      <w:r w:rsidRPr="00277F9B">
        <w:t xml:space="preserve">Infant feeding choice will be documented. </w:t>
      </w:r>
    </w:p>
    <w:p w14:paraId="62B6043A" w14:textId="0038F537" w:rsidR="00A769AD" w:rsidRDefault="00AA6DD7" w:rsidP="006B2A81">
      <w:pPr>
        <w:pStyle w:val="ListParagraph"/>
        <w:numPr>
          <w:ilvl w:val="0"/>
          <w:numId w:val="3"/>
        </w:numPr>
      </w:pPr>
      <w:r>
        <w:t>Infant anthropometry will be performed, subject to specific written consent</w:t>
      </w:r>
      <w:r w:rsidR="00722E19">
        <w:t>.</w:t>
      </w:r>
    </w:p>
    <w:p w14:paraId="1CEBCF62" w14:textId="6A4BA280" w:rsidR="00DE601A" w:rsidRPr="00277F9B" w:rsidRDefault="00A769AD" w:rsidP="006B2A81">
      <w:pPr>
        <w:pStyle w:val="ListParagraph"/>
        <w:numPr>
          <w:ilvl w:val="0"/>
          <w:numId w:val="3"/>
        </w:numPr>
      </w:pPr>
      <w:r>
        <w:t xml:space="preserve">Continuous glucose monitoring and activity monitoring will also be performed at this visit. </w:t>
      </w:r>
      <w:r w:rsidR="00DE601A" w:rsidRPr="00277F9B">
        <w:br w:type="page"/>
      </w:r>
    </w:p>
    <w:p w14:paraId="1D7F94E2" w14:textId="77777777" w:rsidR="00DE601A" w:rsidRPr="00277F9B" w:rsidRDefault="00DE601A" w:rsidP="00DE601A">
      <w:pPr>
        <w:pStyle w:val="Heading2"/>
        <w:rPr>
          <w:b w:val="0"/>
        </w:rPr>
      </w:pPr>
      <w:r w:rsidRPr="00277F9B">
        <w:rPr>
          <w:b w:val="0"/>
        </w:rPr>
        <w:lastRenderedPageBreak/>
        <w:t>Figure 1: Summary of protocol</w:t>
      </w:r>
    </w:p>
    <w:p w14:paraId="427F5102" w14:textId="6B95BC61" w:rsidR="00F65719" w:rsidRPr="00277F9B" w:rsidRDefault="000A7CD5" w:rsidP="009F5907">
      <w:pPr>
        <w:pStyle w:val="Heading2"/>
        <w:rPr>
          <w:b w:val="0"/>
        </w:rPr>
      </w:pPr>
      <w:r w:rsidRPr="000A7CD5">
        <w:rPr>
          <w:noProof/>
          <w:lang w:eastAsia="en-GB"/>
        </w:rPr>
        <w:drawing>
          <wp:inline distT="0" distB="0" distL="0" distR="0" wp14:anchorId="65C91811" wp14:editId="51B31AAD">
            <wp:extent cx="5978106" cy="7975968"/>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8451" cy="7976428"/>
                    </a:xfrm>
                    <a:prstGeom prst="rect">
                      <a:avLst/>
                    </a:prstGeom>
                    <a:noFill/>
                    <a:ln>
                      <a:noFill/>
                    </a:ln>
                  </pic:spPr>
                </pic:pic>
              </a:graphicData>
            </a:graphic>
          </wp:inline>
        </w:drawing>
      </w:r>
    </w:p>
    <w:p w14:paraId="29538854" w14:textId="77777777" w:rsidR="00F65719" w:rsidRPr="00277F9B" w:rsidRDefault="00F65719" w:rsidP="009F5907">
      <w:pPr>
        <w:pStyle w:val="Heading2"/>
        <w:rPr>
          <w:b w:val="0"/>
        </w:rPr>
      </w:pPr>
    </w:p>
    <w:p w14:paraId="04A1C6C0" w14:textId="77777777" w:rsidR="00F65719" w:rsidRPr="00277F9B" w:rsidRDefault="00F65719" w:rsidP="009F5907">
      <w:pPr>
        <w:pStyle w:val="Heading2"/>
        <w:rPr>
          <w:b w:val="0"/>
        </w:rPr>
      </w:pPr>
    </w:p>
    <w:p w14:paraId="4D526B1F" w14:textId="77777777" w:rsidR="0044549D" w:rsidRPr="00277F9B" w:rsidRDefault="00D51476" w:rsidP="0044549D">
      <w:pPr>
        <w:rPr>
          <w:b/>
        </w:rPr>
      </w:pPr>
      <w:r w:rsidRPr="00277F9B">
        <w:rPr>
          <w:b/>
        </w:rPr>
        <w:t>2.</w:t>
      </w:r>
      <w:r w:rsidR="00615920" w:rsidRPr="00277F9B">
        <w:rPr>
          <w:b/>
        </w:rPr>
        <w:t>9</w:t>
      </w:r>
      <w:r w:rsidRPr="00277F9B">
        <w:rPr>
          <w:b/>
        </w:rPr>
        <w:tab/>
        <w:t>Safety</w:t>
      </w:r>
    </w:p>
    <w:p w14:paraId="6DE46704" w14:textId="1E2D3FEF" w:rsidR="0044549D" w:rsidRPr="00277F9B" w:rsidRDefault="0044549D" w:rsidP="00AB64E3">
      <w:pPr>
        <w:pStyle w:val="Heading2"/>
        <w:rPr>
          <w:rFonts w:asciiTheme="minorHAnsi" w:hAnsiTheme="minorHAnsi"/>
          <w:b w:val="0"/>
        </w:rPr>
      </w:pPr>
      <w:r w:rsidRPr="00277F9B">
        <w:rPr>
          <w:rFonts w:asciiTheme="minorHAnsi" w:hAnsiTheme="minorHAnsi"/>
          <w:b w:val="0"/>
        </w:rPr>
        <w:t xml:space="preserve">In this study, the intervention will provide a complete diet which is tailored to women with gestational diabetes and which will meet women’s nutritional requirements throughout pregnancy. Women will be randomised to receive a reduced calorie diet or a standard calorie diet. However, for many women, this diet will be superior to their normal diet. This may be particularly the case for women with lower socioeconomic status, for whom the standard GDM diet can be difficult to achieve within the income available. </w:t>
      </w:r>
    </w:p>
    <w:p w14:paraId="6E50EDBA" w14:textId="29F0F3A0" w:rsidR="0044549D" w:rsidRPr="00277F9B" w:rsidRDefault="00833A6B" w:rsidP="0044549D">
      <w:r w:rsidRPr="00277F9B">
        <w:t>Relatively few studies have assessed the effects of</w:t>
      </w:r>
      <w:r w:rsidR="004A2469" w:rsidRPr="00277F9B">
        <w:t xml:space="preserve"> a reduced calorie diet in pregnancy </w:t>
      </w:r>
      <w:r w:rsidRPr="00277F9B">
        <w:t xml:space="preserve">but have found moderate energy restriction to be safe in pregnancy. However, in situations of extreme energy restriction, such as might occur during famine, concerns have been raised about fetal growth. Fetal growth will be carefully monitored during the study using ultrasound. Furthermore, the use of Bluetooth scales will also facilitate the early identification of any women who lose unexpectedly large amounts of weight. </w:t>
      </w:r>
      <w:r w:rsidR="004A2469" w:rsidRPr="00277F9B">
        <w:t>All ad</w:t>
      </w:r>
      <w:r w:rsidRPr="00277F9B">
        <w:t>verse events will be documented.</w:t>
      </w:r>
    </w:p>
    <w:p w14:paraId="31BCDA5A" w14:textId="77777777" w:rsidR="0044549D" w:rsidRPr="00277F9B" w:rsidRDefault="0044549D" w:rsidP="00AB64E3">
      <w:pPr>
        <w:pStyle w:val="Heading2"/>
        <w:rPr>
          <w:rFonts w:asciiTheme="minorHAnsi" w:hAnsiTheme="minorHAnsi"/>
          <w:b w:val="0"/>
        </w:rPr>
      </w:pPr>
      <w:r w:rsidRPr="00277F9B">
        <w:rPr>
          <w:rFonts w:asciiTheme="minorHAnsi" w:hAnsiTheme="minorHAnsi"/>
          <w:b w:val="0"/>
        </w:rPr>
        <w:t>T</w:t>
      </w:r>
      <w:r w:rsidR="00AB64E3" w:rsidRPr="00277F9B">
        <w:rPr>
          <w:rFonts w:asciiTheme="minorHAnsi" w:hAnsiTheme="minorHAnsi"/>
          <w:b w:val="0"/>
        </w:rPr>
        <w:t xml:space="preserve">he intervention will be stopped </w:t>
      </w:r>
      <w:r w:rsidRPr="00277F9B">
        <w:rPr>
          <w:rFonts w:asciiTheme="minorHAnsi" w:hAnsiTheme="minorHAnsi"/>
          <w:b w:val="0"/>
        </w:rPr>
        <w:t>in the following circumstances:</w:t>
      </w:r>
    </w:p>
    <w:p w14:paraId="7CEEFE98" w14:textId="77777777" w:rsidR="004A2469" w:rsidRPr="00277F9B" w:rsidRDefault="004A2469" w:rsidP="007F2E07">
      <w:pPr>
        <w:pStyle w:val="Heading2"/>
        <w:numPr>
          <w:ilvl w:val="0"/>
          <w:numId w:val="13"/>
        </w:numPr>
        <w:rPr>
          <w:rFonts w:asciiTheme="minorHAnsi" w:hAnsiTheme="minorHAnsi"/>
          <w:b w:val="0"/>
        </w:rPr>
      </w:pPr>
      <w:r w:rsidRPr="00277F9B">
        <w:rPr>
          <w:rFonts w:asciiTheme="minorHAnsi" w:hAnsiTheme="minorHAnsi"/>
          <w:b w:val="0"/>
        </w:rPr>
        <w:t>If</w:t>
      </w:r>
      <w:r w:rsidR="00AB64E3" w:rsidRPr="00277F9B">
        <w:rPr>
          <w:rFonts w:asciiTheme="minorHAnsi" w:hAnsiTheme="minorHAnsi"/>
          <w:b w:val="0"/>
        </w:rPr>
        <w:t xml:space="preserve"> there are signs of severe IUGR (&lt;3rd percentile using customised centiles). </w:t>
      </w:r>
    </w:p>
    <w:p w14:paraId="6F74DCFE" w14:textId="3A1B8266" w:rsidR="00740682" w:rsidRPr="00277F9B" w:rsidRDefault="00740682" w:rsidP="00740682">
      <w:pPr>
        <w:pStyle w:val="Heading2"/>
        <w:rPr>
          <w:rFonts w:asciiTheme="minorHAnsi" w:hAnsiTheme="minorHAnsi"/>
          <w:b w:val="0"/>
        </w:rPr>
      </w:pPr>
      <w:r w:rsidRPr="00277F9B">
        <w:rPr>
          <w:rFonts w:asciiTheme="minorHAnsi" w:hAnsiTheme="minorHAnsi"/>
          <w:b w:val="0"/>
        </w:rPr>
        <w:t>A further visit will be arranged and the intervention may be stopped in the following circumstances:</w:t>
      </w:r>
    </w:p>
    <w:p w14:paraId="15AEC8B9" w14:textId="77777777" w:rsidR="00833A6B" w:rsidRPr="00277F9B" w:rsidRDefault="00833A6B" w:rsidP="00833A6B">
      <w:pPr>
        <w:pStyle w:val="Heading2"/>
        <w:numPr>
          <w:ilvl w:val="0"/>
          <w:numId w:val="13"/>
        </w:numPr>
        <w:rPr>
          <w:rFonts w:asciiTheme="minorHAnsi" w:hAnsiTheme="minorHAnsi"/>
          <w:b w:val="0"/>
        </w:rPr>
      </w:pPr>
      <w:r w:rsidRPr="00277F9B">
        <w:rPr>
          <w:rFonts w:asciiTheme="minorHAnsi" w:hAnsiTheme="minorHAnsi"/>
          <w:b w:val="0"/>
        </w:rPr>
        <w:t>If the participant has gained or lost 10% of pre-pregnancy body weight since randomisation</w:t>
      </w:r>
    </w:p>
    <w:p w14:paraId="714EFE92" w14:textId="3F5FADB9" w:rsidR="00740682" w:rsidRPr="00277F9B" w:rsidRDefault="00740682" w:rsidP="00740682">
      <w:pPr>
        <w:pStyle w:val="Heading2"/>
        <w:numPr>
          <w:ilvl w:val="0"/>
          <w:numId w:val="13"/>
        </w:numPr>
        <w:rPr>
          <w:rFonts w:asciiTheme="minorHAnsi" w:hAnsiTheme="minorHAnsi"/>
          <w:b w:val="0"/>
        </w:rPr>
      </w:pPr>
      <w:r w:rsidRPr="00277F9B">
        <w:rPr>
          <w:rFonts w:asciiTheme="minorHAnsi" w:hAnsiTheme="minorHAnsi"/>
          <w:b w:val="0"/>
        </w:rPr>
        <w:t xml:space="preserve">If the estimated fetal weight on ultrasound has fallen </w:t>
      </w:r>
      <w:r w:rsidR="00FB26D8" w:rsidRPr="00277F9B">
        <w:rPr>
          <w:rFonts w:asciiTheme="minorHAnsi" w:hAnsiTheme="minorHAnsi"/>
          <w:b w:val="0"/>
        </w:rPr>
        <w:t>to the 10</w:t>
      </w:r>
      <w:r w:rsidR="00FB26D8" w:rsidRPr="00277F9B">
        <w:rPr>
          <w:rFonts w:asciiTheme="minorHAnsi" w:hAnsiTheme="minorHAnsi"/>
          <w:b w:val="0"/>
          <w:vertAlign w:val="superscript"/>
        </w:rPr>
        <w:t>th</w:t>
      </w:r>
      <w:r w:rsidR="00FB26D8" w:rsidRPr="00277F9B">
        <w:rPr>
          <w:rFonts w:asciiTheme="minorHAnsi" w:hAnsiTheme="minorHAnsi"/>
          <w:b w:val="0"/>
        </w:rPr>
        <w:t xml:space="preserve"> percentile</w:t>
      </w:r>
      <w:r w:rsidRPr="00277F9B">
        <w:rPr>
          <w:rFonts w:asciiTheme="minorHAnsi" w:hAnsiTheme="minorHAnsi"/>
          <w:b w:val="0"/>
        </w:rPr>
        <w:t xml:space="preserve"> since the intervention commenced. </w:t>
      </w:r>
    </w:p>
    <w:p w14:paraId="7E892271" w14:textId="6C13A179" w:rsidR="00740682" w:rsidRPr="00277F9B" w:rsidRDefault="00740682" w:rsidP="00740682">
      <w:pPr>
        <w:pStyle w:val="Heading2"/>
        <w:numPr>
          <w:ilvl w:val="0"/>
          <w:numId w:val="13"/>
        </w:numPr>
        <w:rPr>
          <w:rFonts w:asciiTheme="minorHAnsi" w:hAnsiTheme="minorHAnsi"/>
          <w:b w:val="0"/>
        </w:rPr>
      </w:pPr>
      <w:r w:rsidRPr="00277F9B">
        <w:rPr>
          <w:rFonts w:asciiTheme="minorHAnsi" w:hAnsiTheme="minorHAnsi"/>
          <w:b w:val="0"/>
        </w:rPr>
        <w:t>If the estimated fetal</w:t>
      </w:r>
      <w:r w:rsidR="00D00754" w:rsidRPr="00277F9B">
        <w:rPr>
          <w:rFonts w:asciiTheme="minorHAnsi" w:hAnsiTheme="minorHAnsi"/>
          <w:b w:val="0"/>
        </w:rPr>
        <w:t xml:space="preserve"> weight on ultrasound falls by 2</w:t>
      </w:r>
      <w:r w:rsidRPr="00277F9B">
        <w:rPr>
          <w:rFonts w:asciiTheme="minorHAnsi" w:hAnsiTheme="minorHAnsi"/>
          <w:b w:val="0"/>
        </w:rPr>
        <w:t>0 percentiles since the intervention commences and is then below the 10</w:t>
      </w:r>
      <w:r w:rsidRPr="00277F9B">
        <w:rPr>
          <w:rFonts w:asciiTheme="minorHAnsi" w:hAnsiTheme="minorHAnsi"/>
          <w:b w:val="0"/>
          <w:vertAlign w:val="superscript"/>
        </w:rPr>
        <w:t>th</w:t>
      </w:r>
      <w:r w:rsidRPr="00277F9B">
        <w:rPr>
          <w:rFonts w:asciiTheme="minorHAnsi" w:hAnsiTheme="minorHAnsi"/>
          <w:b w:val="0"/>
        </w:rPr>
        <w:t xml:space="preserve"> percentile (i.e. looks small for gestational age).</w:t>
      </w:r>
    </w:p>
    <w:p w14:paraId="21DE7D2D" w14:textId="77777777" w:rsidR="00740682" w:rsidRPr="00277F9B" w:rsidRDefault="00740682" w:rsidP="00740682"/>
    <w:p w14:paraId="77A9FF08" w14:textId="041EE94B" w:rsidR="00AB64E3" w:rsidRPr="00277F9B" w:rsidRDefault="00833A6B" w:rsidP="004A2469">
      <w:pPr>
        <w:pStyle w:val="Heading2"/>
        <w:rPr>
          <w:rFonts w:asciiTheme="minorHAnsi" w:hAnsiTheme="minorHAnsi"/>
          <w:b w:val="0"/>
        </w:rPr>
      </w:pPr>
      <w:r w:rsidRPr="00277F9B">
        <w:rPr>
          <w:rFonts w:asciiTheme="minorHAnsi" w:hAnsiTheme="minorHAnsi"/>
          <w:b w:val="0"/>
        </w:rPr>
        <w:lastRenderedPageBreak/>
        <w:t xml:space="preserve">In the event that a participant stops the intervention, they will be encouraged to </w:t>
      </w:r>
      <w:r w:rsidR="004A2469" w:rsidRPr="00277F9B">
        <w:rPr>
          <w:rFonts w:asciiTheme="minorHAnsi" w:hAnsiTheme="minorHAnsi"/>
          <w:b w:val="0"/>
        </w:rPr>
        <w:t xml:space="preserve">continue to be part of the study and will continue study visits if they are willing. </w:t>
      </w:r>
      <w:r w:rsidR="002F3043" w:rsidRPr="00277F9B">
        <w:rPr>
          <w:rFonts w:asciiTheme="minorHAnsi" w:hAnsiTheme="minorHAnsi"/>
          <w:b w:val="0"/>
        </w:rPr>
        <w:t xml:space="preserve">These participants will </w:t>
      </w:r>
      <w:r w:rsidR="00AB64E3" w:rsidRPr="00277F9B">
        <w:rPr>
          <w:rFonts w:asciiTheme="minorHAnsi" w:hAnsiTheme="minorHAnsi"/>
          <w:b w:val="0"/>
        </w:rPr>
        <w:t>form part of the final analysis on an intention to treat basis. Participants can withdraw from the study at any time according to personal choice and reasons for withdrawal will be noted.</w:t>
      </w:r>
    </w:p>
    <w:p w14:paraId="4FA9D2D0" w14:textId="7F331267" w:rsidR="00AB64E3" w:rsidRPr="00277F9B" w:rsidRDefault="00AB64E3" w:rsidP="00AB64E3">
      <w:pPr>
        <w:pStyle w:val="Heading2"/>
        <w:rPr>
          <w:rFonts w:asciiTheme="minorHAnsi" w:hAnsiTheme="minorHAnsi"/>
          <w:b w:val="0"/>
        </w:rPr>
      </w:pPr>
      <w:r w:rsidRPr="00277F9B">
        <w:rPr>
          <w:rFonts w:asciiTheme="minorHAnsi" w:hAnsiTheme="minorHAnsi"/>
          <w:b w:val="0"/>
        </w:rPr>
        <w:t xml:space="preserve">A data safety monitoring group (DSMB) and trial steering committee </w:t>
      </w:r>
      <w:r w:rsidR="00D64268" w:rsidRPr="00277F9B">
        <w:rPr>
          <w:rFonts w:asciiTheme="minorHAnsi" w:hAnsiTheme="minorHAnsi"/>
          <w:b w:val="0"/>
        </w:rPr>
        <w:t xml:space="preserve">(TSC) </w:t>
      </w:r>
      <w:r w:rsidR="00833A6B" w:rsidRPr="00277F9B">
        <w:rPr>
          <w:rFonts w:asciiTheme="minorHAnsi" w:hAnsiTheme="minorHAnsi"/>
          <w:b w:val="0"/>
        </w:rPr>
        <w:t>have been</w:t>
      </w:r>
      <w:r w:rsidRPr="00277F9B">
        <w:rPr>
          <w:rFonts w:asciiTheme="minorHAnsi" w:hAnsiTheme="minorHAnsi"/>
          <w:b w:val="0"/>
        </w:rPr>
        <w:t xml:space="preserve"> formed prior to the start of the study. </w:t>
      </w:r>
      <w:r w:rsidR="004A2469" w:rsidRPr="00277F9B">
        <w:rPr>
          <w:rFonts w:asciiTheme="minorHAnsi" w:hAnsiTheme="minorHAnsi"/>
          <w:b w:val="0"/>
        </w:rPr>
        <w:t>The DSMB will review outcomes after 125 (25%) of participants have delivered their baby, and again at 250 (50%)</w:t>
      </w:r>
      <w:r w:rsidR="00833A6B" w:rsidRPr="00277F9B">
        <w:rPr>
          <w:rFonts w:asciiTheme="minorHAnsi" w:hAnsiTheme="minorHAnsi"/>
          <w:b w:val="0"/>
        </w:rPr>
        <w:t xml:space="preserve"> and 375 (75%)</w:t>
      </w:r>
      <w:r w:rsidR="004A2469" w:rsidRPr="00277F9B">
        <w:rPr>
          <w:rFonts w:asciiTheme="minorHAnsi" w:hAnsiTheme="minorHAnsi"/>
          <w:b w:val="0"/>
        </w:rPr>
        <w:t xml:space="preserve">. </w:t>
      </w:r>
      <w:r w:rsidRPr="00277F9B">
        <w:rPr>
          <w:rFonts w:asciiTheme="minorHAnsi" w:hAnsiTheme="minorHAnsi"/>
          <w:b w:val="0"/>
        </w:rPr>
        <w:t xml:space="preserve">Interim analyses will be performed and reported to the DSMB </w:t>
      </w:r>
      <w:r w:rsidR="004A2469" w:rsidRPr="00277F9B">
        <w:rPr>
          <w:rFonts w:asciiTheme="minorHAnsi" w:hAnsiTheme="minorHAnsi"/>
          <w:b w:val="0"/>
        </w:rPr>
        <w:t xml:space="preserve">including rates of severe IUGR, </w:t>
      </w:r>
      <w:r w:rsidRPr="00277F9B">
        <w:rPr>
          <w:rFonts w:asciiTheme="minorHAnsi" w:hAnsiTheme="minorHAnsi"/>
          <w:b w:val="0"/>
        </w:rPr>
        <w:t>adverse pregnancy outcomes (stillbirth, neonatal death and major congenital malformation) and to identify causes for participant withdrawal.</w:t>
      </w:r>
      <w:r w:rsidR="004A2469" w:rsidRPr="00277F9B">
        <w:rPr>
          <w:rFonts w:asciiTheme="minorHAnsi" w:hAnsiTheme="minorHAnsi"/>
          <w:b w:val="0"/>
        </w:rPr>
        <w:t xml:space="preserve"> </w:t>
      </w:r>
    </w:p>
    <w:p w14:paraId="4109479C" w14:textId="77777777" w:rsidR="00AB64E3" w:rsidRPr="00277F9B" w:rsidRDefault="00AB64E3" w:rsidP="00AB64E3">
      <w:pPr>
        <w:pStyle w:val="Heading2"/>
        <w:rPr>
          <w:rFonts w:asciiTheme="minorHAnsi" w:hAnsiTheme="minorHAnsi"/>
          <w:b w:val="0"/>
        </w:rPr>
      </w:pPr>
    </w:p>
    <w:p w14:paraId="1C0D018B" w14:textId="77777777" w:rsidR="00AB64E3" w:rsidRPr="00277F9B" w:rsidRDefault="00615920" w:rsidP="00AB64E3">
      <w:pPr>
        <w:pStyle w:val="Heading2"/>
        <w:rPr>
          <w:rFonts w:asciiTheme="minorHAnsi" w:hAnsiTheme="minorHAnsi"/>
        </w:rPr>
      </w:pPr>
      <w:r w:rsidRPr="00277F9B">
        <w:rPr>
          <w:rFonts w:asciiTheme="minorHAnsi" w:hAnsiTheme="minorHAnsi"/>
        </w:rPr>
        <w:t>2.10</w:t>
      </w:r>
      <w:r w:rsidR="00D64268" w:rsidRPr="00277F9B">
        <w:rPr>
          <w:rFonts w:asciiTheme="minorHAnsi" w:hAnsiTheme="minorHAnsi"/>
        </w:rPr>
        <w:t xml:space="preserve"> </w:t>
      </w:r>
      <w:r w:rsidR="00D64268" w:rsidRPr="00277F9B">
        <w:rPr>
          <w:rFonts w:asciiTheme="minorHAnsi" w:hAnsiTheme="minorHAnsi"/>
        </w:rPr>
        <w:tab/>
      </w:r>
      <w:r w:rsidR="00AB64E3" w:rsidRPr="00277F9B">
        <w:rPr>
          <w:rFonts w:asciiTheme="minorHAnsi" w:hAnsiTheme="minorHAnsi"/>
        </w:rPr>
        <w:t>Milestones</w:t>
      </w:r>
    </w:p>
    <w:p w14:paraId="6358554E" w14:textId="16F1A279" w:rsidR="00ED76BD" w:rsidRPr="00722E19" w:rsidRDefault="00AB64E3" w:rsidP="00AB64E3">
      <w:pPr>
        <w:pStyle w:val="Heading2"/>
        <w:rPr>
          <w:rFonts w:asciiTheme="minorHAnsi" w:hAnsiTheme="minorHAnsi"/>
          <w:b w:val="0"/>
        </w:rPr>
      </w:pPr>
      <w:r w:rsidRPr="00277F9B">
        <w:rPr>
          <w:rFonts w:asciiTheme="minorHAnsi" w:hAnsiTheme="minorHAnsi"/>
          <w:b w:val="0"/>
        </w:rPr>
        <w:t xml:space="preserve">Start </w:t>
      </w:r>
      <w:r w:rsidR="00ED76BD" w:rsidRPr="00277F9B">
        <w:rPr>
          <w:rFonts w:asciiTheme="minorHAnsi" w:hAnsiTheme="minorHAnsi"/>
          <w:b w:val="0"/>
        </w:rPr>
        <w:t xml:space="preserve">date: </w:t>
      </w:r>
      <w:r w:rsidR="00CC6F79" w:rsidRPr="00722E19">
        <w:rPr>
          <w:rFonts w:asciiTheme="minorHAnsi" w:hAnsiTheme="minorHAnsi"/>
          <w:b w:val="0"/>
        </w:rPr>
        <w:t>1/9/2018</w:t>
      </w:r>
    </w:p>
    <w:p w14:paraId="3A00EB1E" w14:textId="4F524638" w:rsidR="00AB64E3" w:rsidRPr="00722E19" w:rsidRDefault="00ED76BD" w:rsidP="00AB64E3">
      <w:pPr>
        <w:pStyle w:val="Heading2"/>
        <w:rPr>
          <w:rFonts w:asciiTheme="minorHAnsi" w:hAnsiTheme="minorHAnsi"/>
          <w:b w:val="0"/>
        </w:rPr>
      </w:pPr>
      <w:r w:rsidRPr="00722E19">
        <w:rPr>
          <w:rFonts w:asciiTheme="minorHAnsi" w:hAnsiTheme="minorHAnsi"/>
          <w:b w:val="0"/>
        </w:rPr>
        <w:t>Duration:</w:t>
      </w:r>
      <w:r w:rsidR="00AB64E3" w:rsidRPr="00722E19">
        <w:rPr>
          <w:rFonts w:asciiTheme="minorHAnsi" w:hAnsiTheme="minorHAnsi"/>
          <w:b w:val="0"/>
        </w:rPr>
        <w:t xml:space="preserve"> </w:t>
      </w:r>
      <w:r w:rsidR="00CC6F79" w:rsidRPr="00722E19">
        <w:rPr>
          <w:rFonts w:asciiTheme="minorHAnsi" w:hAnsiTheme="minorHAnsi"/>
          <w:b w:val="0"/>
        </w:rPr>
        <w:t>54</w:t>
      </w:r>
      <w:r w:rsidR="00AB64E3" w:rsidRPr="00722E19">
        <w:rPr>
          <w:rFonts w:asciiTheme="minorHAnsi" w:hAnsiTheme="minorHAnsi"/>
          <w:b w:val="0"/>
        </w:rPr>
        <w:t xml:space="preserve"> months</w:t>
      </w:r>
    </w:p>
    <w:p w14:paraId="27043B55" w14:textId="167F3AD2" w:rsidR="00ED76BD" w:rsidRPr="00722E19" w:rsidRDefault="00ED76BD" w:rsidP="00ED76BD">
      <w:r w:rsidRPr="00722E19">
        <w:t xml:space="preserve">End date: </w:t>
      </w:r>
      <w:r w:rsidR="00CC6F79" w:rsidRPr="00722E19">
        <w:t>28/2/2023</w:t>
      </w:r>
      <w:r w:rsidRPr="00722E19">
        <w:t xml:space="preserve">. </w:t>
      </w:r>
    </w:p>
    <w:p w14:paraId="5048AB86" w14:textId="6E303D88" w:rsidR="00AB64E3" w:rsidRPr="00722E19" w:rsidRDefault="00CC6F79" w:rsidP="00AB64E3">
      <w:pPr>
        <w:pStyle w:val="Heading2"/>
        <w:rPr>
          <w:rFonts w:asciiTheme="minorHAnsi" w:hAnsiTheme="minorHAnsi"/>
          <w:b w:val="0"/>
        </w:rPr>
      </w:pPr>
      <w:r w:rsidRPr="00722E19">
        <w:rPr>
          <w:rFonts w:asciiTheme="minorHAnsi" w:hAnsiTheme="minorHAnsi"/>
          <w:b w:val="0"/>
        </w:rPr>
        <w:t>0 to 12</w:t>
      </w:r>
      <w:r w:rsidR="00AB64E3" w:rsidRPr="00722E19">
        <w:rPr>
          <w:rFonts w:asciiTheme="minorHAnsi" w:hAnsiTheme="minorHAnsi"/>
          <w:b w:val="0"/>
        </w:rPr>
        <w:t xml:space="preserve"> months: Regulatory approvals</w:t>
      </w:r>
      <w:r w:rsidR="00D64268" w:rsidRPr="00722E19">
        <w:rPr>
          <w:rFonts w:asciiTheme="minorHAnsi" w:hAnsiTheme="minorHAnsi"/>
          <w:b w:val="0"/>
        </w:rPr>
        <w:t>,</w:t>
      </w:r>
      <w:r w:rsidR="00AB64E3" w:rsidRPr="00722E19">
        <w:rPr>
          <w:rFonts w:asciiTheme="minorHAnsi" w:hAnsiTheme="minorHAnsi"/>
          <w:b w:val="0"/>
        </w:rPr>
        <w:t xml:space="preserve"> writing study documentation, </w:t>
      </w:r>
      <w:r w:rsidR="00D64268" w:rsidRPr="00722E19">
        <w:rPr>
          <w:rFonts w:asciiTheme="minorHAnsi" w:hAnsiTheme="minorHAnsi"/>
          <w:b w:val="0"/>
        </w:rPr>
        <w:t xml:space="preserve">recruitment of research midwife, </w:t>
      </w:r>
      <w:r w:rsidR="00AB64E3" w:rsidRPr="00722E19">
        <w:rPr>
          <w:rFonts w:asciiTheme="minorHAnsi" w:hAnsiTheme="minorHAnsi"/>
          <w:b w:val="0"/>
        </w:rPr>
        <w:t xml:space="preserve">design of meals, arranging logistics of meal </w:t>
      </w:r>
      <w:r w:rsidR="00D64268" w:rsidRPr="00722E19">
        <w:rPr>
          <w:rFonts w:asciiTheme="minorHAnsi" w:hAnsiTheme="minorHAnsi"/>
          <w:b w:val="0"/>
        </w:rPr>
        <w:t xml:space="preserve">preparation &amp; </w:t>
      </w:r>
      <w:r w:rsidR="00AB64E3" w:rsidRPr="00722E19">
        <w:rPr>
          <w:rFonts w:asciiTheme="minorHAnsi" w:hAnsiTheme="minorHAnsi"/>
          <w:b w:val="0"/>
        </w:rPr>
        <w:t>delivery</w:t>
      </w:r>
    </w:p>
    <w:p w14:paraId="0EE9146A" w14:textId="7C72139A" w:rsidR="00AB64E3" w:rsidRPr="00722E19" w:rsidRDefault="00CC6F79" w:rsidP="00AB64E3">
      <w:pPr>
        <w:pStyle w:val="Heading2"/>
        <w:rPr>
          <w:rFonts w:asciiTheme="minorHAnsi" w:hAnsiTheme="minorHAnsi"/>
          <w:b w:val="0"/>
        </w:rPr>
      </w:pPr>
      <w:r w:rsidRPr="00722E19">
        <w:rPr>
          <w:rFonts w:asciiTheme="minorHAnsi" w:hAnsiTheme="minorHAnsi"/>
          <w:b w:val="0"/>
        </w:rPr>
        <w:t>12</w:t>
      </w:r>
      <w:r w:rsidR="00AB64E3" w:rsidRPr="00722E19">
        <w:rPr>
          <w:rFonts w:asciiTheme="minorHAnsi" w:hAnsiTheme="minorHAnsi"/>
          <w:b w:val="0"/>
        </w:rPr>
        <w:t>-3</w:t>
      </w:r>
      <w:r w:rsidRPr="00722E19">
        <w:rPr>
          <w:rFonts w:asciiTheme="minorHAnsi" w:hAnsiTheme="minorHAnsi"/>
          <w:b w:val="0"/>
        </w:rPr>
        <w:t>6</w:t>
      </w:r>
      <w:r w:rsidR="00AB64E3" w:rsidRPr="00722E19">
        <w:rPr>
          <w:rFonts w:asciiTheme="minorHAnsi" w:hAnsiTheme="minorHAnsi"/>
          <w:b w:val="0"/>
        </w:rPr>
        <w:t xml:space="preserve"> months: Recruitment of women at 4 </w:t>
      </w:r>
      <w:r w:rsidR="00870271" w:rsidRPr="00722E19">
        <w:rPr>
          <w:rFonts w:asciiTheme="minorHAnsi" w:hAnsiTheme="minorHAnsi"/>
          <w:b w:val="0"/>
        </w:rPr>
        <w:t xml:space="preserve">NHS </w:t>
      </w:r>
      <w:r w:rsidR="00AB64E3" w:rsidRPr="00722E19">
        <w:rPr>
          <w:rFonts w:asciiTheme="minorHAnsi" w:hAnsiTheme="minorHAnsi"/>
          <w:b w:val="0"/>
        </w:rPr>
        <w:t>sites, study visits, database of outcome measures</w:t>
      </w:r>
    </w:p>
    <w:p w14:paraId="1EC0ED18" w14:textId="49C3D5B7" w:rsidR="00615920" w:rsidRPr="00722E19" w:rsidRDefault="00CC6F79" w:rsidP="00615920">
      <w:r w:rsidRPr="00722E19">
        <w:t>40</w:t>
      </w:r>
      <w:r w:rsidR="002F3043" w:rsidRPr="00722E19">
        <w:t xml:space="preserve"> months: </w:t>
      </w:r>
      <w:r w:rsidR="00615920" w:rsidRPr="00722E19">
        <w:t>Last visit of the last patient.</w:t>
      </w:r>
    </w:p>
    <w:p w14:paraId="6A54693D" w14:textId="0938AD61" w:rsidR="00AB64E3" w:rsidRPr="00722E19" w:rsidRDefault="00CC6F79" w:rsidP="00615920">
      <w:pPr>
        <w:rPr>
          <w:rFonts w:asciiTheme="minorHAnsi" w:hAnsiTheme="minorHAnsi"/>
        </w:rPr>
      </w:pPr>
      <w:r w:rsidRPr="00722E19">
        <w:rPr>
          <w:rFonts w:asciiTheme="minorHAnsi" w:hAnsiTheme="minorHAnsi"/>
        </w:rPr>
        <w:t>40-54</w:t>
      </w:r>
      <w:r w:rsidR="00AB64E3" w:rsidRPr="00722E19">
        <w:rPr>
          <w:rFonts w:asciiTheme="minorHAnsi" w:hAnsiTheme="minorHAnsi"/>
        </w:rPr>
        <w:t xml:space="preserve"> months: Analysis and reporting.</w:t>
      </w:r>
    </w:p>
    <w:p w14:paraId="158F0EC7" w14:textId="77777777" w:rsidR="00ED76BD" w:rsidRPr="00722E19" w:rsidRDefault="00ED76BD" w:rsidP="00615920"/>
    <w:p w14:paraId="435639DA" w14:textId="77777777" w:rsidR="00AB64E3" w:rsidRPr="00722E19" w:rsidRDefault="00D64268" w:rsidP="00AB64E3">
      <w:pPr>
        <w:pStyle w:val="Heading2"/>
        <w:rPr>
          <w:rFonts w:asciiTheme="minorHAnsi" w:hAnsiTheme="minorHAnsi"/>
        </w:rPr>
      </w:pPr>
      <w:r w:rsidRPr="00722E19">
        <w:rPr>
          <w:rFonts w:asciiTheme="minorHAnsi" w:hAnsiTheme="minorHAnsi"/>
        </w:rPr>
        <w:t>2.1</w:t>
      </w:r>
      <w:r w:rsidR="00615920" w:rsidRPr="00722E19">
        <w:rPr>
          <w:rFonts w:asciiTheme="minorHAnsi" w:hAnsiTheme="minorHAnsi"/>
        </w:rPr>
        <w:t>1</w:t>
      </w:r>
      <w:r w:rsidRPr="00722E19">
        <w:rPr>
          <w:rFonts w:asciiTheme="minorHAnsi" w:hAnsiTheme="minorHAnsi"/>
        </w:rPr>
        <w:tab/>
      </w:r>
      <w:r w:rsidR="00AB64E3" w:rsidRPr="00722E19">
        <w:rPr>
          <w:rFonts w:asciiTheme="minorHAnsi" w:hAnsiTheme="minorHAnsi"/>
        </w:rPr>
        <w:t>Targets:</w:t>
      </w:r>
    </w:p>
    <w:p w14:paraId="5DF6413A" w14:textId="77777777" w:rsidR="00AB64E3" w:rsidRPr="00722E19" w:rsidRDefault="00AB64E3" w:rsidP="00AB64E3">
      <w:pPr>
        <w:pStyle w:val="Heading2"/>
        <w:rPr>
          <w:rFonts w:asciiTheme="minorHAnsi" w:hAnsiTheme="minorHAnsi"/>
          <w:b w:val="0"/>
        </w:rPr>
      </w:pPr>
      <w:r w:rsidRPr="00722E19">
        <w:rPr>
          <w:rFonts w:asciiTheme="minorHAnsi" w:hAnsiTheme="minorHAnsi"/>
          <w:b w:val="0"/>
        </w:rPr>
        <w:t>6 months: Regulatory approvals in place.</w:t>
      </w:r>
    </w:p>
    <w:p w14:paraId="4B313087" w14:textId="3C51290A" w:rsidR="00AB64E3" w:rsidRPr="00277F9B" w:rsidRDefault="00CC6F79" w:rsidP="00AB64E3">
      <w:pPr>
        <w:pStyle w:val="Heading2"/>
        <w:rPr>
          <w:rFonts w:asciiTheme="minorHAnsi" w:hAnsiTheme="minorHAnsi"/>
          <w:b w:val="0"/>
        </w:rPr>
      </w:pPr>
      <w:r w:rsidRPr="00722E19">
        <w:rPr>
          <w:rFonts w:asciiTheme="minorHAnsi" w:hAnsiTheme="minorHAnsi"/>
          <w:b w:val="0"/>
        </w:rPr>
        <w:t>12</w:t>
      </w:r>
      <w:r w:rsidR="00AB64E3" w:rsidRPr="00277F9B">
        <w:rPr>
          <w:rFonts w:asciiTheme="minorHAnsi" w:hAnsiTheme="minorHAnsi"/>
          <w:b w:val="0"/>
        </w:rPr>
        <w:t>months: Meal design and delivery logistics in place</w:t>
      </w:r>
    </w:p>
    <w:p w14:paraId="391F7872" w14:textId="708C197B" w:rsidR="002F3043" w:rsidRPr="00722E19" w:rsidRDefault="00CC6F79" w:rsidP="002F3043">
      <w:r w:rsidRPr="00722E19">
        <w:t>12-13</w:t>
      </w:r>
      <w:r w:rsidR="002F3043" w:rsidRPr="00722E19">
        <w:t xml:space="preserve"> months: Recruitment commenced.</w:t>
      </w:r>
    </w:p>
    <w:p w14:paraId="075C793F" w14:textId="4E38D360" w:rsidR="00AB64E3" w:rsidRPr="00722E19" w:rsidRDefault="00AB64E3" w:rsidP="00AB64E3">
      <w:pPr>
        <w:pStyle w:val="Heading2"/>
        <w:rPr>
          <w:rFonts w:asciiTheme="minorHAnsi" w:hAnsiTheme="minorHAnsi"/>
          <w:b w:val="0"/>
        </w:rPr>
      </w:pPr>
      <w:r w:rsidRPr="00722E19">
        <w:rPr>
          <w:rFonts w:asciiTheme="minorHAnsi" w:hAnsiTheme="minorHAnsi"/>
          <w:b w:val="0"/>
        </w:rPr>
        <w:t>3</w:t>
      </w:r>
      <w:r w:rsidR="00CC6F79" w:rsidRPr="00722E19">
        <w:rPr>
          <w:rFonts w:asciiTheme="minorHAnsi" w:hAnsiTheme="minorHAnsi"/>
          <w:b w:val="0"/>
        </w:rPr>
        <w:t>6</w:t>
      </w:r>
      <w:r w:rsidRPr="00722E19">
        <w:rPr>
          <w:rFonts w:asciiTheme="minorHAnsi" w:hAnsiTheme="minorHAnsi"/>
          <w:b w:val="0"/>
        </w:rPr>
        <w:t xml:space="preserve"> months: Recruitment completed.</w:t>
      </w:r>
    </w:p>
    <w:p w14:paraId="01A41279" w14:textId="49B01CC8" w:rsidR="00AB64E3" w:rsidRPr="00722E19" w:rsidRDefault="00CC6F79" w:rsidP="00AB64E3">
      <w:pPr>
        <w:pStyle w:val="Heading2"/>
        <w:rPr>
          <w:rFonts w:asciiTheme="minorHAnsi" w:hAnsiTheme="minorHAnsi"/>
          <w:b w:val="0"/>
        </w:rPr>
      </w:pPr>
      <w:r w:rsidRPr="00722E19">
        <w:rPr>
          <w:rFonts w:asciiTheme="minorHAnsi" w:hAnsiTheme="minorHAnsi"/>
          <w:b w:val="0"/>
        </w:rPr>
        <w:t>40</w:t>
      </w:r>
      <w:r w:rsidR="00AB64E3" w:rsidRPr="00722E19">
        <w:rPr>
          <w:rFonts w:asciiTheme="minorHAnsi" w:hAnsiTheme="minorHAnsi"/>
          <w:b w:val="0"/>
        </w:rPr>
        <w:t xml:space="preserve"> months: </w:t>
      </w:r>
      <w:r w:rsidR="002F3043" w:rsidRPr="00722E19">
        <w:rPr>
          <w:rFonts w:asciiTheme="minorHAnsi" w:hAnsiTheme="minorHAnsi"/>
          <w:b w:val="0"/>
        </w:rPr>
        <w:t>All visits completed for all participants</w:t>
      </w:r>
      <w:r w:rsidR="00AB64E3" w:rsidRPr="00722E19">
        <w:rPr>
          <w:rFonts w:asciiTheme="minorHAnsi" w:hAnsiTheme="minorHAnsi"/>
          <w:b w:val="0"/>
        </w:rPr>
        <w:t>.</w:t>
      </w:r>
    </w:p>
    <w:p w14:paraId="0E65625C" w14:textId="1AAF0A16" w:rsidR="002F3043" w:rsidRPr="00722E19" w:rsidRDefault="00CC6F79" w:rsidP="002F3043">
      <w:r w:rsidRPr="00722E19">
        <w:t>40</w:t>
      </w:r>
      <w:r w:rsidR="002F3043" w:rsidRPr="00722E19">
        <w:t xml:space="preserve"> months: Database completed in preparation for analysis</w:t>
      </w:r>
    </w:p>
    <w:p w14:paraId="627B11F4" w14:textId="73430E24" w:rsidR="00AB64E3" w:rsidRPr="00277F9B" w:rsidRDefault="00CC6F79" w:rsidP="00AB64E3">
      <w:pPr>
        <w:pStyle w:val="Heading2"/>
        <w:rPr>
          <w:rFonts w:asciiTheme="minorHAnsi" w:hAnsiTheme="minorHAnsi"/>
          <w:b w:val="0"/>
        </w:rPr>
      </w:pPr>
      <w:r w:rsidRPr="00722E19">
        <w:rPr>
          <w:rFonts w:asciiTheme="minorHAnsi" w:hAnsiTheme="minorHAnsi"/>
          <w:b w:val="0"/>
        </w:rPr>
        <w:t>54</w:t>
      </w:r>
      <w:r w:rsidR="00AB64E3" w:rsidRPr="00CC6F79">
        <w:rPr>
          <w:rFonts w:asciiTheme="minorHAnsi" w:hAnsiTheme="minorHAnsi"/>
          <w:b w:val="0"/>
        </w:rPr>
        <w:t xml:space="preserve"> months: Report written.</w:t>
      </w:r>
    </w:p>
    <w:bookmarkEnd w:id="7"/>
    <w:bookmarkEnd w:id="8"/>
    <w:p w14:paraId="266C9B44" w14:textId="77777777" w:rsidR="00DB2A81" w:rsidRPr="00277F9B" w:rsidRDefault="00DB2A81" w:rsidP="00A270D0">
      <w:pPr>
        <w:pStyle w:val="ListParagraph"/>
        <w:jc w:val="both"/>
        <w:rPr>
          <w:rFonts w:asciiTheme="minorHAnsi" w:hAnsiTheme="minorHAnsi" w:cs="Arial"/>
        </w:rPr>
      </w:pPr>
    </w:p>
    <w:p w14:paraId="2F8D44CA" w14:textId="77777777" w:rsidR="00615920" w:rsidRPr="00277F9B" w:rsidRDefault="00615920">
      <w:pPr>
        <w:spacing w:after="0" w:line="240" w:lineRule="auto"/>
        <w:rPr>
          <w:rFonts w:asciiTheme="minorHAnsi" w:eastAsia="Times New Roman" w:hAnsiTheme="minorHAnsi"/>
          <w:b/>
          <w:bCs/>
          <w:sz w:val="24"/>
          <w:szCs w:val="28"/>
        </w:rPr>
      </w:pPr>
      <w:bookmarkStart w:id="9" w:name="_Toc385261012"/>
      <w:bookmarkStart w:id="10" w:name="_Toc386620952"/>
      <w:r w:rsidRPr="00277F9B">
        <w:rPr>
          <w:rFonts w:asciiTheme="minorHAnsi" w:hAnsiTheme="minorHAnsi"/>
        </w:rPr>
        <w:br w:type="page"/>
      </w:r>
    </w:p>
    <w:p w14:paraId="5994BEFD" w14:textId="77777777" w:rsidR="00875549" w:rsidRPr="00277F9B" w:rsidRDefault="00875549" w:rsidP="000E6C2C">
      <w:pPr>
        <w:pStyle w:val="Heading1"/>
        <w:rPr>
          <w:rFonts w:asciiTheme="minorHAnsi" w:hAnsiTheme="minorHAnsi"/>
        </w:rPr>
      </w:pPr>
      <w:r w:rsidRPr="00277F9B">
        <w:rPr>
          <w:rFonts w:asciiTheme="minorHAnsi" w:hAnsiTheme="minorHAnsi"/>
        </w:rPr>
        <w:lastRenderedPageBreak/>
        <w:t xml:space="preserve">3.0 </w:t>
      </w:r>
      <w:r w:rsidRPr="00277F9B">
        <w:rPr>
          <w:rFonts w:asciiTheme="minorHAnsi" w:hAnsiTheme="minorHAnsi"/>
        </w:rPr>
        <w:tab/>
        <w:t>Data Analysis</w:t>
      </w:r>
      <w:bookmarkEnd w:id="9"/>
      <w:bookmarkEnd w:id="10"/>
    </w:p>
    <w:p w14:paraId="3A6FE64C" w14:textId="3D900021" w:rsidR="008221BF" w:rsidRPr="00277F9B" w:rsidRDefault="000847BC" w:rsidP="008221BF">
      <w:r w:rsidRPr="00277F9B">
        <w:rPr>
          <w:rFonts w:asciiTheme="minorHAnsi" w:hAnsiTheme="minorHAnsi"/>
        </w:rPr>
        <w:t xml:space="preserve">This is </w:t>
      </w:r>
      <w:r w:rsidR="008221BF" w:rsidRPr="00277F9B">
        <w:t xml:space="preserve">a randomised controlled trial of a nutritional intervention to identify if control of late gestational weight gain (GWG; 28 weeks to term) using a reduced calorie diet can improve maternal and neonatal outcomes in gestational diabetes. The </w:t>
      </w:r>
      <w:r w:rsidR="00407A9A" w:rsidRPr="00277F9B">
        <w:t xml:space="preserve">planned analyses for this </w:t>
      </w:r>
      <w:r w:rsidR="008221BF" w:rsidRPr="00277F9B">
        <w:t>study ha</w:t>
      </w:r>
      <w:r w:rsidR="00407A9A" w:rsidRPr="00277F9B">
        <w:t>ve</w:t>
      </w:r>
      <w:r w:rsidR="008221BF" w:rsidRPr="00277F9B">
        <w:t xml:space="preserve"> been assessed by Prof Vern Farewell</w:t>
      </w:r>
      <w:r w:rsidR="00407A9A" w:rsidRPr="00277F9B">
        <w:t xml:space="preserve">, medical </w:t>
      </w:r>
      <w:r w:rsidR="00DC68F2" w:rsidRPr="00277F9B">
        <w:t xml:space="preserve">statistician </w:t>
      </w:r>
      <w:r w:rsidR="00407A9A" w:rsidRPr="00277F9B">
        <w:t>in the MRC Biostatistics Unit</w:t>
      </w:r>
      <w:r w:rsidR="008221BF" w:rsidRPr="00277F9B">
        <w:t xml:space="preserve">. </w:t>
      </w:r>
      <w:r w:rsidR="00D13B0B" w:rsidRPr="00277F9B">
        <w:t>It was also externally peer reviewed with independent statistical input at the Diabetes UK research committee.</w:t>
      </w:r>
    </w:p>
    <w:p w14:paraId="71E2CB25" w14:textId="77777777" w:rsidR="008221BF" w:rsidRPr="00277F9B" w:rsidRDefault="00767AEC" w:rsidP="008221BF">
      <w:pPr>
        <w:rPr>
          <w:b/>
        </w:rPr>
      </w:pPr>
      <w:r w:rsidRPr="00277F9B">
        <w:rPr>
          <w:b/>
        </w:rPr>
        <w:t xml:space="preserve">3.1 </w:t>
      </w:r>
      <w:r w:rsidRPr="00277F9B">
        <w:rPr>
          <w:b/>
        </w:rPr>
        <w:tab/>
        <w:t>Planned analyse</w:t>
      </w:r>
      <w:r w:rsidR="008221BF" w:rsidRPr="00277F9B">
        <w:rPr>
          <w:b/>
        </w:rPr>
        <w:t>s</w:t>
      </w:r>
    </w:p>
    <w:p w14:paraId="24984CF8" w14:textId="77777777" w:rsidR="008221BF" w:rsidRPr="00277F9B" w:rsidRDefault="008221BF" w:rsidP="008221BF">
      <w:r w:rsidRPr="00277F9B">
        <w:t xml:space="preserve">A fundamental requirement for this study is to demonstrate a difference between total energy intake corrected for energy expenditure between control and intervention groups. It is anticipated that this will translate into a difference in late GWG between groups. </w:t>
      </w:r>
    </w:p>
    <w:p w14:paraId="01CD89C2" w14:textId="48FA7217" w:rsidR="008221BF" w:rsidRPr="00277F9B" w:rsidRDefault="008221BF" w:rsidP="008221BF">
      <w:r w:rsidRPr="00277F9B">
        <w:t xml:space="preserve">Women will be recruited following an abnormal oral glucose tolerance test (OGTT) and those who consent will be randomised to either a 1200kcal or 2000kcal dietary intervention. Randomisation will be stratified according to recruiting centre. Randomisation will be performed by a </w:t>
      </w:r>
      <w:r w:rsidR="00D13B0B" w:rsidRPr="00277F9B">
        <w:t>researcher</w:t>
      </w:r>
      <w:r w:rsidRPr="00277F9B">
        <w:t xml:space="preserve"> who is independent of the study team following a process recommended by Prof Farewell.  The study will be analysed on an i</w:t>
      </w:r>
      <w:r w:rsidR="00DC68F2" w:rsidRPr="00277F9B">
        <w:t xml:space="preserve">ntention to treat (ITT) basis. </w:t>
      </w:r>
    </w:p>
    <w:p w14:paraId="452A8BC7" w14:textId="77777777" w:rsidR="008221BF" w:rsidRPr="00277F9B" w:rsidRDefault="008221BF" w:rsidP="008221BF">
      <w:r w:rsidRPr="00277F9B">
        <w:t>The following outcomes will be assessed:</w:t>
      </w:r>
    </w:p>
    <w:p w14:paraId="0C4122E5" w14:textId="77777777" w:rsidR="008221BF" w:rsidRPr="00277F9B" w:rsidRDefault="008221BF" w:rsidP="008221BF">
      <w:pPr>
        <w:rPr>
          <w:rFonts w:asciiTheme="minorHAnsi" w:hAnsiTheme="minorHAnsi"/>
        </w:rPr>
      </w:pPr>
      <w:r w:rsidRPr="00277F9B">
        <w:rPr>
          <w:rFonts w:asciiTheme="minorHAnsi" w:hAnsiTheme="minorHAnsi"/>
          <w:b/>
          <w:i/>
        </w:rPr>
        <w:t>Neonatal primary outcome</w:t>
      </w:r>
      <w:r w:rsidRPr="00277F9B">
        <w:rPr>
          <w:rFonts w:asciiTheme="minorHAnsi" w:hAnsiTheme="minorHAnsi"/>
        </w:rPr>
        <w:t>:</w:t>
      </w:r>
    </w:p>
    <w:p w14:paraId="39E46E41" w14:textId="77777777" w:rsidR="008221BF" w:rsidRPr="00277F9B" w:rsidRDefault="008221BF" w:rsidP="007F2E07">
      <w:pPr>
        <w:pStyle w:val="ListParagraph"/>
        <w:numPr>
          <w:ilvl w:val="0"/>
          <w:numId w:val="9"/>
        </w:numPr>
        <w:rPr>
          <w:rFonts w:asciiTheme="minorHAnsi" w:hAnsiTheme="minorHAnsi"/>
        </w:rPr>
      </w:pPr>
      <w:r w:rsidRPr="00277F9B">
        <w:rPr>
          <w:rFonts w:asciiTheme="minorHAnsi" w:hAnsiTheme="minorHAnsi"/>
        </w:rPr>
        <w:t>Standardised birth weight (standardised for infant gender and gestational age at delivery)</w:t>
      </w:r>
    </w:p>
    <w:p w14:paraId="0B667CE6" w14:textId="77777777" w:rsidR="008221BF" w:rsidRPr="00277F9B" w:rsidRDefault="008221BF" w:rsidP="008221BF">
      <w:pPr>
        <w:rPr>
          <w:rFonts w:asciiTheme="minorHAnsi" w:hAnsiTheme="minorHAnsi"/>
        </w:rPr>
      </w:pPr>
      <w:r w:rsidRPr="00277F9B">
        <w:rPr>
          <w:rFonts w:asciiTheme="minorHAnsi" w:hAnsiTheme="minorHAnsi"/>
          <w:b/>
          <w:i/>
        </w:rPr>
        <w:t>Maternal primary outcomes</w:t>
      </w:r>
      <w:r w:rsidRPr="00277F9B">
        <w:rPr>
          <w:rFonts w:asciiTheme="minorHAnsi" w:hAnsiTheme="minorHAnsi"/>
        </w:rPr>
        <w:t>:</w:t>
      </w:r>
    </w:p>
    <w:p w14:paraId="1C9EF638" w14:textId="77396A6B" w:rsidR="00E37615" w:rsidRPr="00277F9B" w:rsidRDefault="008221BF" w:rsidP="00E37615">
      <w:pPr>
        <w:pStyle w:val="ListParagraph"/>
        <w:numPr>
          <w:ilvl w:val="0"/>
          <w:numId w:val="9"/>
        </w:numPr>
      </w:pPr>
      <w:r w:rsidRPr="00277F9B">
        <w:rPr>
          <w:rFonts w:asciiTheme="minorHAnsi" w:hAnsiTheme="minorHAnsi"/>
        </w:rPr>
        <w:t>Maternal weight change (28-36 weeks)</w:t>
      </w:r>
    </w:p>
    <w:p w14:paraId="76F89C8C" w14:textId="3A1FBBD2" w:rsidR="00F50B29" w:rsidRPr="00277F9B" w:rsidRDefault="00D00754" w:rsidP="00F50B29">
      <w:pPr>
        <w:rPr>
          <w:rFonts w:asciiTheme="minorHAnsi" w:hAnsiTheme="minorHAnsi"/>
        </w:rPr>
      </w:pPr>
      <w:r w:rsidRPr="00277F9B">
        <w:rPr>
          <w:rFonts w:asciiTheme="minorHAnsi" w:hAnsiTheme="minorHAnsi"/>
          <w:b/>
          <w:i/>
        </w:rPr>
        <w:t>S</w:t>
      </w:r>
      <w:r w:rsidR="00F50B29" w:rsidRPr="00277F9B">
        <w:rPr>
          <w:rFonts w:asciiTheme="minorHAnsi" w:hAnsiTheme="minorHAnsi"/>
          <w:b/>
          <w:i/>
        </w:rPr>
        <w:t>econdary outcomes</w:t>
      </w:r>
      <w:r w:rsidR="00F50B29" w:rsidRPr="00277F9B">
        <w:rPr>
          <w:rFonts w:asciiTheme="minorHAnsi" w:hAnsiTheme="minorHAnsi"/>
        </w:rPr>
        <w:t>:</w:t>
      </w:r>
      <w:r w:rsidRPr="00277F9B">
        <w:rPr>
          <w:rFonts w:asciiTheme="minorHAnsi" w:hAnsiTheme="minorHAnsi"/>
        </w:rPr>
        <w:t xml:space="preserve"> see section 2.7 for the full list. </w:t>
      </w:r>
    </w:p>
    <w:p w14:paraId="7225303E" w14:textId="77777777" w:rsidR="008221BF" w:rsidRPr="00277F9B" w:rsidRDefault="008221BF" w:rsidP="008221BF">
      <w:pPr>
        <w:rPr>
          <w:rFonts w:asciiTheme="minorHAnsi" w:hAnsiTheme="minorHAnsi"/>
          <w:b/>
          <w:i/>
        </w:rPr>
      </w:pPr>
      <w:r w:rsidRPr="00277F9B">
        <w:rPr>
          <w:rFonts w:asciiTheme="minorHAnsi" w:hAnsiTheme="minorHAnsi"/>
          <w:b/>
          <w:i/>
        </w:rPr>
        <w:t>Additional safety-related analyses:</w:t>
      </w:r>
    </w:p>
    <w:p w14:paraId="3C6C1266"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Small for gestational age (SGA) and intrauterine growth restriction (IUGR)</w:t>
      </w:r>
    </w:p>
    <w:p w14:paraId="190AB85C" w14:textId="77777777" w:rsidR="005476FA" w:rsidRPr="00277F9B" w:rsidRDefault="005476FA" w:rsidP="005476FA">
      <w:pPr>
        <w:pStyle w:val="ListParagraph"/>
        <w:numPr>
          <w:ilvl w:val="0"/>
          <w:numId w:val="2"/>
        </w:numPr>
        <w:rPr>
          <w:rFonts w:asciiTheme="minorHAnsi" w:hAnsiTheme="minorHAnsi"/>
        </w:rPr>
      </w:pPr>
      <w:r w:rsidRPr="00277F9B">
        <w:rPr>
          <w:rFonts w:asciiTheme="minorHAnsi" w:hAnsiTheme="minorHAnsi"/>
        </w:rPr>
        <w:t>Adverse pregnancy outcomes</w:t>
      </w:r>
    </w:p>
    <w:p w14:paraId="4B4F6B13"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Stillbirth</w:t>
      </w:r>
    </w:p>
    <w:p w14:paraId="40CBA6F2" w14:textId="77777777" w:rsidR="005476FA" w:rsidRPr="00277F9B" w:rsidRDefault="005476FA" w:rsidP="005476FA">
      <w:pPr>
        <w:pStyle w:val="ListParagraph"/>
        <w:numPr>
          <w:ilvl w:val="1"/>
          <w:numId w:val="2"/>
        </w:numPr>
        <w:rPr>
          <w:rFonts w:asciiTheme="minorHAnsi" w:hAnsiTheme="minorHAnsi"/>
        </w:rPr>
      </w:pPr>
      <w:r w:rsidRPr="00277F9B">
        <w:rPr>
          <w:rFonts w:asciiTheme="minorHAnsi" w:hAnsiTheme="minorHAnsi"/>
        </w:rPr>
        <w:t xml:space="preserve">Neonatal death </w:t>
      </w:r>
    </w:p>
    <w:p w14:paraId="33902870" w14:textId="043EE529" w:rsidR="005476FA" w:rsidRPr="00277F9B" w:rsidRDefault="005476FA" w:rsidP="008221BF">
      <w:pPr>
        <w:pStyle w:val="ListParagraph"/>
        <w:numPr>
          <w:ilvl w:val="1"/>
          <w:numId w:val="2"/>
        </w:numPr>
        <w:rPr>
          <w:rFonts w:asciiTheme="minorHAnsi" w:hAnsiTheme="minorHAnsi"/>
        </w:rPr>
      </w:pPr>
      <w:r w:rsidRPr="00277F9B">
        <w:rPr>
          <w:rFonts w:asciiTheme="minorHAnsi" w:hAnsiTheme="minorHAnsi"/>
        </w:rPr>
        <w:t>Major congenital anomaly</w:t>
      </w:r>
    </w:p>
    <w:p w14:paraId="20749813" w14:textId="1DCC29F0" w:rsidR="008221BF" w:rsidRPr="00277F9B" w:rsidRDefault="008221BF" w:rsidP="008221BF">
      <w:r w:rsidRPr="00277F9B">
        <w:t>An</w:t>
      </w:r>
      <w:r w:rsidR="00407A9A" w:rsidRPr="00277F9B">
        <w:t xml:space="preserve"> intention to treat an</w:t>
      </w:r>
      <w:r w:rsidRPr="00277F9B">
        <w:t>alysis of the primary neonatal outcome will be based on linear regression with adjustment for the stratification variable of study centre through a fixed effects model. Maternal weight change will be examined in a comparable manner</w:t>
      </w:r>
      <w:r w:rsidR="00407A9A" w:rsidRPr="00277F9B">
        <w:t xml:space="preserve">. In addition, an analysis of maternal weight change will also be undertaken with weight at study entry as an explanatory variable. The potential role of other explanatory variables such as pre-pregnancy BMI </w:t>
      </w:r>
      <w:r w:rsidR="00761EEA" w:rsidRPr="00277F9B">
        <w:t xml:space="preserve">or information from the questionnaires </w:t>
      </w:r>
      <w:r w:rsidR="00407A9A" w:rsidRPr="00277F9B">
        <w:t xml:space="preserve">will also be investigated. </w:t>
      </w:r>
      <w:r w:rsidRPr="00277F9B">
        <w:t xml:space="preserve">Secondary outcomes will also be examined through regression analyses </w:t>
      </w:r>
      <w:r w:rsidR="00CB003D" w:rsidRPr="00277F9B">
        <w:t xml:space="preserve">(linear or logistic) </w:t>
      </w:r>
      <w:r w:rsidRPr="00277F9B">
        <w:t>appropriate for the type of outcome being considered. A further secondary analysis will be performed to assess if any results are altered if early GWG is included in regression models.</w:t>
      </w:r>
      <w:r w:rsidR="00CB003D" w:rsidRPr="00277F9B">
        <w:t xml:space="preserve"> </w:t>
      </w:r>
      <w:r w:rsidRPr="00277F9B">
        <w:t xml:space="preserve">A number of safety analyses will also be performed to assess </w:t>
      </w:r>
      <w:r w:rsidRPr="00277F9B">
        <w:lastRenderedPageBreak/>
        <w:t xml:space="preserve">any quantitative difference in effects. Rates of SGA/IUGR, stillbirth, neonatal hypoglycaemia and admission to the neonatal intensive care </w:t>
      </w:r>
    </w:p>
    <w:p w14:paraId="6C56724D" w14:textId="05809A9E" w:rsidR="00761EEA" w:rsidRPr="00277F9B" w:rsidRDefault="00CB003D" w:rsidP="00CB003D">
      <w:r w:rsidRPr="00277F9B">
        <w:t>The samp</w:t>
      </w:r>
      <w:r w:rsidR="001F3552" w:rsidRPr="00277F9B">
        <w:t xml:space="preserve">le size takes into account a </w:t>
      </w:r>
      <w:r w:rsidRPr="00277F9B">
        <w:t xml:space="preserve">20% withdrawal rate. Consent will be taken to collect and analyse outcomes for women who withdraw from the study, to allow assessment of reasons for withdrawal and their bearing upon outcomes. </w:t>
      </w:r>
    </w:p>
    <w:p w14:paraId="33FACEA5" w14:textId="2EF6108C" w:rsidR="00CB003D" w:rsidRPr="00277F9B" w:rsidRDefault="00CB003D" w:rsidP="00CB003D">
      <w:r w:rsidRPr="00277F9B">
        <w:t>A per protocol analysis will also be performed in participants with &gt;80% compliance to the intervention</w:t>
      </w:r>
      <w:r w:rsidR="00761EEA" w:rsidRPr="00277F9B">
        <w:t xml:space="preserve"> and at least 4 weeks’ exposure to the intervention</w:t>
      </w:r>
      <w:r w:rsidRPr="00277F9B">
        <w:t>. Data will be used in a qualitative way to assess predictors for withdrawal or poor compliance.</w:t>
      </w:r>
    </w:p>
    <w:p w14:paraId="37D65D31" w14:textId="77777777" w:rsidR="00CB003D" w:rsidRPr="00277F9B" w:rsidRDefault="00767AEC" w:rsidP="00CB003D">
      <w:pPr>
        <w:rPr>
          <w:b/>
        </w:rPr>
      </w:pPr>
      <w:r w:rsidRPr="00277F9B">
        <w:rPr>
          <w:b/>
        </w:rPr>
        <w:t>3.2</w:t>
      </w:r>
      <w:r w:rsidRPr="00277F9B">
        <w:rPr>
          <w:b/>
        </w:rPr>
        <w:tab/>
      </w:r>
      <w:r w:rsidR="00CB003D" w:rsidRPr="00277F9B">
        <w:rPr>
          <w:b/>
        </w:rPr>
        <w:t>Sample size calculation</w:t>
      </w:r>
    </w:p>
    <w:p w14:paraId="35C2050E" w14:textId="7903D4E7" w:rsidR="008221BF" w:rsidRPr="00277F9B" w:rsidRDefault="008221BF" w:rsidP="008221BF">
      <w:r w:rsidRPr="00277F9B">
        <w:t>Retrospective data assessing the effect of late GWG upon pregnancy outcomes has been used to inform the sample size calculation (</w:t>
      </w:r>
      <w:r w:rsidR="00CB003D" w:rsidRPr="00277F9B">
        <w:t>Aiken</w:t>
      </w:r>
      <w:r w:rsidRPr="00277F9B">
        <w:t xml:space="preserve"> et al</w:t>
      </w:r>
      <w:r w:rsidR="00C6418C" w:rsidRPr="00277F9B">
        <w:t xml:space="preserve">. </w:t>
      </w:r>
      <w:r w:rsidRPr="00277F9B">
        <w:t>Submitted to press</w:t>
      </w:r>
      <w:r w:rsidR="00833A6B" w:rsidRPr="00277F9B">
        <w:t>. Appendix 1</w:t>
      </w:r>
      <w:r w:rsidRPr="00277F9B">
        <w:t xml:space="preserve">). </w:t>
      </w:r>
      <w:r w:rsidR="003B0D2F" w:rsidRPr="00277F9B">
        <w:t xml:space="preserve">Further details on the data used to generate sample size calculations are given in table 1. </w:t>
      </w:r>
      <w:r w:rsidRPr="00277F9B">
        <w:t xml:space="preserve">The following sample size examples are based upon alpha 0.05 and power 0.9. </w:t>
      </w:r>
    </w:p>
    <w:p w14:paraId="6F48C545" w14:textId="77777777" w:rsidR="008221BF" w:rsidRPr="00277F9B" w:rsidRDefault="008221BF" w:rsidP="008221BF">
      <w:r w:rsidRPr="00277F9B">
        <w:t xml:space="preserve">In the retrospective study, women </w:t>
      </w:r>
      <w:r w:rsidR="00CB003D" w:rsidRPr="00277F9B">
        <w:t xml:space="preserve">had a standard deviation of 2kg for late GWG and &lt;3kg for total GWG. Allowing for a standard deviation of 3kg and a 1kg difference between groups, </w:t>
      </w:r>
      <w:r w:rsidR="00C60701" w:rsidRPr="00277F9B">
        <w:t xml:space="preserve">190 women per group will be required to give 90% power for the primary maternal endpoint. </w:t>
      </w:r>
    </w:p>
    <w:p w14:paraId="55C4EA71" w14:textId="77777777" w:rsidR="00C60701" w:rsidRPr="00277F9B" w:rsidRDefault="008221BF" w:rsidP="008221BF">
      <w:r w:rsidRPr="00277F9B">
        <w:t xml:space="preserve">The neonatal primary endpoint will be </w:t>
      </w:r>
      <w:r w:rsidR="00C60701" w:rsidRPr="00277F9B">
        <w:t xml:space="preserve">standardised birthweight. Recruitment of 175 women per group will give 90% power for identification of a 0.3 sd difference in standardised birthweight. As the standard deviation for birthweight was 508g, this broadly equates to a difference in birthweight of 150g.  </w:t>
      </w:r>
    </w:p>
    <w:p w14:paraId="7E62CCFC" w14:textId="3C2254FE" w:rsidR="00814D6E" w:rsidRPr="00277F9B" w:rsidRDefault="00C60701" w:rsidP="008221BF">
      <w:r w:rsidRPr="00277F9B">
        <w:t xml:space="preserve">A study size of 500 participants will </w:t>
      </w:r>
      <w:r w:rsidR="00814D6E" w:rsidRPr="00277F9B">
        <w:t>provide sufficient statistical power</w:t>
      </w:r>
      <w:r w:rsidR="001F3552" w:rsidRPr="00277F9B">
        <w:t xml:space="preserve"> and will allow for a 2</w:t>
      </w:r>
      <w:r w:rsidRPr="00277F9B">
        <w:t>0</w:t>
      </w:r>
      <w:r w:rsidR="001F3552" w:rsidRPr="00277F9B">
        <w:t>-25</w:t>
      </w:r>
      <w:r w:rsidRPr="00277F9B">
        <w:t>% withdrawal rate. This sample size will also give</w:t>
      </w:r>
      <w:r w:rsidR="00814D6E" w:rsidRPr="00277F9B">
        <w:t>s</w:t>
      </w:r>
      <w:r w:rsidRPr="00277F9B">
        <w:t xml:space="preserve"> sufficient power to </w:t>
      </w:r>
      <w:r w:rsidR="00814D6E" w:rsidRPr="00277F9B">
        <w:t>detect secondary outcomes:</w:t>
      </w:r>
    </w:p>
    <w:p w14:paraId="2F5EDAE1" w14:textId="77777777" w:rsidR="00814D6E" w:rsidRPr="00277F9B" w:rsidRDefault="00814D6E" w:rsidP="007F2E07">
      <w:pPr>
        <w:pStyle w:val="ListParagraph"/>
        <w:numPr>
          <w:ilvl w:val="0"/>
          <w:numId w:val="11"/>
        </w:numPr>
      </w:pPr>
      <w:r w:rsidRPr="00277F9B">
        <w:t xml:space="preserve">To </w:t>
      </w:r>
      <w:r w:rsidR="00C60701" w:rsidRPr="00277F9B">
        <w:t>identify an increase</w:t>
      </w:r>
      <w:r w:rsidRPr="00277F9B">
        <w:t xml:space="preserve"> in LGA (OR 2.25 at 80% power)</w:t>
      </w:r>
    </w:p>
    <w:p w14:paraId="64FFC2FA" w14:textId="77777777" w:rsidR="00814D6E" w:rsidRPr="00277F9B" w:rsidRDefault="00814D6E" w:rsidP="007F2E07">
      <w:pPr>
        <w:pStyle w:val="ListParagraph"/>
        <w:numPr>
          <w:ilvl w:val="0"/>
          <w:numId w:val="11"/>
        </w:numPr>
      </w:pPr>
      <w:r w:rsidRPr="00277F9B">
        <w:t xml:space="preserve">To identify </w:t>
      </w:r>
      <w:r w:rsidR="00C60701" w:rsidRPr="00277F9B">
        <w:t xml:space="preserve">a difference in maternal glycaemia </w:t>
      </w:r>
    </w:p>
    <w:p w14:paraId="42E7D779" w14:textId="77777777" w:rsidR="00C60701" w:rsidRPr="00277F9B" w:rsidRDefault="00814D6E" w:rsidP="007F2E07">
      <w:pPr>
        <w:pStyle w:val="ListParagraph"/>
        <w:numPr>
          <w:ilvl w:val="1"/>
          <w:numId w:val="11"/>
        </w:numPr>
      </w:pPr>
      <w:r w:rsidRPr="00277F9B">
        <w:t xml:space="preserve"> To identify a </w:t>
      </w:r>
      <w:r w:rsidR="00C60701" w:rsidRPr="00277F9B">
        <w:t>2 mmol/mol difference in maternal HbA1c at 36 we</w:t>
      </w:r>
      <w:r w:rsidRPr="00277F9B">
        <w:t>eks at 90% power</w:t>
      </w:r>
    </w:p>
    <w:p w14:paraId="534210F3" w14:textId="7F29854D" w:rsidR="00814D6E" w:rsidRPr="00277F9B" w:rsidRDefault="00814D6E" w:rsidP="007F2E07">
      <w:pPr>
        <w:pStyle w:val="ListParagraph"/>
        <w:numPr>
          <w:ilvl w:val="1"/>
          <w:numId w:val="11"/>
        </w:numPr>
      </w:pPr>
      <w:r w:rsidRPr="00277F9B">
        <w:t xml:space="preserve">To identify a 0.3 mmol/l difference in </w:t>
      </w:r>
      <w:r w:rsidR="00D13B0B" w:rsidRPr="00277F9B">
        <w:t xml:space="preserve">mean </w:t>
      </w:r>
      <w:r w:rsidRPr="00277F9B">
        <w:t>glucose measured using continuous glucose monitoring</w:t>
      </w:r>
    </w:p>
    <w:p w14:paraId="28912BDF" w14:textId="356C3862" w:rsidR="00814D6E" w:rsidRPr="00277F9B" w:rsidRDefault="00814D6E" w:rsidP="007F2E07">
      <w:pPr>
        <w:pStyle w:val="ListParagraph"/>
        <w:numPr>
          <w:ilvl w:val="1"/>
          <w:numId w:val="11"/>
        </w:numPr>
      </w:pPr>
      <w:r w:rsidRPr="00277F9B">
        <w:t xml:space="preserve">To identify a 8% difference in time in target </w:t>
      </w:r>
      <w:r w:rsidR="00DC4A9B" w:rsidRPr="00277F9B">
        <w:t xml:space="preserve">(3.5-7.8mmol/L) </w:t>
      </w:r>
      <w:r w:rsidRPr="00277F9B">
        <w:t>on continuous glucose monitoring (</w:t>
      </w:r>
      <w:r w:rsidR="00D13B0B" w:rsidRPr="00277F9B">
        <w:t xml:space="preserve">This difference of more than 100 minutes per day </w:t>
      </w:r>
      <w:r w:rsidR="00DC4A9B" w:rsidRPr="00277F9B">
        <w:t xml:space="preserve">in target range </w:t>
      </w:r>
      <w:r w:rsidR="00D13B0B" w:rsidRPr="00277F9B">
        <w:t>is associated with clinically relevant differences in neonatal outcomes</w:t>
      </w:r>
      <w:r w:rsidRPr="00277F9B">
        <w:t>)</w:t>
      </w:r>
      <w:r w:rsidR="003B0D2F" w:rsidRPr="00277F9B">
        <w:fldChar w:fldCharType="begin"/>
      </w:r>
      <w:r w:rsidR="003B0D2F" w:rsidRPr="00277F9B">
        <w:instrText xml:space="preserve"> ADDIN EN.CITE &lt;EndNote&gt;&lt;Cite&gt;&lt;Author&gt;Feig&lt;/Author&gt;&lt;Year&gt;2017&lt;/Year&gt;&lt;IDText&gt;Continuous glucose monitoring in pregnant women with type 1 diabetes (CONCEPTT): a multicentre international randomised controlled trial&lt;/IDText&gt;&lt;DisplayText&gt;(26)&lt;/DisplayText&gt;&lt;record&gt;&lt;dates&gt;&lt;pub-dates&gt;&lt;date&gt;Nov&lt;/date&gt;&lt;/pub-dates&gt;&lt;year&gt;2017&lt;/year&gt;&lt;/dates&gt;&lt;urls&gt;&lt;related-urls&gt;&lt;url&gt;https://www.ncbi.nlm.nih.gov/pubmed/28923465&lt;/url&gt;&lt;/related-urls&gt;&lt;/urls&gt;&lt;isbn&gt;1474-547X&lt;/isbn&gt;&lt;custom2&gt;PMC5713979&lt;/custom2&gt;&lt;titles&gt;&lt;title&gt;Continuous glucose monitoring in pregnant women with type 1 diabetes (CONCEPTT): a multicentre international randomised controlled trial&lt;/title&gt;&lt;secondary-title&gt;Lancet&lt;/secondary-title&gt;&lt;/titles&gt;&lt;pages&gt;2347-2359&lt;/pages&gt;&lt;number&gt;10110&lt;/number&gt;&lt;contributors&gt;&lt;authors&gt;&lt;author&gt;Feig, D. S.&lt;/author&gt;&lt;author&gt;Donovan, L. E.&lt;/author&gt;&lt;author&gt;Corcoy, R.&lt;/author&gt;&lt;author&gt;Murphy, K. E.&lt;/author&gt;&lt;author&gt;Amiel, S. A.&lt;/author&gt;&lt;author&gt;Hunt, K. F.&lt;/author&gt;&lt;author&gt;Asztalos, E.&lt;/author&gt;&lt;author&gt;Barrett, J. F. R.&lt;/author&gt;&lt;author&gt;Sanchez, J. J.&lt;/author&gt;&lt;author&gt;de Leiva, A.&lt;/author&gt;&lt;author&gt;Hod, M.&lt;/author&gt;&lt;author&gt;Jovanovic, L.&lt;/author&gt;&lt;author&gt;Keely, E.&lt;/author&gt;&lt;author&gt;McManus, R.&lt;/author&gt;&lt;author&gt;Hutton, E. K.&lt;/author&gt;&lt;author&gt;Meek, C. L.&lt;/author&gt;&lt;author&gt;Stewart, Z. A.&lt;/author&gt;&lt;author&gt;Wysocki, T.&lt;/author&gt;&lt;author&gt;O&amp;apos;Brien, R.&lt;/author&gt;&lt;author&gt;Ruedy, K.&lt;/author&gt;&lt;author&gt;Kollman, C.&lt;/author&gt;&lt;author&gt;Tomlinson, G.&lt;/author&gt;&lt;author&gt;Murphy, H. R.&lt;/author&gt;&lt;author&gt;CONCEPTT Collaborative Group&lt;/author&gt;&lt;/authors&gt;&lt;/contributors&gt;&lt;edition&gt;2017/09/15&lt;/edition&gt;&lt;language&gt;eng&lt;/language&gt;&lt;added-date format="utc"&gt;1523369657&lt;/added-date&gt;&lt;ref-type name="Journal Article"&gt;17&lt;/ref-type&gt;&lt;rec-number&gt;6503&lt;/rec-number&gt;&lt;last-updated-date format="utc"&gt;1523369657&lt;/last-updated-date&gt;&lt;accession-num&gt;28923465&lt;/accession-num&gt;&lt;electronic-resource-num&gt;10.1016/S0140-6736(17)32400-5&lt;/electronic-resource-num&gt;&lt;volume&gt;390&lt;/volume&gt;&lt;/record&gt;&lt;/Cite&gt;&lt;/EndNote&gt;</w:instrText>
      </w:r>
      <w:r w:rsidR="003B0D2F" w:rsidRPr="00277F9B">
        <w:fldChar w:fldCharType="separate"/>
      </w:r>
      <w:r w:rsidR="003B0D2F" w:rsidRPr="00277F9B">
        <w:rPr>
          <w:noProof/>
        </w:rPr>
        <w:t>(26)</w:t>
      </w:r>
      <w:r w:rsidR="003B0D2F" w:rsidRPr="00277F9B">
        <w:fldChar w:fldCharType="end"/>
      </w:r>
      <w:r w:rsidRPr="00277F9B">
        <w:t xml:space="preserve">. </w:t>
      </w:r>
    </w:p>
    <w:p w14:paraId="644CCB92" w14:textId="77777777" w:rsidR="00814D6E" w:rsidRPr="00277F9B" w:rsidRDefault="00814D6E" w:rsidP="007F2E07">
      <w:pPr>
        <w:pStyle w:val="ListParagraph"/>
        <w:numPr>
          <w:ilvl w:val="1"/>
          <w:numId w:val="11"/>
        </w:numPr>
      </w:pPr>
      <w:r w:rsidRPr="00277F9B">
        <w:t xml:space="preserve">To identify a 0.7 mmol/l difference in maternal postnatal 2-hour OGTT glucose. </w:t>
      </w:r>
    </w:p>
    <w:p w14:paraId="712A9DC4" w14:textId="77777777" w:rsidR="00814D6E" w:rsidRPr="00277F9B" w:rsidRDefault="00814D6E" w:rsidP="007F2E07">
      <w:pPr>
        <w:pStyle w:val="ListParagraph"/>
        <w:numPr>
          <w:ilvl w:val="0"/>
          <w:numId w:val="11"/>
        </w:numPr>
      </w:pPr>
      <w:r w:rsidRPr="00277F9B">
        <w:t>To identify a 15% difference in caesarean section rates</w:t>
      </w:r>
    </w:p>
    <w:p w14:paraId="0AF36077" w14:textId="77777777" w:rsidR="00814D6E" w:rsidRPr="00277F9B" w:rsidRDefault="00814D6E" w:rsidP="007F2E07">
      <w:pPr>
        <w:pStyle w:val="ListParagraph"/>
        <w:numPr>
          <w:ilvl w:val="0"/>
          <w:numId w:val="11"/>
        </w:numPr>
      </w:pPr>
      <w:r w:rsidRPr="00277F9B">
        <w:t>To identify a</w:t>
      </w:r>
      <w:r w:rsidR="00B07660" w:rsidRPr="00277F9B">
        <w:t xml:space="preserve"> 0.7 mmol/l difference in postnatal post-load glucose concentrations. </w:t>
      </w:r>
    </w:p>
    <w:p w14:paraId="677955FD" w14:textId="01183A05" w:rsidR="00B07660" w:rsidRPr="00277F9B" w:rsidRDefault="00B07660" w:rsidP="008221BF">
      <w:pPr>
        <w:sectPr w:rsidR="00B07660" w:rsidRPr="00277F9B" w:rsidSect="003175C8">
          <w:footerReference w:type="default" r:id="rId11"/>
          <w:pgSz w:w="11906" w:h="16838"/>
          <w:pgMar w:top="1440" w:right="1440" w:bottom="1440" w:left="1440" w:header="708" w:footer="708" w:gutter="0"/>
          <w:cols w:space="708"/>
          <w:docGrid w:linePitch="360"/>
        </w:sectPr>
      </w:pPr>
    </w:p>
    <w:p w14:paraId="34E4BA08" w14:textId="77777777" w:rsidR="00814D6E" w:rsidRPr="00277F9B" w:rsidRDefault="00B07660" w:rsidP="008221BF">
      <w:r w:rsidRPr="00277F9B">
        <w:lastRenderedPageBreak/>
        <w:t xml:space="preserve">Table 1: Sample size and statistical power. </w:t>
      </w:r>
    </w:p>
    <w:tbl>
      <w:tblPr>
        <w:tblW w:w="11883" w:type="dxa"/>
        <w:tblInd w:w="93" w:type="dxa"/>
        <w:tblLook w:val="04A0" w:firstRow="1" w:lastRow="0" w:firstColumn="1" w:lastColumn="0" w:noHBand="0" w:noVBand="1"/>
      </w:tblPr>
      <w:tblGrid>
        <w:gridCol w:w="2540"/>
        <w:gridCol w:w="720"/>
        <w:gridCol w:w="823"/>
        <w:gridCol w:w="720"/>
        <w:gridCol w:w="580"/>
        <w:gridCol w:w="1720"/>
        <w:gridCol w:w="992"/>
        <w:gridCol w:w="708"/>
        <w:gridCol w:w="3080"/>
      </w:tblGrid>
      <w:tr w:rsidR="00B07660" w:rsidRPr="00277F9B" w14:paraId="290A3D1B" w14:textId="77777777" w:rsidTr="00B07660">
        <w:trPr>
          <w:trHeight w:val="22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86B1"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 </w:t>
            </w:r>
          </w:p>
        </w:tc>
        <w:tc>
          <w:tcPr>
            <w:tcW w:w="2843" w:type="dxa"/>
            <w:gridSpan w:val="4"/>
            <w:tcBorders>
              <w:top w:val="single" w:sz="4" w:space="0" w:color="auto"/>
              <w:left w:val="nil"/>
              <w:bottom w:val="single" w:sz="4" w:space="0" w:color="auto"/>
              <w:right w:val="single" w:sz="4" w:space="0" w:color="auto"/>
            </w:tcBorders>
            <w:shd w:val="clear" w:color="auto" w:fill="auto"/>
            <w:noWrap/>
            <w:hideMark/>
          </w:tcPr>
          <w:p w14:paraId="2C592093" w14:textId="77777777" w:rsidR="00B07660" w:rsidRPr="00277F9B" w:rsidRDefault="00B07660" w:rsidP="00B07660">
            <w:pPr>
              <w:spacing w:after="0" w:line="240" w:lineRule="auto"/>
              <w:jc w:val="center"/>
              <w:rPr>
                <w:rFonts w:eastAsia="Times New Roman"/>
                <w:b/>
                <w:bCs/>
                <w:color w:val="000000"/>
                <w:sz w:val="16"/>
                <w:szCs w:val="16"/>
                <w:lang w:eastAsia="en-GB"/>
              </w:rPr>
            </w:pPr>
          </w:p>
          <w:p w14:paraId="72436CEF" w14:textId="77777777" w:rsidR="00B07660" w:rsidRPr="00277F9B" w:rsidRDefault="00B07660" w:rsidP="00B07660">
            <w:pPr>
              <w:spacing w:after="0" w:line="240" w:lineRule="auto"/>
              <w:jc w:val="center"/>
              <w:rPr>
                <w:rFonts w:eastAsia="Times New Roman"/>
                <w:b/>
                <w:bCs/>
                <w:color w:val="000000"/>
                <w:sz w:val="16"/>
                <w:szCs w:val="16"/>
                <w:lang w:eastAsia="en-GB"/>
              </w:rPr>
            </w:pPr>
            <w:r w:rsidRPr="00277F9B">
              <w:rPr>
                <w:rFonts w:eastAsia="Times New Roman"/>
                <w:b/>
                <w:bCs/>
                <w:color w:val="000000"/>
                <w:sz w:val="16"/>
                <w:szCs w:val="16"/>
                <w:lang w:eastAsia="en-GB"/>
              </w:rPr>
              <w:t>Expected Values</w:t>
            </w:r>
          </w:p>
          <w:p w14:paraId="1FB6FC3F" w14:textId="77777777" w:rsidR="00B07660" w:rsidRPr="00277F9B" w:rsidRDefault="00B07660" w:rsidP="00B07660">
            <w:pPr>
              <w:spacing w:after="0" w:line="240" w:lineRule="auto"/>
              <w:jc w:val="center"/>
              <w:rPr>
                <w:rFonts w:eastAsia="Times New Roman"/>
                <w:b/>
                <w:bCs/>
                <w:color w:val="000000"/>
                <w:sz w:val="16"/>
                <w:szCs w:val="16"/>
                <w:lang w:eastAsia="en-GB"/>
              </w:rPr>
            </w:pPr>
          </w:p>
          <w:p w14:paraId="49F7B442" w14:textId="77777777" w:rsidR="00B07660" w:rsidRPr="00277F9B" w:rsidRDefault="00B07660" w:rsidP="00B07660">
            <w:pPr>
              <w:spacing w:after="0" w:line="240" w:lineRule="auto"/>
              <w:jc w:val="center"/>
              <w:rPr>
                <w:rFonts w:eastAsia="Times New Roman"/>
                <w:b/>
                <w:bCs/>
                <w:color w:val="000000"/>
                <w:sz w:val="16"/>
                <w:szCs w:val="16"/>
                <w:lang w:eastAsia="en-GB"/>
              </w:rPr>
            </w:pPr>
          </w:p>
        </w:tc>
        <w:tc>
          <w:tcPr>
            <w:tcW w:w="1720" w:type="dxa"/>
            <w:vMerge w:val="restart"/>
            <w:tcBorders>
              <w:top w:val="single" w:sz="4" w:space="0" w:color="auto"/>
              <w:left w:val="nil"/>
              <w:right w:val="single" w:sz="4" w:space="0" w:color="auto"/>
            </w:tcBorders>
            <w:shd w:val="clear" w:color="auto" w:fill="auto"/>
            <w:noWrap/>
            <w:hideMark/>
          </w:tcPr>
          <w:p w14:paraId="3ECB2ABC" w14:textId="77777777" w:rsidR="00B07660" w:rsidRPr="00277F9B" w:rsidRDefault="00B07660" w:rsidP="00B07660">
            <w:pPr>
              <w:spacing w:after="0" w:line="240" w:lineRule="auto"/>
              <w:jc w:val="center"/>
              <w:rPr>
                <w:rFonts w:eastAsia="Times New Roman"/>
                <w:b/>
                <w:bCs/>
                <w:color w:val="000000"/>
                <w:sz w:val="16"/>
                <w:szCs w:val="16"/>
                <w:lang w:eastAsia="en-GB"/>
              </w:rPr>
            </w:pPr>
          </w:p>
          <w:p w14:paraId="13333136" w14:textId="77777777" w:rsidR="00B07660" w:rsidRPr="00277F9B" w:rsidRDefault="00B07660" w:rsidP="00B07660">
            <w:pPr>
              <w:spacing w:after="0" w:line="240" w:lineRule="auto"/>
              <w:jc w:val="center"/>
              <w:rPr>
                <w:rFonts w:eastAsia="Times New Roman"/>
                <w:b/>
                <w:bCs/>
                <w:color w:val="000000"/>
                <w:sz w:val="16"/>
                <w:szCs w:val="16"/>
                <w:lang w:eastAsia="en-GB"/>
              </w:rPr>
            </w:pPr>
            <w:r w:rsidRPr="00277F9B">
              <w:rPr>
                <w:rFonts w:eastAsia="Times New Roman"/>
                <w:b/>
                <w:bCs/>
                <w:color w:val="000000"/>
                <w:sz w:val="16"/>
                <w:szCs w:val="16"/>
                <w:lang w:eastAsia="en-GB"/>
              </w:rPr>
              <w:t>Expected difference</w:t>
            </w:r>
          </w:p>
          <w:p w14:paraId="2DF39FF6" w14:textId="77777777" w:rsidR="00B07660" w:rsidRPr="00277F9B" w:rsidRDefault="00B07660" w:rsidP="00B07660">
            <w:pPr>
              <w:spacing w:after="0" w:line="240" w:lineRule="auto"/>
              <w:jc w:val="center"/>
              <w:rPr>
                <w:rFonts w:eastAsia="Times New Roman"/>
                <w:b/>
                <w:bCs/>
                <w:color w:val="000000"/>
                <w:sz w:val="16"/>
                <w:szCs w:val="16"/>
                <w:lang w:eastAsia="en-GB"/>
              </w:rPr>
            </w:pPr>
            <w:r w:rsidRPr="00277F9B">
              <w:rPr>
                <w:rFonts w:eastAsia="Times New Roman"/>
                <w:b/>
                <w:bCs/>
                <w:color w:val="000000"/>
                <w:sz w:val="16"/>
                <w:szCs w:val="16"/>
                <w:lang w:eastAsia="en-GB"/>
              </w:rPr>
              <w:t>C vs T</w:t>
            </w:r>
          </w:p>
        </w:tc>
        <w:tc>
          <w:tcPr>
            <w:tcW w:w="1700" w:type="dxa"/>
            <w:gridSpan w:val="2"/>
            <w:tcBorders>
              <w:top w:val="single" w:sz="4" w:space="0" w:color="auto"/>
              <w:left w:val="nil"/>
              <w:bottom w:val="single" w:sz="4" w:space="0" w:color="auto"/>
              <w:right w:val="single" w:sz="4" w:space="0" w:color="auto"/>
            </w:tcBorders>
            <w:shd w:val="clear" w:color="auto" w:fill="auto"/>
            <w:noWrap/>
            <w:hideMark/>
          </w:tcPr>
          <w:p w14:paraId="764C74CF" w14:textId="77777777" w:rsidR="00B07660" w:rsidRPr="00277F9B" w:rsidRDefault="00B07660" w:rsidP="00B07660">
            <w:pPr>
              <w:spacing w:after="0" w:line="240" w:lineRule="auto"/>
              <w:jc w:val="center"/>
              <w:rPr>
                <w:rFonts w:eastAsia="Times New Roman"/>
                <w:b/>
                <w:bCs/>
                <w:color w:val="000000"/>
                <w:sz w:val="16"/>
                <w:szCs w:val="16"/>
                <w:lang w:eastAsia="en-GB"/>
              </w:rPr>
            </w:pPr>
          </w:p>
          <w:p w14:paraId="6E2A1E3C" w14:textId="77777777" w:rsidR="00B07660" w:rsidRPr="00277F9B" w:rsidRDefault="00B07660" w:rsidP="00B07660">
            <w:pPr>
              <w:spacing w:after="0" w:line="240" w:lineRule="auto"/>
              <w:jc w:val="center"/>
              <w:rPr>
                <w:rFonts w:eastAsia="Times New Roman"/>
                <w:b/>
                <w:bCs/>
                <w:color w:val="000000"/>
                <w:sz w:val="16"/>
                <w:szCs w:val="16"/>
                <w:lang w:eastAsia="en-GB"/>
              </w:rPr>
            </w:pPr>
            <w:r w:rsidRPr="00277F9B">
              <w:rPr>
                <w:rFonts w:eastAsia="Times New Roman"/>
                <w:b/>
                <w:bCs/>
                <w:color w:val="000000"/>
                <w:sz w:val="16"/>
                <w:szCs w:val="16"/>
                <w:lang w:eastAsia="en-GB"/>
              </w:rPr>
              <w:t>n required per group</w:t>
            </w:r>
          </w:p>
          <w:p w14:paraId="60D6D982" w14:textId="77777777" w:rsidR="00B07660" w:rsidRPr="00277F9B" w:rsidRDefault="00B07660" w:rsidP="00B07660">
            <w:pPr>
              <w:spacing w:after="0" w:line="240" w:lineRule="auto"/>
              <w:jc w:val="center"/>
              <w:rPr>
                <w:rFonts w:eastAsia="Times New Roman"/>
                <w:b/>
                <w:bCs/>
                <w:color w:val="000000"/>
                <w:sz w:val="16"/>
                <w:szCs w:val="16"/>
                <w:lang w:eastAsia="en-GB"/>
              </w:rPr>
            </w:pPr>
          </w:p>
        </w:tc>
        <w:tc>
          <w:tcPr>
            <w:tcW w:w="3080" w:type="dxa"/>
            <w:vMerge w:val="restart"/>
            <w:tcBorders>
              <w:top w:val="single" w:sz="4" w:space="0" w:color="auto"/>
              <w:left w:val="nil"/>
              <w:right w:val="single" w:sz="4" w:space="0" w:color="auto"/>
            </w:tcBorders>
            <w:shd w:val="clear" w:color="auto" w:fill="auto"/>
            <w:noWrap/>
            <w:hideMark/>
          </w:tcPr>
          <w:p w14:paraId="2D6337DB" w14:textId="77777777" w:rsidR="00B07660" w:rsidRPr="00277F9B" w:rsidRDefault="00B07660" w:rsidP="00B07660">
            <w:pPr>
              <w:spacing w:after="0" w:line="240" w:lineRule="auto"/>
              <w:jc w:val="center"/>
              <w:rPr>
                <w:rFonts w:eastAsia="Times New Roman"/>
                <w:b/>
                <w:bCs/>
                <w:color w:val="000000"/>
                <w:sz w:val="16"/>
                <w:szCs w:val="16"/>
                <w:lang w:eastAsia="en-GB"/>
              </w:rPr>
            </w:pPr>
          </w:p>
          <w:p w14:paraId="5262880D" w14:textId="77777777" w:rsidR="00B07660" w:rsidRPr="00277F9B" w:rsidRDefault="00B07660" w:rsidP="00B07660">
            <w:pPr>
              <w:spacing w:after="0" w:line="240" w:lineRule="auto"/>
              <w:jc w:val="center"/>
              <w:rPr>
                <w:rFonts w:eastAsia="Times New Roman"/>
                <w:b/>
                <w:bCs/>
                <w:color w:val="000000"/>
                <w:sz w:val="16"/>
                <w:szCs w:val="16"/>
                <w:lang w:eastAsia="en-GB"/>
              </w:rPr>
            </w:pPr>
            <w:r w:rsidRPr="00277F9B">
              <w:rPr>
                <w:rFonts w:eastAsia="Times New Roman"/>
                <w:b/>
                <w:bCs/>
                <w:color w:val="000000"/>
                <w:sz w:val="16"/>
                <w:szCs w:val="16"/>
                <w:lang w:eastAsia="en-GB"/>
              </w:rPr>
              <w:t>Data Source</w:t>
            </w:r>
          </w:p>
        </w:tc>
      </w:tr>
      <w:tr w:rsidR="00B07660" w:rsidRPr="00277F9B" w14:paraId="7C152C99" w14:textId="77777777" w:rsidTr="00241AD0">
        <w:trPr>
          <w:trHeight w:val="4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8D6FB3F"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3A714979"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C mean</w:t>
            </w:r>
          </w:p>
        </w:tc>
        <w:tc>
          <w:tcPr>
            <w:tcW w:w="823" w:type="dxa"/>
            <w:tcBorders>
              <w:top w:val="nil"/>
              <w:left w:val="nil"/>
              <w:bottom w:val="single" w:sz="4" w:space="0" w:color="auto"/>
              <w:right w:val="single" w:sz="4" w:space="0" w:color="auto"/>
            </w:tcBorders>
            <w:shd w:val="clear" w:color="auto" w:fill="auto"/>
            <w:noWrap/>
            <w:vAlign w:val="bottom"/>
            <w:hideMark/>
          </w:tcPr>
          <w:p w14:paraId="271C7988"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C sd</w:t>
            </w:r>
          </w:p>
        </w:tc>
        <w:tc>
          <w:tcPr>
            <w:tcW w:w="720" w:type="dxa"/>
            <w:tcBorders>
              <w:top w:val="nil"/>
              <w:left w:val="nil"/>
              <w:bottom w:val="single" w:sz="4" w:space="0" w:color="auto"/>
              <w:right w:val="single" w:sz="4" w:space="0" w:color="auto"/>
            </w:tcBorders>
            <w:shd w:val="clear" w:color="auto" w:fill="auto"/>
            <w:noWrap/>
            <w:vAlign w:val="bottom"/>
            <w:hideMark/>
          </w:tcPr>
          <w:p w14:paraId="0A6F1054"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 xml:space="preserve">T mean </w:t>
            </w:r>
          </w:p>
        </w:tc>
        <w:tc>
          <w:tcPr>
            <w:tcW w:w="580" w:type="dxa"/>
            <w:tcBorders>
              <w:top w:val="nil"/>
              <w:left w:val="nil"/>
              <w:bottom w:val="single" w:sz="4" w:space="0" w:color="auto"/>
              <w:right w:val="single" w:sz="4" w:space="0" w:color="auto"/>
            </w:tcBorders>
            <w:shd w:val="clear" w:color="auto" w:fill="auto"/>
            <w:noWrap/>
            <w:vAlign w:val="bottom"/>
            <w:hideMark/>
          </w:tcPr>
          <w:p w14:paraId="61D229A6"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T sd</w:t>
            </w:r>
          </w:p>
        </w:tc>
        <w:tc>
          <w:tcPr>
            <w:tcW w:w="1720" w:type="dxa"/>
            <w:vMerge/>
            <w:tcBorders>
              <w:left w:val="nil"/>
              <w:bottom w:val="single" w:sz="4" w:space="0" w:color="auto"/>
              <w:right w:val="single" w:sz="4" w:space="0" w:color="auto"/>
            </w:tcBorders>
            <w:shd w:val="clear" w:color="auto" w:fill="auto"/>
            <w:vAlign w:val="bottom"/>
            <w:hideMark/>
          </w:tcPr>
          <w:p w14:paraId="5694BBEA" w14:textId="77777777" w:rsidR="00B07660" w:rsidRPr="00277F9B" w:rsidRDefault="00B07660" w:rsidP="00814D6E">
            <w:pPr>
              <w:spacing w:after="0" w:line="240" w:lineRule="auto"/>
              <w:rPr>
                <w:rFonts w:eastAsia="Times New Roman"/>
                <w:b/>
                <w:bCs/>
                <w:color w:val="000000"/>
                <w:sz w:val="16"/>
                <w:szCs w:val="16"/>
                <w:lang w:eastAsia="en-GB"/>
              </w:rPr>
            </w:pPr>
          </w:p>
        </w:tc>
        <w:tc>
          <w:tcPr>
            <w:tcW w:w="992" w:type="dxa"/>
            <w:tcBorders>
              <w:top w:val="nil"/>
              <w:left w:val="nil"/>
              <w:bottom w:val="single" w:sz="4" w:space="0" w:color="auto"/>
              <w:right w:val="single" w:sz="4" w:space="0" w:color="auto"/>
            </w:tcBorders>
            <w:shd w:val="clear" w:color="auto" w:fill="auto"/>
            <w:noWrap/>
            <w:vAlign w:val="bottom"/>
            <w:hideMark/>
          </w:tcPr>
          <w:p w14:paraId="22F9EE74"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90% power</w:t>
            </w:r>
          </w:p>
        </w:tc>
        <w:tc>
          <w:tcPr>
            <w:tcW w:w="708" w:type="dxa"/>
            <w:tcBorders>
              <w:top w:val="nil"/>
              <w:left w:val="nil"/>
              <w:bottom w:val="single" w:sz="4" w:space="0" w:color="auto"/>
              <w:right w:val="single" w:sz="4" w:space="0" w:color="auto"/>
            </w:tcBorders>
            <w:shd w:val="clear" w:color="auto" w:fill="auto"/>
            <w:noWrap/>
            <w:vAlign w:val="bottom"/>
            <w:hideMark/>
          </w:tcPr>
          <w:p w14:paraId="693DA7F0" w14:textId="77777777" w:rsidR="00B07660" w:rsidRPr="00277F9B" w:rsidRDefault="00B07660"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80% power</w:t>
            </w:r>
          </w:p>
        </w:tc>
        <w:tc>
          <w:tcPr>
            <w:tcW w:w="3080" w:type="dxa"/>
            <w:vMerge/>
            <w:tcBorders>
              <w:left w:val="nil"/>
              <w:bottom w:val="single" w:sz="4" w:space="0" w:color="auto"/>
              <w:right w:val="single" w:sz="4" w:space="0" w:color="auto"/>
            </w:tcBorders>
            <w:shd w:val="clear" w:color="auto" w:fill="auto"/>
            <w:noWrap/>
            <w:vAlign w:val="bottom"/>
            <w:hideMark/>
          </w:tcPr>
          <w:p w14:paraId="7D608D2F" w14:textId="77777777" w:rsidR="00B07660" w:rsidRPr="00277F9B" w:rsidRDefault="00B07660" w:rsidP="00814D6E">
            <w:pPr>
              <w:spacing w:after="0" w:line="240" w:lineRule="auto"/>
              <w:rPr>
                <w:rFonts w:eastAsia="Times New Roman"/>
                <w:b/>
                <w:bCs/>
                <w:color w:val="000000"/>
                <w:sz w:val="16"/>
                <w:szCs w:val="16"/>
                <w:lang w:eastAsia="en-GB"/>
              </w:rPr>
            </w:pPr>
          </w:p>
        </w:tc>
      </w:tr>
      <w:tr w:rsidR="00814D6E" w:rsidRPr="00277F9B" w14:paraId="06BD3F8A"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35CD268" w14:textId="77777777" w:rsidR="00814D6E" w:rsidRPr="00277F9B" w:rsidRDefault="00814D6E"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Primary Maternal Endpoint</w:t>
            </w:r>
          </w:p>
        </w:tc>
        <w:tc>
          <w:tcPr>
            <w:tcW w:w="720" w:type="dxa"/>
            <w:tcBorders>
              <w:top w:val="nil"/>
              <w:left w:val="nil"/>
              <w:bottom w:val="single" w:sz="4" w:space="0" w:color="auto"/>
              <w:right w:val="single" w:sz="4" w:space="0" w:color="auto"/>
            </w:tcBorders>
            <w:shd w:val="clear" w:color="auto" w:fill="auto"/>
            <w:noWrap/>
            <w:vAlign w:val="bottom"/>
            <w:hideMark/>
          </w:tcPr>
          <w:p w14:paraId="2B00BE1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14:paraId="568A52A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13927F2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14:paraId="7624DFD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7FAD4CA5"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6623FAB"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723141F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3080" w:type="dxa"/>
            <w:tcBorders>
              <w:top w:val="nil"/>
              <w:left w:val="nil"/>
              <w:bottom w:val="single" w:sz="4" w:space="0" w:color="auto"/>
              <w:right w:val="single" w:sz="4" w:space="0" w:color="auto"/>
            </w:tcBorders>
            <w:shd w:val="clear" w:color="auto" w:fill="auto"/>
            <w:noWrap/>
            <w:vAlign w:val="bottom"/>
            <w:hideMark/>
          </w:tcPr>
          <w:p w14:paraId="66BD499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r>
      <w:tr w:rsidR="00814D6E" w:rsidRPr="00277F9B" w14:paraId="0D725A15" w14:textId="77777777" w:rsidTr="00B07660">
        <w:trPr>
          <w:trHeight w:val="11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53B3327"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Weight change (28-36 weeks)</w:t>
            </w:r>
          </w:p>
        </w:tc>
        <w:tc>
          <w:tcPr>
            <w:tcW w:w="720" w:type="dxa"/>
            <w:tcBorders>
              <w:top w:val="nil"/>
              <w:left w:val="nil"/>
              <w:bottom w:val="single" w:sz="4" w:space="0" w:color="auto"/>
              <w:right w:val="single" w:sz="4" w:space="0" w:color="auto"/>
            </w:tcBorders>
            <w:shd w:val="clear" w:color="auto" w:fill="auto"/>
            <w:noWrap/>
            <w:vAlign w:val="bottom"/>
            <w:hideMark/>
          </w:tcPr>
          <w:p w14:paraId="6B262479"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4</w:t>
            </w:r>
          </w:p>
        </w:tc>
        <w:tc>
          <w:tcPr>
            <w:tcW w:w="823" w:type="dxa"/>
            <w:tcBorders>
              <w:top w:val="nil"/>
              <w:left w:val="nil"/>
              <w:bottom w:val="single" w:sz="4" w:space="0" w:color="auto"/>
              <w:right w:val="single" w:sz="4" w:space="0" w:color="auto"/>
            </w:tcBorders>
            <w:shd w:val="clear" w:color="auto" w:fill="auto"/>
            <w:noWrap/>
            <w:vAlign w:val="bottom"/>
            <w:hideMark/>
          </w:tcPr>
          <w:p w14:paraId="315236D6"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w:t>
            </w:r>
          </w:p>
        </w:tc>
        <w:tc>
          <w:tcPr>
            <w:tcW w:w="720" w:type="dxa"/>
            <w:tcBorders>
              <w:top w:val="nil"/>
              <w:left w:val="nil"/>
              <w:bottom w:val="single" w:sz="4" w:space="0" w:color="auto"/>
              <w:right w:val="single" w:sz="4" w:space="0" w:color="auto"/>
            </w:tcBorders>
            <w:shd w:val="clear" w:color="auto" w:fill="auto"/>
            <w:noWrap/>
            <w:vAlign w:val="bottom"/>
            <w:hideMark/>
          </w:tcPr>
          <w:p w14:paraId="3A0E7367"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w:t>
            </w:r>
          </w:p>
        </w:tc>
        <w:tc>
          <w:tcPr>
            <w:tcW w:w="580" w:type="dxa"/>
            <w:tcBorders>
              <w:top w:val="nil"/>
              <w:left w:val="nil"/>
              <w:bottom w:val="single" w:sz="4" w:space="0" w:color="auto"/>
              <w:right w:val="single" w:sz="4" w:space="0" w:color="auto"/>
            </w:tcBorders>
            <w:shd w:val="clear" w:color="auto" w:fill="auto"/>
            <w:noWrap/>
            <w:vAlign w:val="bottom"/>
            <w:hideMark/>
          </w:tcPr>
          <w:p w14:paraId="576E1115"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w:t>
            </w:r>
          </w:p>
        </w:tc>
        <w:tc>
          <w:tcPr>
            <w:tcW w:w="1720" w:type="dxa"/>
            <w:tcBorders>
              <w:top w:val="nil"/>
              <w:left w:val="nil"/>
              <w:bottom w:val="single" w:sz="4" w:space="0" w:color="auto"/>
              <w:right w:val="single" w:sz="4" w:space="0" w:color="auto"/>
            </w:tcBorders>
            <w:shd w:val="clear" w:color="auto" w:fill="auto"/>
            <w:noWrap/>
            <w:vAlign w:val="bottom"/>
            <w:hideMark/>
          </w:tcPr>
          <w:p w14:paraId="3492243A"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1 kg</w:t>
            </w:r>
          </w:p>
        </w:tc>
        <w:tc>
          <w:tcPr>
            <w:tcW w:w="992" w:type="dxa"/>
            <w:tcBorders>
              <w:top w:val="nil"/>
              <w:left w:val="nil"/>
              <w:bottom w:val="single" w:sz="4" w:space="0" w:color="auto"/>
              <w:right w:val="single" w:sz="4" w:space="0" w:color="auto"/>
            </w:tcBorders>
            <w:shd w:val="clear" w:color="auto" w:fill="auto"/>
            <w:noWrap/>
            <w:vAlign w:val="bottom"/>
            <w:hideMark/>
          </w:tcPr>
          <w:p w14:paraId="6584977D"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190</w:t>
            </w:r>
          </w:p>
        </w:tc>
        <w:tc>
          <w:tcPr>
            <w:tcW w:w="708" w:type="dxa"/>
            <w:tcBorders>
              <w:top w:val="nil"/>
              <w:left w:val="nil"/>
              <w:bottom w:val="single" w:sz="4" w:space="0" w:color="auto"/>
              <w:right w:val="single" w:sz="4" w:space="0" w:color="auto"/>
            </w:tcBorders>
            <w:shd w:val="clear" w:color="auto" w:fill="auto"/>
            <w:noWrap/>
            <w:vAlign w:val="bottom"/>
            <w:hideMark/>
          </w:tcPr>
          <w:p w14:paraId="2AB48F1F"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142</w:t>
            </w:r>
          </w:p>
        </w:tc>
        <w:tc>
          <w:tcPr>
            <w:tcW w:w="3080" w:type="dxa"/>
            <w:tcBorders>
              <w:top w:val="nil"/>
              <w:left w:val="nil"/>
              <w:bottom w:val="single" w:sz="4" w:space="0" w:color="auto"/>
              <w:right w:val="single" w:sz="4" w:space="0" w:color="auto"/>
            </w:tcBorders>
            <w:shd w:val="clear" w:color="auto" w:fill="auto"/>
            <w:vAlign w:val="bottom"/>
            <w:hideMark/>
          </w:tcPr>
          <w:p w14:paraId="6BE363A3"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Comparing first to third terile for late GWG, Aiken et al . Standard deviation 4.75 overall, 3.7 removing single outlier. However, tertiles which kept weight broadly stable had sds of 0.92 and 1.45. </w:t>
            </w:r>
          </w:p>
        </w:tc>
      </w:tr>
      <w:tr w:rsidR="00814D6E" w:rsidRPr="00277F9B" w14:paraId="1495DD6E"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6F68076" w14:textId="77777777" w:rsidR="00814D6E" w:rsidRPr="00277F9B" w:rsidRDefault="00814D6E"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Primary Neonatal Endpoint</w:t>
            </w:r>
          </w:p>
        </w:tc>
        <w:tc>
          <w:tcPr>
            <w:tcW w:w="720" w:type="dxa"/>
            <w:tcBorders>
              <w:top w:val="nil"/>
              <w:left w:val="nil"/>
              <w:bottom w:val="single" w:sz="4" w:space="0" w:color="auto"/>
              <w:right w:val="single" w:sz="4" w:space="0" w:color="auto"/>
            </w:tcBorders>
            <w:shd w:val="clear" w:color="auto" w:fill="auto"/>
            <w:noWrap/>
            <w:vAlign w:val="bottom"/>
            <w:hideMark/>
          </w:tcPr>
          <w:p w14:paraId="69AB2ED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14:paraId="6730F79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5C978E55"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14:paraId="3D3C465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4C63744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70F7F4"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6EE5008A"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3080" w:type="dxa"/>
            <w:tcBorders>
              <w:top w:val="nil"/>
              <w:left w:val="nil"/>
              <w:bottom w:val="single" w:sz="4" w:space="0" w:color="auto"/>
              <w:right w:val="single" w:sz="4" w:space="0" w:color="auto"/>
            </w:tcBorders>
            <w:shd w:val="clear" w:color="auto" w:fill="auto"/>
            <w:vAlign w:val="bottom"/>
            <w:hideMark/>
          </w:tcPr>
          <w:p w14:paraId="6252911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r>
      <w:tr w:rsidR="00814D6E" w:rsidRPr="00277F9B" w14:paraId="4D167F5C" w14:textId="77777777" w:rsidTr="00B07660">
        <w:trPr>
          <w:trHeight w:val="67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45C7AE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Birth weight z score</w:t>
            </w:r>
          </w:p>
        </w:tc>
        <w:tc>
          <w:tcPr>
            <w:tcW w:w="720" w:type="dxa"/>
            <w:tcBorders>
              <w:top w:val="nil"/>
              <w:left w:val="nil"/>
              <w:bottom w:val="single" w:sz="4" w:space="0" w:color="auto"/>
              <w:right w:val="single" w:sz="4" w:space="0" w:color="auto"/>
            </w:tcBorders>
            <w:shd w:val="clear" w:color="auto" w:fill="auto"/>
            <w:noWrap/>
            <w:vAlign w:val="bottom"/>
            <w:hideMark/>
          </w:tcPr>
          <w:p w14:paraId="7AE40E17"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0.3</w:t>
            </w:r>
          </w:p>
        </w:tc>
        <w:tc>
          <w:tcPr>
            <w:tcW w:w="823" w:type="dxa"/>
            <w:tcBorders>
              <w:top w:val="nil"/>
              <w:left w:val="nil"/>
              <w:bottom w:val="single" w:sz="4" w:space="0" w:color="auto"/>
              <w:right w:val="single" w:sz="4" w:space="0" w:color="auto"/>
            </w:tcBorders>
            <w:shd w:val="clear" w:color="auto" w:fill="auto"/>
            <w:noWrap/>
            <w:vAlign w:val="bottom"/>
            <w:hideMark/>
          </w:tcPr>
          <w:p w14:paraId="19FD7335"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w:t>
            </w:r>
          </w:p>
        </w:tc>
        <w:tc>
          <w:tcPr>
            <w:tcW w:w="720" w:type="dxa"/>
            <w:tcBorders>
              <w:top w:val="nil"/>
              <w:left w:val="nil"/>
              <w:bottom w:val="single" w:sz="4" w:space="0" w:color="auto"/>
              <w:right w:val="single" w:sz="4" w:space="0" w:color="auto"/>
            </w:tcBorders>
            <w:shd w:val="clear" w:color="auto" w:fill="auto"/>
            <w:noWrap/>
            <w:vAlign w:val="bottom"/>
            <w:hideMark/>
          </w:tcPr>
          <w:p w14:paraId="2B396CA1"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0</w:t>
            </w:r>
          </w:p>
        </w:tc>
        <w:tc>
          <w:tcPr>
            <w:tcW w:w="580" w:type="dxa"/>
            <w:tcBorders>
              <w:top w:val="nil"/>
              <w:left w:val="nil"/>
              <w:bottom w:val="single" w:sz="4" w:space="0" w:color="auto"/>
              <w:right w:val="single" w:sz="4" w:space="0" w:color="auto"/>
            </w:tcBorders>
            <w:shd w:val="clear" w:color="auto" w:fill="auto"/>
            <w:noWrap/>
            <w:vAlign w:val="bottom"/>
            <w:hideMark/>
          </w:tcPr>
          <w:p w14:paraId="5509350D"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w:t>
            </w:r>
          </w:p>
        </w:tc>
        <w:tc>
          <w:tcPr>
            <w:tcW w:w="1720" w:type="dxa"/>
            <w:tcBorders>
              <w:top w:val="nil"/>
              <w:left w:val="nil"/>
              <w:bottom w:val="single" w:sz="4" w:space="0" w:color="auto"/>
              <w:right w:val="single" w:sz="4" w:space="0" w:color="auto"/>
            </w:tcBorders>
            <w:shd w:val="clear" w:color="auto" w:fill="auto"/>
            <w:noWrap/>
            <w:vAlign w:val="bottom"/>
            <w:hideMark/>
          </w:tcPr>
          <w:p w14:paraId="5D452862"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0.3 sd</w:t>
            </w:r>
          </w:p>
        </w:tc>
        <w:tc>
          <w:tcPr>
            <w:tcW w:w="992" w:type="dxa"/>
            <w:tcBorders>
              <w:top w:val="nil"/>
              <w:left w:val="nil"/>
              <w:bottom w:val="single" w:sz="4" w:space="0" w:color="auto"/>
              <w:right w:val="single" w:sz="4" w:space="0" w:color="auto"/>
            </w:tcBorders>
            <w:shd w:val="clear" w:color="auto" w:fill="auto"/>
            <w:noWrap/>
            <w:vAlign w:val="bottom"/>
            <w:hideMark/>
          </w:tcPr>
          <w:p w14:paraId="412B30B0"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175</w:t>
            </w:r>
          </w:p>
        </w:tc>
        <w:tc>
          <w:tcPr>
            <w:tcW w:w="708" w:type="dxa"/>
            <w:tcBorders>
              <w:top w:val="nil"/>
              <w:left w:val="nil"/>
              <w:bottom w:val="single" w:sz="4" w:space="0" w:color="auto"/>
              <w:right w:val="single" w:sz="4" w:space="0" w:color="auto"/>
            </w:tcBorders>
            <w:shd w:val="clear" w:color="auto" w:fill="auto"/>
            <w:noWrap/>
            <w:vAlign w:val="bottom"/>
            <w:hideMark/>
          </w:tcPr>
          <w:p w14:paraId="30F797C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3080" w:type="dxa"/>
            <w:tcBorders>
              <w:top w:val="nil"/>
              <w:left w:val="nil"/>
              <w:bottom w:val="single" w:sz="4" w:space="0" w:color="auto"/>
              <w:right w:val="single" w:sz="4" w:space="0" w:color="auto"/>
            </w:tcBorders>
            <w:shd w:val="clear" w:color="auto" w:fill="auto"/>
            <w:vAlign w:val="bottom"/>
            <w:hideMark/>
          </w:tcPr>
          <w:p w14:paraId="2587280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Aiken et al., sd overall 508g. 0.3 sd broadly equates to 150g difference between groups</w:t>
            </w:r>
          </w:p>
        </w:tc>
      </w:tr>
      <w:tr w:rsidR="00814D6E" w:rsidRPr="00277F9B" w14:paraId="10B87421" w14:textId="77777777" w:rsidTr="00B07660">
        <w:trPr>
          <w:trHeight w:val="4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320D3D2"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Birth weight  </w:t>
            </w:r>
          </w:p>
        </w:tc>
        <w:tc>
          <w:tcPr>
            <w:tcW w:w="720" w:type="dxa"/>
            <w:tcBorders>
              <w:top w:val="nil"/>
              <w:left w:val="nil"/>
              <w:bottom w:val="single" w:sz="4" w:space="0" w:color="auto"/>
              <w:right w:val="single" w:sz="4" w:space="0" w:color="auto"/>
            </w:tcBorders>
            <w:shd w:val="clear" w:color="auto" w:fill="auto"/>
            <w:noWrap/>
            <w:vAlign w:val="bottom"/>
            <w:hideMark/>
          </w:tcPr>
          <w:p w14:paraId="4D6B129A"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3320</w:t>
            </w:r>
          </w:p>
        </w:tc>
        <w:tc>
          <w:tcPr>
            <w:tcW w:w="823" w:type="dxa"/>
            <w:tcBorders>
              <w:top w:val="nil"/>
              <w:left w:val="nil"/>
              <w:bottom w:val="single" w:sz="4" w:space="0" w:color="auto"/>
              <w:right w:val="single" w:sz="4" w:space="0" w:color="auto"/>
            </w:tcBorders>
            <w:shd w:val="clear" w:color="auto" w:fill="auto"/>
            <w:noWrap/>
            <w:vAlign w:val="bottom"/>
            <w:hideMark/>
          </w:tcPr>
          <w:p w14:paraId="1FB58CC4"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508</w:t>
            </w:r>
          </w:p>
        </w:tc>
        <w:tc>
          <w:tcPr>
            <w:tcW w:w="720" w:type="dxa"/>
            <w:tcBorders>
              <w:top w:val="nil"/>
              <w:left w:val="nil"/>
              <w:bottom w:val="single" w:sz="4" w:space="0" w:color="auto"/>
              <w:right w:val="single" w:sz="4" w:space="0" w:color="auto"/>
            </w:tcBorders>
            <w:shd w:val="clear" w:color="auto" w:fill="auto"/>
            <w:noWrap/>
            <w:vAlign w:val="bottom"/>
            <w:hideMark/>
          </w:tcPr>
          <w:p w14:paraId="12E6077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3170</w:t>
            </w:r>
          </w:p>
        </w:tc>
        <w:tc>
          <w:tcPr>
            <w:tcW w:w="580" w:type="dxa"/>
            <w:tcBorders>
              <w:top w:val="nil"/>
              <w:left w:val="nil"/>
              <w:bottom w:val="single" w:sz="4" w:space="0" w:color="auto"/>
              <w:right w:val="single" w:sz="4" w:space="0" w:color="auto"/>
            </w:tcBorders>
            <w:shd w:val="clear" w:color="auto" w:fill="auto"/>
            <w:noWrap/>
            <w:vAlign w:val="bottom"/>
            <w:hideMark/>
          </w:tcPr>
          <w:p w14:paraId="1DB9D014"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7C70534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150g difference</w:t>
            </w:r>
          </w:p>
        </w:tc>
        <w:tc>
          <w:tcPr>
            <w:tcW w:w="992" w:type="dxa"/>
            <w:tcBorders>
              <w:top w:val="nil"/>
              <w:left w:val="nil"/>
              <w:bottom w:val="single" w:sz="4" w:space="0" w:color="auto"/>
              <w:right w:val="single" w:sz="4" w:space="0" w:color="auto"/>
            </w:tcBorders>
            <w:shd w:val="clear" w:color="auto" w:fill="auto"/>
            <w:noWrap/>
            <w:vAlign w:val="bottom"/>
            <w:hideMark/>
          </w:tcPr>
          <w:p w14:paraId="7C38881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234</w:t>
            </w:r>
          </w:p>
        </w:tc>
        <w:tc>
          <w:tcPr>
            <w:tcW w:w="708" w:type="dxa"/>
            <w:tcBorders>
              <w:top w:val="nil"/>
              <w:left w:val="nil"/>
              <w:bottom w:val="single" w:sz="4" w:space="0" w:color="auto"/>
              <w:right w:val="single" w:sz="4" w:space="0" w:color="auto"/>
            </w:tcBorders>
            <w:shd w:val="clear" w:color="auto" w:fill="auto"/>
            <w:noWrap/>
            <w:vAlign w:val="bottom"/>
            <w:hideMark/>
          </w:tcPr>
          <w:p w14:paraId="1FCAA3F8"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175</w:t>
            </w:r>
          </w:p>
        </w:tc>
        <w:tc>
          <w:tcPr>
            <w:tcW w:w="3080" w:type="dxa"/>
            <w:tcBorders>
              <w:top w:val="nil"/>
              <w:left w:val="nil"/>
              <w:bottom w:val="nil"/>
              <w:right w:val="single" w:sz="4" w:space="0" w:color="auto"/>
            </w:tcBorders>
            <w:shd w:val="clear" w:color="auto" w:fill="auto"/>
            <w:noWrap/>
            <w:vAlign w:val="bottom"/>
            <w:hideMark/>
          </w:tcPr>
          <w:p w14:paraId="3C011612" w14:textId="77777777" w:rsidR="00814D6E" w:rsidRPr="00277F9B" w:rsidRDefault="00814D6E" w:rsidP="00814D6E">
            <w:pPr>
              <w:spacing w:after="0" w:line="240" w:lineRule="auto"/>
              <w:rPr>
                <w:rFonts w:eastAsia="Times New Roman"/>
                <w:color w:val="000000"/>
                <w:sz w:val="16"/>
                <w:szCs w:val="16"/>
                <w:lang w:eastAsia="en-GB"/>
              </w:rPr>
            </w:pPr>
          </w:p>
        </w:tc>
      </w:tr>
      <w:tr w:rsidR="00814D6E" w:rsidRPr="00277F9B" w14:paraId="69B3DCCC"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F4BC353" w14:textId="77777777" w:rsidR="00814D6E" w:rsidRPr="00277F9B" w:rsidRDefault="00814D6E"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Secondary Neonatal outcomes</w:t>
            </w:r>
          </w:p>
        </w:tc>
        <w:tc>
          <w:tcPr>
            <w:tcW w:w="720" w:type="dxa"/>
            <w:tcBorders>
              <w:top w:val="nil"/>
              <w:left w:val="nil"/>
              <w:bottom w:val="single" w:sz="4" w:space="0" w:color="auto"/>
              <w:right w:val="single" w:sz="4" w:space="0" w:color="auto"/>
            </w:tcBorders>
            <w:shd w:val="clear" w:color="auto" w:fill="auto"/>
            <w:noWrap/>
            <w:vAlign w:val="bottom"/>
            <w:hideMark/>
          </w:tcPr>
          <w:p w14:paraId="6890F68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14:paraId="1C4DAB47"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6AB0724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14:paraId="0E1DAD9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23996DD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17D833"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3DCE097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14:paraId="244E44D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r>
      <w:tr w:rsidR="00814D6E" w:rsidRPr="00277F9B" w14:paraId="1CB9DC60"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42A5F24"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LGA</w:t>
            </w:r>
          </w:p>
        </w:tc>
        <w:tc>
          <w:tcPr>
            <w:tcW w:w="720" w:type="dxa"/>
            <w:tcBorders>
              <w:top w:val="nil"/>
              <w:left w:val="nil"/>
              <w:bottom w:val="single" w:sz="4" w:space="0" w:color="auto"/>
              <w:right w:val="single" w:sz="4" w:space="0" w:color="auto"/>
            </w:tcBorders>
            <w:shd w:val="clear" w:color="auto" w:fill="auto"/>
            <w:noWrap/>
            <w:vAlign w:val="bottom"/>
            <w:hideMark/>
          </w:tcPr>
          <w:p w14:paraId="5890CA88"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16%</w:t>
            </w:r>
          </w:p>
        </w:tc>
        <w:tc>
          <w:tcPr>
            <w:tcW w:w="823" w:type="dxa"/>
            <w:tcBorders>
              <w:top w:val="nil"/>
              <w:left w:val="nil"/>
              <w:bottom w:val="single" w:sz="4" w:space="0" w:color="auto"/>
              <w:right w:val="single" w:sz="4" w:space="0" w:color="auto"/>
            </w:tcBorders>
            <w:shd w:val="clear" w:color="auto" w:fill="auto"/>
            <w:noWrap/>
            <w:vAlign w:val="bottom"/>
            <w:hideMark/>
          </w:tcPr>
          <w:p w14:paraId="45B6B72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0D9DDED1"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8%</w:t>
            </w:r>
          </w:p>
        </w:tc>
        <w:tc>
          <w:tcPr>
            <w:tcW w:w="580" w:type="dxa"/>
            <w:tcBorders>
              <w:top w:val="nil"/>
              <w:left w:val="nil"/>
              <w:bottom w:val="single" w:sz="4" w:space="0" w:color="auto"/>
              <w:right w:val="single" w:sz="4" w:space="0" w:color="auto"/>
            </w:tcBorders>
            <w:shd w:val="clear" w:color="auto" w:fill="auto"/>
            <w:noWrap/>
            <w:vAlign w:val="bottom"/>
            <w:hideMark/>
          </w:tcPr>
          <w:p w14:paraId="7C79A48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61A8EBF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Expected OR 2.25</w:t>
            </w:r>
          </w:p>
        </w:tc>
        <w:tc>
          <w:tcPr>
            <w:tcW w:w="992" w:type="dxa"/>
            <w:tcBorders>
              <w:top w:val="nil"/>
              <w:left w:val="nil"/>
              <w:bottom w:val="single" w:sz="4" w:space="0" w:color="auto"/>
              <w:right w:val="single" w:sz="4" w:space="0" w:color="auto"/>
            </w:tcBorders>
            <w:shd w:val="clear" w:color="auto" w:fill="auto"/>
            <w:noWrap/>
            <w:vAlign w:val="bottom"/>
            <w:hideMark/>
          </w:tcPr>
          <w:p w14:paraId="28721DF5"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263</w:t>
            </w:r>
          </w:p>
        </w:tc>
        <w:tc>
          <w:tcPr>
            <w:tcW w:w="708" w:type="dxa"/>
            <w:tcBorders>
              <w:top w:val="nil"/>
              <w:left w:val="nil"/>
              <w:bottom w:val="single" w:sz="4" w:space="0" w:color="auto"/>
              <w:right w:val="single" w:sz="4" w:space="0" w:color="auto"/>
            </w:tcBorders>
            <w:shd w:val="clear" w:color="auto" w:fill="auto"/>
            <w:noWrap/>
            <w:vAlign w:val="bottom"/>
            <w:hideMark/>
          </w:tcPr>
          <w:p w14:paraId="3CF3F9B3"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197</w:t>
            </w:r>
          </w:p>
        </w:tc>
        <w:tc>
          <w:tcPr>
            <w:tcW w:w="3080" w:type="dxa"/>
            <w:tcBorders>
              <w:top w:val="nil"/>
              <w:left w:val="nil"/>
              <w:bottom w:val="single" w:sz="4" w:space="0" w:color="auto"/>
              <w:right w:val="single" w:sz="4" w:space="0" w:color="auto"/>
            </w:tcBorders>
            <w:shd w:val="clear" w:color="auto" w:fill="auto"/>
            <w:vAlign w:val="bottom"/>
            <w:hideMark/>
          </w:tcPr>
          <w:p w14:paraId="76BF1C9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6% and 16% in Aiken et al., </w:t>
            </w:r>
          </w:p>
        </w:tc>
      </w:tr>
      <w:tr w:rsidR="00814D6E" w:rsidRPr="00277F9B" w14:paraId="0246963B"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14815D6" w14:textId="77777777" w:rsidR="00814D6E" w:rsidRPr="00277F9B" w:rsidRDefault="00814D6E" w:rsidP="00814D6E">
            <w:pPr>
              <w:spacing w:after="0" w:line="240" w:lineRule="auto"/>
              <w:rPr>
                <w:rFonts w:eastAsia="Times New Roman"/>
                <w:b/>
                <w:bCs/>
                <w:color w:val="000000"/>
                <w:sz w:val="16"/>
                <w:szCs w:val="16"/>
                <w:lang w:eastAsia="en-GB"/>
              </w:rPr>
            </w:pPr>
            <w:r w:rsidRPr="00277F9B">
              <w:rPr>
                <w:rFonts w:eastAsia="Times New Roman"/>
                <w:b/>
                <w:bCs/>
                <w:color w:val="000000"/>
                <w:sz w:val="16"/>
                <w:szCs w:val="16"/>
                <w:lang w:eastAsia="en-GB"/>
              </w:rPr>
              <w:t>Secondary Maternal Outcomes</w:t>
            </w:r>
          </w:p>
        </w:tc>
        <w:tc>
          <w:tcPr>
            <w:tcW w:w="720" w:type="dxa"/>
            <w:tcBorders>
              <w:top w:val="nil"/>
              <w:left w:val="nil"/>
              <w:bottom w:val="single" w:sz="4" w:space="0" w:color="auto"/>
              <w:right w:val="single" w:sz="4" w:space="0" w:color="auto"/>
            </w:tcBorders>
            <w:shd w:val="clear" w:color="auto" w:fill="auto"/>
            <w:noWrap/>
            <w:vAlign w:val="bottom"/>
            <w:hideMark/>
          </w:tcPr>
          <w:p w14:paraId="657A66B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823" w:type="dxa"/>
            <w:tcBorders>
              <w:top w:val="nil"/>
              <w:left w:val="nil"/>
              <w:bottom w:val="single" w:sz="4" w:space="0" w:color="auto"/>
              <w:right w:val="single" w:sz="4" w:space="0" w:color="auto"/>
            </w:tcBorders>
            <w:shd w:val="clear" w:color="auto" w:fill="auto"/>
            <w:noWrap/>
            <w:vAlign w:val="bottom"/>
            <w:hideMark/>
          </w:tcPr>
          <w:p w14:paraId="23C4631D"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401B0C14"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14:paraId="68AB2C1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09C82E0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998B3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207DC4C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3080" w:type="dxa"/>
            <w:tcBorders>
              <w:top w:val="nil"/>
              <w:left w:val="nil"/>
              <w:bottom w:val="single" w:sz="4" w:space="0" w:color="auto"/>
              <w:right w:val="single" w:sz="4" w:space="0" w:color="auto"/>
            </w:tcBorders>
            <w:shd w:val="clear" w:color="auto" w:fill="auto"/>
            <w:vAlign w:val="bottom"/>
            <w:hideMark/>
          </w:tcPr>
          <w:p w14:paraId="13F39277"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r>
      <w:tr w:rsidR="00814D6E" w:rsidRPr="00277F9B" w14:paraId="32237980" w14:textId="77777777" w:rsidTr="00B07660">
        <w:trPr>
          <w:trHeight w:val="42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68FE155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Maternal glycaemia - HbA1c</w:t>
            </w:r>
          </w:p>
        </w:tc>
        <w:tc>
          <w:tcPr>
            <w:tcW w:w="720" w:type="dxa"/>
            <w:tcBorders>
              <w:top w:val="nil"/>
              <w:left w:val="nil"/>
              <w:bottom w:val="single" w:sz="4" w:space="0" w:color="auto"/>
              <w:right w:val="single" w:sz="4" w:space="0" w:color="auto"/>
            </w:tcBorders>
            <w:shd w:val="clear" w:color="auto" w:fill="auto"/>
            <w:noWrap/>
            <w:vAlign w:val="bottom"/>
            <w:hideMark/>
          </w:tcPr>
          <w:p w14:paraId="7685CED9"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36</w:t>
            </w:r>
          </w:p>
        </w:tc>
        <w:tc>
          <w:tcPr>
            <w:tcW w:w="823" w:type="dxa"/>
            <w:tcBorders>
              <w:top w:val="nil"/>
              <w:left w:val="nil"/>
              <w:bottom w:val="single" w:sz="4" w:space="0" w:color="auto"/>
              <w:right w:val="single" w:sz="4" w:space="0" w:color="auto"/>
            </w:tcBorders>
            <w:shd w:val="clear" w:color="auto" w:fill="auto"/>
            <w:noWrap/>
            <w:vAlign w:val="bottom"/>
            <w:hideMark/>
          </w:tcPr>
          <w:p w14:paraId="065D51A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5.6</w:t>
            </w:r>
          </w:p>
        </w:tc>
        <w:tc>
          <w:tcPr>
            <w:tcW w:w="720" w:type="dxa"/>
            <w:tcBorders>
              <w:top w:val="nil"/>
              <w:left w:val="nil"/>
              <w:bottom w:val="single" w:sz="4" w:space="0" w:color="auto"/>
              <w:right w:val="single" w:sz="4" w:space="0" w:color="auto"/>
            </w:tcBorders>
            <w:shd w:val="clear" w:color="auto" w:fill="auto"/>
            <w:noWrap/>
            <w:vAlign w:val="bottom"/>
            <w:hideMark/>
          </w:tcPr>
          <w:p w14:paraId="4512EA42"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34</w:t>
            </w:r>
          </w:p>
        </w:tc>
        <w:tc>
          <w:tcPr>
            <w:tcW w:w="580" w:type="dxa"/>
            <w:tcBorders>
              <w:top w:val="nil"/>
              <w:left w:val="nil"/>
              <w:bottom w:val="single" w:sz="4" w:space="0" w:color="auto"/>
              <w:right w:val="single" w:sz="4" w:space="0" w:color="auto"/>
            </w:tcBorders>
            <w:shd w:val="clear" w:color="auto" w:fill="auto"/>
            <w:noWrap/>
            <w:vAlign w:val="bottom"/>
            <w:hideMark/>
          </w:tcPr>
          <w:p w14:paraId="01B1B75A"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5.6</w:t>
            </w:r>
          </w:p>
        </w:tc>
        <w:tc>
          <w:tcPr>
            <w:tcW w:w="1720" w:type="dxa"/>
            <w:tcBorders>
              <w:top w:val="nil"/>
              <w:left w:val="nil"/>
              <w:bottom w:val="single" w:sz="4" w:space="0" w:color="auto"/>
              <w:right w:val="single" w:sz="4" w:space="0" w:color="auto"/>
            </w:tcBorders>
            <w:shd w:val="clear" w:color="auto" w:fill="auto"/>
            <w:noWrap/>
            <w:vAlign w:val="bottom"/>
            <w:hideMark/>
          </w:tcPr>
          <w:p w14:paraId="19D3B537"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2 mmol/mol</w:t>
            </w:r>
          </w:p>
        </w:tc>
        <w:tc>
          <w:tcPr>
            <w:tcW w:w="992" w:type="dxa"/>
            <w:tcBorders>
              <w:top w:val="nil"/>
              <w:left w:val="nil"/>
              <w:bottom w:val="single" w:sz="4" w:space="0" w:color="auto"/>
              <w:right w:val="single" w:sz="4" w:space="0" w:color="auto"/>
            </w:tcBorders>
            <w:shd w:val="clear" w:color="auto" w:fill="auto"/>
            <w:noWrap/>
            <w:vAlign w:val="bottom"/>
            <w:hideMark/>
          </w:tcPr>
          <w:p w14:paraId="69DBB754"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165</w:t>
            </w:r>
          </w:p>
        </w:tc>
        <w:tc>
          <w:tcPr>
            <w:tcW w:w="708" w:type="dxa"/>
            <w:tcBorders>
              <w:top w:val="nil"/>
              <w:left w:val="nil"/>
              <w:bottom w:val="single" w:sz="4" w:space="0" w:color="auto"/>
              <w:right w:val="single" w:sz="4" w:space="0" w:color="auto"/>
            </w:tcBorders>
            <w:shd w:val="clear" w:color="auto" w:fill="auto"/>
            <w:noWrap/>
            <w:vAlign w:val="bottom"/>
            <w:hideMark/>
          </w:tcPr>
          <w:p w14:paraId="2D14F2C6"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124</w:t>
            </w:r>
          </w:p>
        </w:tc>
        <w:tc>
          <w:tcPr>
            <w:tcW w:w="3080" w:type="dxa"/>
            <w:tcBorders>
              <w:top w:val="nil"/>
              <w:left w:val="nil"/>
              <w:bottom w:val="single" w:sz="4" w:space="0" w:color="auto"/>
              <w:right w:val="single" w:sz="4" w:space="0" w:color="auto"/>
            </w:tcBorders>
            <w:shd w:val="clear" w:color="auto" w:fill="auto"/>
            <w:vAlign w:val="bottom"/>
            <w:hideMark/>
          </w:tcPr>
          <w:p w14:paraId="17B266E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CUH data shows HbA1c average 36 mmol/mol at diagnosis of GDM. </w:t>
            </w:r>
          </w:p>
        </w:tc>
      </w:tr>
      <w:tr w:rsidR="00814D6E" w:rsidRPr="00277F9B" w14:paraId="46CB3E5F" w14:textId="77777777" w:rsidTr="00B07660">
        <w:trPr>
          <w:trHeight w:val="9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5F8F074" w14:textId="77777777" w:rsidR="00B07660" w:rsidRPr="00277F9B" w:rsidRDefault="00B07660"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Maternal glycaemic – CGM</w:t>
            </w:r>
          </w:p>
          <w:p w14:paraId="0A2D5A86" w14:textId="77777777" w:rsidR="00814D6E" w:rsidRPr="00277F9B" w:rsidRDefault="00814D6E" w:rsidP="00B07660">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Average blood glucose</w:t>
            </w:r>
            <w:r w:rsidR="00B07660" w:rsidRPr="00277F9B">
              <w:rPr>
                <w:rFonts w:eastAsia="Times New Roman"/>
                <w:color w:val="000000"/>
                <w:sz w:val="16"/>
                <w:szCs w:val="16"/>
                <w:lang w:eastAsia="en-GB"/>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8F68BFE"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6.3</w:t>
            </w:r>
          </w:p>
        </w:tc>
        <w:tc>
          <w:tcPr>
            <w:tcW w:w="823" w:type="dxa"/>
            <w:tcBorders>
              <w:top w:val="nil"/>
              <w:left w:val="nil"/>
              <w:bottom w:val="single" w:sz="4" w:space="0" w:color="auto"/>
              <w:right w:val="single" w:sz="4" w:space="0" w:color="auto"/>
            </w:tcBorders>
            <w:shd w:val="clear" w:color="auto" w:fill="auto"/>
            <w:noWrap/>
            <w:vAlign w:val="bottom"/>
            <w:hideMark/>
          </w:tcPr>
          <w:p w14:paraId="7565436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w:t>
            </w:r>
          </w:p>
        </w:tc>
        <w:tc>
          <w:tcPr>
            <w:tcW w:w="720" w:type="dxa"/>
            <w:tcBorders>
              <w:top w:val="nil"/>
              <w:left w:val="nil"/>
              <w:bottom w:val="single" w:sz="4" w:space="0" w:color="auto"/>
              <w:right w:val="single" w:sz="4" w:space="0" w:color="auto"/>
            </w:tcBorders>
            <w:shd w:val="clear" w:color="auto" w:fill="auto"/>
            <w:noWrap/>
            <w:vAlign w:val="bottom"/>
            <w:hideMark/>
          </w:tcPr>
          <w:p w14:paraId="48D87042"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6</w:t>
            </w:r>
          </w:p>
        </w:tc>
        <w:tc>
          <w:tcPr>
            <w:tcW w:w="580" w:type="dxa"/>
            <w:tcBorders>
              <w:top w:val="nil"/>
              <w:left w:val="nil"/>
              <w:bottom w:val="single" w:sz="4" w:space="0" w:color="auto"/>
              <w:right w:val="single" w:sz="4" w:space="0" w:color="auto"/>
            </w:tcBorders>
            <w:shd w:val="clear" w:color="auto" w:fill="auto"/>
            <w:noWrap/>
            <w:vAlign w:val="bottom"/>
            <w:hideMark/>
          </w:tcPr>
          <w:p w14:paraId="32576EB7"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w:t>
            </w:r>
          </w:p>
        </w:tc>
        <w:tc>
          <w:tcPr>
            <w:tcW w:w="1720" w:type="dxa"/>
            <w:tcBorders>
              <w:top w:val="nil"/>
              <w:left w:val="nil"/>
              <w:bottom w:val="single" w:sz="4" w:space="0" w:color="auto"/>
              <w:right w:val="single" w:sz="4" w:space="0" w:color="auto"/>
            </w:tcBorders>
            <w:shd w:val="clear" w:color="auto" w:fill="auto"/>
            <w:noWrap/>
            <w:vAlign w:val="bottom"/>
            <w:hideMark/>
          </w:tcPr>
          <w:p w14:paraId="5F3F3B0B"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0.3 mmol/l  </w:t>
            </w:r>
          </w:p>
        </w:tc>
        <w:tc>
          <w:tcPr>
            <w:tcW w:w="992" w:type="dxa"/>
            <w:tcBorders>
              <w:top w:val="nil"/>
              <w:left w:val="nil"/>
              <w:bottom w:val="single" w:sz="4" w:space="0" w:color="auto"/>
              <w:right w:val="single" w:sz="4" w:space="0" w:color="auto"/>
            </w:tcBorders>
            <w:shd w:val="clear" w:color="auto" w:fill="auto"/>
            <w:noWrap/>
            <w:vAlign w:val="bottom"/>
            <w:hideMark/>
          </w:tcPr>
          <w:p w14:paraId="17C909AA"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234</w:t>
            </w:r>
          </w:p>
        </w:tc>
        <w:tc>
          <w:tcPr>
            <w:tcW w:w="708" w:type="dxa"/>
            <w:tcBorders>
              <w:top w:val="nil"/>
              <w:left w:val="nil"/>
              <w:bottom w:val="single" w:sz="4" w:space="0" w:color="auto"/>
              <w:right w:val="single" w:sz="4" w:space="0" w:color="auto"/>
            </w:tcBorders>
            <w:shd w:val="clear" w:color="auto" w:fill="auto"/>
            <w:noWrap/>
            <w:vAlign w:val="bottom"/>
            <w:hideMark/>
          </w:tcPr>
          <w:p w14:paraId="16846B1E"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175</w:t>
            </w:r>
          </w:p>
        </w:tc>
        <w:tc>
          <w:tcPr>
            <w:tcW w:w="3080" w:type="dxa"/>
            <w:tcBorders>
              <w:top w:val="nil"/>
              <w:left w:val="nil"/>
              <w:bottom w:val="single" w:sz="4" w:space="0" w:color="auto"/>
              <w:right w:val="single" w:sz="4" w:space="0" w:color="auto"/>
            </w:tcBorders>
            <w:shd w:val="clear" w:color="auto" w:fill="auto"/>
            <w:vAlign w:val="bottom"/>
            <w:hideMark/>
          </w:tcPr>
          <w:p w14:paraId="710E25C1" w14:textId="77777777" w:rsidR="00814D6E" w:rsidRPr="00277F9B" w:rsidRDefault="00814D6E" w:rsidP="00B07660">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Yogev et al - normal wt non-diabetic pregnancy women mean 6.1mmol/l sd 0.9. Conceptt 6.7 sd 0.9. But Yu et al 2014 in GDM - mean 5.7 mmol/l sd 0.5-0.7 at 32 weeks</w:t>
            </w:r>
            <w:r w:rsidR="00B07660" w:rsidRPr="00277F9B">
              <w:rPr>
                <w:rFonts w:eastAsia="Times New Roman"/>
                <w:color w:val="000000"/>
                <w:sz w:val="16"/>
                <w:szCs w:val="16"/>
                <w:lang w:eastAsia="en-GB"/>
              </w:rPr>
              <w:t xml:space="preserve">. Limited data in GDM, see Cypryk et al., 2006. </w:t>
            </w:r>
          </w:p>
        </w:tc>
      </w:tr>
      <w:tr w:rsidR="00814D6E" w:rsidRPr="00277F9B" w14:paraId="655C868F" w14:textId="77777777" w:rsidTr="00B07660">
        <w:trPr>
          <w:trHeight w:val="55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E2493A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time in target %</w:t>
            </w:r>
          </w:p>
        </w:tc>
        <w:tc>
          <w:tcPr>
            <w:tcW w:w="720" w:type="dxa"/>
            <w:tcBorders>
              <w:top w:val="nil"/>
              <w:left w:val="nil"/>
              <w:bottom w:val="single" w:sz="4" w:space="0" w:color="auto"/>
              <w:right w:val="single" w:sz="4" w:space="0" w:color="auto"/>
            </w:tcBorders>
            <w:shd w:val="clear" w:color="auto" w:fill="auto"/>
            <w:noWrap/>
            <w:vAlign w:val="bottom"/>
            <w:hideMark/>
          </w:tcPr>
          <w:p w14:paraId="5C41895E"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88%</w:t>
            </w:r>
          </w:p>
        </w:tc>
        <w:tc>
          <w:tcPr>
            <w:tcW w:w="823" w:type="dxa"/>
            <w:tcBorders>
              <w:top w:val="nil"/>
              <w:left w:val="nil"/>
              <w:bottom w:val="single" w:sz="4" w:space="0" w:color="auto"/>
              <w:right w:val="single" w:sz="4" w:space="0" w:color="auto"/>
            </w:tcBorders>
            <w:shd w:val="clear" w:color="auto" w:fill="auto"/>
            <w:noWrap/>
            <w:vAlign w:val="bottom"/>
            <w:hideMark/>
          </w:tcPr>
          <w:p w14:paraId="593FC65F"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7EAA0193"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96%</w:t>
            </w:r>
          </w:p>
        </w:tc>
        <w:tc>
          <w:tcPr>
            <w:tcW w:w="580" w:type="dxa"/>
            <w:tcBorders>
              <w:top w:val="nil"/>
              <w:left w:val="nil"/>
              <w:bottom w:val="single" w:sz="4" w:space="0" w:color="auto"/>
              <w:right w:val="single" w:sz="4" w:space="0" w:color="auto"/>
            </w:tcBorders>
            <w:shd w:val="clear" w:color="auto" w:fill="auto"/>
            <w:noWrap/>
            <w:vAlign w:val="bottom"/>
            <w:hideMark/>
          </w:tcPr>
          <w:p w14:paraId="5B0B6727"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5F811BA8"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8% difference</w:t>
            </w:r>
          </w:p>
        </w:tc>
        <w:tc>
          <w:tcPr>
            <w:tcW w:w="992" w:type="dxa"/>
            <w:tcBorders>
              <w:top w:val="nil"/>
              <w:left w:val="nil"/>
              <w:bottom w:val="single" w:sz="4" w:space="0" w:color="auto"/>
              <w:right w:val="single" w:sz="4" w:space="0" w:color="auto"/>
            </w:tcBorders>
            <w:shd w:val="clear" w:color="auto" w:fill="auto"/>
            <w:noWrap/>
            <w:vAlign w:val="bottom"/>
            <w:hideMark/>
          </w:tcPr>
          <w:p w14:paraId="770EE9B9"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237</w:t>
            </w:r>
          </w:p>
        </w:tc>
        <w:tc>
          <w:tcPr>
            <w:tcW w:w="708" w:type="dxa"/>
            <w:tcBorders>
              <w:top w:val="nil"/>
              <w:left w:val="nil"/>
              <w:bottom w:val="single" w:sz="4" w:space="0" w:color="auto"/>
              <w:right w:val="single" w:sz="4" w:space="0" w:color="auto"/>
            </w:tcBorders>
            <w:shd w:val="clear" w:color="auto" w:fill="auto"/>
            <w:noWrap/>
            <w:vAlign w:val="bottom"/>
            <w:hideMark/>
          </w:tcPr>
          <w:p w14:paraId="12295B6A"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177</w:t>
            </w:r>
          </w:p>
        </w:tc>
        <w:tc>
          <w:tcPr>
            <w:tcW w:w="3080" w:type="dxa"/>
            <w:tcBorders>
              <w:top w:val="nil"/>
              <w:left w:val="nil"/>
              <w:bottom w:val="single" w:sz="4" w:space="0" w:color="auto"/>
              <w:right w:val="single" w:sz="4" w:space="0" w:color="auto"/>
            </w:tcBorders>
            <w:shd w:val="clear" w:color="auto" w:fill="auto"/>
            <w:vAlign w:val="bottom"/>
            <w:hideMark/>
          </w:tcPr>
          <w:p w14:paraId="57A4B910"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68 +/- 13 from Conceptt in T1DM with CGM at 34 weeks. Yu used targets 3.3-7.8mmol/l: 95% time in target</w:t>
            </w:r>
          </w:p>
        </w:tc>
      </w:tr>
      <w:tr w:rsidR="00814D6E" w:rsidRPr="00277F9B" w14:paraId="6A7680F4" w14:textId="77777777" w:rsidTr="00B07660">
        <w:trPr>
          <w:trHeight w:val="67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9A2FD6F"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time above 7.8 mmol/l %</w:t>
            </w:r>
          </w:p>
        </w:tc>
        <w:tc>
          <w:tcPr>
            <w:tcW w:w="720" w:type="dxa"/>
            <w:tcBorders>
              <w:top w:val="nil"/>
              <w:left w:val="nil"/>
              <w:bottom w:val="single" w:sz="4" w:space="0" w:color="auto"/>
              <w:right w:val="single" w:sz="4" w:space="0" w:color="auto"/>
            </w:tcBorders>
            <w:shd w:val="clear" w:color="auto" w:fill="auto"/>
            <w:noWrap/>
            <w:vAlign w:val="bottom"/>
            <w:hideMark/>
          </w:tcPr>
          <w:p w14:paraId="6CE14AD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6%</w:t>
            </w:r>
          </w:p>
        </w:tc>
        <w:tc>
          <w:tcPr>
            <w:tcW w:w="823" w:type="dxa"/>
            <w:tcBorders>
              <w:top w:val="nil"/>
              <w:left w:val="nil"/>
              <w:bottom w:val="single" w:sz="4" w:space="0" w:color="auto"/>
              <w:right w:val="single" w:sz="4" w:space="0" w:color="auto"/>
            </w:tcBorders>
            <w:shd w:val="clear" w:color="auto" w:fill="auto"/>
            <w:noWrap/>
            <w:vAlign w:val="bottom"/>
            <w:hideMark/>
          </w:tcPr>
          <w:p w14:paraId="1A01DB53"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5447CD4D"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18%</w:t>
            </w:r>
          </w:p>
        </w:tc>
        <w:tc>
          <w:tcPr>
            <w:tcW w:w="580" w:type="dxa"/>
            <w:tcBorders>
              <w:top w:val="nil"/>
              <w:left w:val="nil"/>
              <w:bottom w:val="single" w:sz="4" w:space="0" w:color="auto"/>
              <w:right w:val="single" w:sz="4" w:space="0" w:color="auto"/>
            </w:tcBorders>
            <w:shd w:val="clear" w:color="auto" w:fill="auto"/>
            <w:noWrap/>
            <w:vAlign w:val="bottom"/>
            <w:hideMark/>
          </w:tcPr>
          <w:p w14:paraId="619BEE1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360AEB5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12% difference </w:t>
            </w:r>
          </w:p>
        </w:tc>
        <w:tc>
          <w:tcPr>
            <w:tcW w:w="992" w:type="dxa"/>
            <w:tcBorders>
              <w:top w:val="nil"/>
              <w:left w:val="nil"/>
              <w:bottom w:val="single" w:sz="4" w:space="0" w:color="auto"/>
              <w:right w:val="single" w:sz="4" w:space="0" w:color="auto"/>
            </w:tcBorders>
            <w:shd w:val="clear" w:color="auto" w:fill="auto"/>
            <w:noWrap/>
            <w:vAlign w:val="bottom"/>
            <w:hideMark/>
          </w:tcPr>
          <w:p w14:paraId="5BF408EE"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149</w:t>
            </w:r>
          </w:p>
        </w:tc>
        <w:tc>
          <w:tcPr>
            <w:tcW w:w="708" w:type="dxa"/>
            <w:tcBorders>
              <w:top w:val="nil"/>
              <w:left w:val="nil"/>
              <w:bottom w:val="single" w:sz="4" w:space="0" w:color="auto"/>
              <w:right w:val="single" w:sz="4" w:space="0" w:color="auto"/>
            </w:tcBorders>
            <w:shd w:val="clear" w:color="auto" w:fill="auto"/>
            <w:noWrap/>
            <w:vAlign w:val="bottom"/>
            <w:hideMark/>
          </w:tcPr>
          <w:p w14:paraId="3C076A81"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112</w:t>
            </w:r>
          </w:p>
        </w:tc>
        <w:tc>
          <w:tcPr>
            <w:tcW w:w="3080" w:type="dxa"/>
            <w:tcBorders>
              <w:top w:val="nil"/>
              <w:left w:val="nil"/>
              <w:bottom w:val="single" w:sz="4" w:space="0" w:color="auto"/>
              <w:right w:val="single" w:sz="4" w:space="0" w:color="auto"/>
            </w:tcBorders>
            <w:shd w:val="clear" w:color="auto" w:fill="auto"/>
            <w:vAlign w:val="bottom"/>
            <w:hideMark/>
          </w:tcPr>
          <w:p w14:paraId="038D9AC1"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27 (IQR 19-37) from Conceptt in T1DM with CGM at 34 weeks</w:t>
            </w:r>
            <w:r w:rsidR="00B07660" w:rsidRPr="00277F9B">
              <w:rPr>
                <w:rFonts w:eastAsia="Times New Roman"/>
                <w:color w:val="000000"/>
                <w:sz w:val="16"/>
                <w:szCs w:val="16"/>
                <w:lang w:eastAsia="en-GB"/>
              </w:rPr>
              <w:t xml:space="preserve"> (Feig et al)</w:t>
            </w:r>
            <w:r w:rsidRPr="00277F9B">
              <w:rPr>
                <w:rFonts w:eastAsia="Times New Roman"/>
                <w:color w:val="000000"/>
                <w:sz w:val="16"/>
                <w:szCs w:val="16"/>
                <w:lang w:eastAsia="en-GB"/>
              </w:rPr>
              <w:t>. 60 minutes per day, (IQR 0-111) = 4.2%</w:t>
            </w:r>
          </w:p>
        </w:tc>
      </w:tr>
      <w:tr w:rsidR="00814D6E" w:rsidRPr="00277F9B" w14:paraId="360923D7" w14:textId="77777777" w:rsidTr="00B07660">
        <w:trPr>
          <w:trHeight w:val="37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F3DFC3C"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Caesarean section</w:t>
            </w:r>
          </w:p>
        </w:tc>
        <w:tc>
          <w:tcPr>
            <w:tcW w:w="720" w:type="dxa"/>
            <w:tcBorders>
              <w:top w:val="nil"/>
              <w:left w:val="nil"/>
              <w:bottom w:val="single" w:sz="4" w:space="0" w:color="auto"/>
              <w:right w:val="single" w:sz="4" w:space="0" w:color="auto"/>
            </w:tcBorders>
            <w:shd w:val="clear" w:color="auto" w:fill="auto"/>
            <w:noWrap/>
            <w:vAlign w:val="bottom"/>
            <w:hideMark/>
          </w:tcPr>
          <w:p w14:paraId="680283B4"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50%</w:t>
            </w:r>
          </w:p>
        </w:tc>
        <w:tc>
          <w:tcPr>
            <w:tcW w:w="823" w:type="dxa"/>
            <w:tcBorders>
              <w:top w:val="nil"/>
              <w:left w:val="nil"/>
              <w:bottom w:val="single" w:sz="4" w:space="0" w:color="auto"/>
              <w:right w:val="single" w:sz="4" w:space="0" w:color="auto"/>
            </w:tcBorders>
            <w:shd w:val="clear" w:color="auto" w:fill="auto"/>
            <w:noWrap/>
            <w:vAlign w:val="bottom"/>
            <w:hideMark/>
          </w:tcPr>
          <w:p w14:paraId="43837E89"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vAlign w:val="bottom"/>
            <w:hideMark/>
          </w:tcPr>
          <w:p w14:paraId="269A280F"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35%</w:t>
            </w:r>
          </w:p>
        </w:tc>
        <w:tc>
          <w:tcPr>
            <w:tcW w:w="580" w:type="dxa"/>
            <w:tcBorders>
              <w:top w:val="nil"/>
              <w:left w:val="nil"/>
              <w:bottom w:val="single" w:sz="4" w:space="0" w:color="auto"/>
              <w:right w:val="single" w:sz="4" w:space="0" w:color="auto"/>
            </w:tcBorders>
            <w:shd w:val="clear" w:color="auto" w:fill="auto"/>
            <w:noWrap/>
            <w:vAlign w:val="bottom"/>
            <w:hideMark/>
          </w:tcPr>
          <w:p w14:paraId="02FF9C92"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23264DB4"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15% difference</w:t>
            </w:r>
          </w:p>
        </w:tc>
        <w:tc>
          <w:tcPr>
            <w:tcW w:w="992" w:type="dxa"/>
            <w:tcBorders>
              <w:top w:val="nil"/>
              <w:left w:val="nil"/>
              <w:bottom w:val="single" w:sz="4" w:space="0" w:color="auto"/>
              <w:right w:val="single" w:sz="4" w:space="0" w:color="auto"/>
            </w:tcBorders>
            <w:shd w:val="clear" w:color="auto" w:fill="auto"/>
            <w:noWrap/>
            <w:vAlign w:val="bottom"/>
            <w:hideMark/>
          </w:tcPr>
          <w:p w14:paraId="0F7FC2DF"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224</w:t>
            </w:r>
          </w:p>
        </w:tc>
        <w:tc>
          <w:tcPr>
            <w:tcW w:w="708" w:type="dxa"/>
            <w:tcBorders>
              <w:top w:val="nil"/>
              <w:left w:val="nil"/>
              <w:bottom w:val="single" w:sz="4" w:space="0" w:color="auto"/>
              <w:right w:val="single" w:sz="4" w:space="0" w:color="auto"/>
            </w:tcBorders>
            <w:shd w:val="clear" w:color="auto" w:fill="auto"/>
            <w:noWrap/>
            <w:vAlign w:val="bottom"/>
            <w:hideMark/>
          </w:tcPr>
          <w:p w14:paraId="33638C46"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167</w:t>
            </w:r>
          </w:p>
        </w:tc>
        <w:tc>
          <w:tcPr>
            <w:tcW w:w="3080" w:type="dxa"/>
            <w:tcBorders>
              <w:top w:val="nil"/>
              <w:left w:val="nil"/>
              <w:bottom w:val="single" w:sz="4" w:space="0" w:color="auto"/>
              <w:right w:val="single" w:sz="4" w:space="0" w:color="auto"/>
            </w:tcBorders>
            <w:shd w:val="clear" w:color="auto" w:fill="auto"/>
            <w:vAlign w:val="bottom"/>
            <w:hideMark/>
          </w:tcPr>
          <w:p w14:paraId="0D093A2A"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 xml:space="preserve">Aiken et al showed 33 vs 50% in overweight women. </w:t>
            </w:r>
          </w:p>
        </w:tc>
      </w:tr>
      <w:tr w:rsidR="00814D6E" w:rsidRPr="00277F9B" w14:paraId="7C1804D0" w14:textId="77777777" w:rsidTr="00B07660">
        <w:trPr>
          <w:trHeight w:val="2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17B0CCFE"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Postpartum 2hr glucose</w:t>
            </w:r>
          </w:p>
        </w:tc>
        <w:tc>
          <w:tcPr>
            <w:tcW w:w="720" w:type="dxa"/>
            <w:tcBorders>
              <w:top w:val="nil"/>
              <w:left w:val="nil"/>
              <w:bottom w:val="single" w:sz="4" w:space="0" w:color="auto"/>
              <w:right w:val="single" w:sz="4" w:space="0" w:color="auto"/>
            </w:tcBorders>
            <w:shd w:val="clear" w:color="auto" w:fill="auto"/>
            <w:noWrap/>
            <w:vAlign w:val="bottom"/>
            <w:hideMark/>
          </w:tcPr>
          <w:p w14:paraId="74B4F699"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6</w:t>
            </w:r>
          </w:p>
        </w:tc>
        <w:tc>
          <w:tcPr>
            <w:tcW w:w="823" w:type="dxa"/>
            <w:tcBorders>
              <w:top w:val="nil"/>
              <w:left w:val="nil"/>
              <w:bottom w:val="single" w:sz="4" w:space="0" w:color="auto"/>
              <w:right w:val="single" w:sz="4" w:space="0" w:color="auto"/>
            </w:tcBorders>
            <w:shd w:val="clear" w:color="auto" w:fill="auto"/>
            <w:noWrap/>
            <w:vAlign w:val="bottom"/>
            <w:hideMark/>
          </w:tcPr>
          <w:p w14:paraId="5D6552FA"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2.23</w:t>
            </w:r>
          </w:p>
        </w:tc>
        <w:tc>
          <w:tcPr>
            <w:tcW w:w="720" w:type="dxa"/>
            <w:tcBorders>
              <w:top w:val="nil"/>
              <w:left w:val="nil"/>
              <w:bottom w:val="single" w:sz="4" w:space="0" w:color="auto"/>
              <w:right w:val="single" w:sz="4" w:space="0" w:color="auto"/>
            </w:tcBorders>
            <w:shd w:val="clear" w:color="auto" w:fill="auto"/>
            <w:noWrap/>
            <w:vAlign w:val="bottom"/>
            <w:hideMark/>
          </w:tcPr>
          <w:p w14:paraId="132D235B"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5.3</w:t>
            </w:r>
          </w:p>
        </w:tc>
        <w:tc>
          <w:tcPr>
            <w:tcW w:w="580" w:type="dxa"/>
            <w:tcBorders>
              <w:top w:val="nil"/>
              <w:left w:val="nil"/>
              <w:bottom w:val="single" w:sz="4" w:space="0" w:color="auto"/>
              <w:right w:val="single" w:sz="4" w:space="0" w:color="auto"/>
            </w:tcBorders>
            <w:shd w:val="clear" w:color="auto" w:fill="auto"/>
            <w:noWrap/>
            <w:vAlign w:val="bottom"/>
            <w:hideMark/>
          </w:tcPr>
          <w:p w14:paraId="45B20811"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2.23</w:t>
            </w:r>
          </w:p>
        </w:tc>
        <w:tc>
          <w:tcPr>
            <w:tcW w:w="1720" w:type="dxa"/>
            <w:tcBorders>
              <w:top w:val="nil"/>
              <w:left w:val="nil"/>
              <w:bottom w:val="single" w:sz="4" w:space="0" w:color="auto"/>
              <w:right w:val="single" w:sz="4" w:space="0" w:color="auto"/>
            </w:tcBorders>
            <w:shd w:val="clear" w:color="auto" w:fill="auto"/>
            <w:noWrap/>
            <w:vAlign w:val="bottom"/>
            <w:hideMark/>
          </w:tcPr>
          <w:p w14:paraId="59EC3BE2"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0.7 mmol/l difference</w:t>
            </w:r>
          </w:p>
        </w:tc>
        <w:tc>
          <w:tcPr>
            <w:tcW w:w="992" w:type="dxa"/>
            <w:tcBorders>
              <w:top w:val="nil"/>
              <w:left w:val="nil"/>
              <w:bottom w:val="single" w:sz="4" w:space="0" w:color="auto"/>
              <w:right w:val="single" w:sz="4" w:space="0" w:color="auto"/>
            </w:tcBorders>
            <w:shd w:val="clear" w:color="auto" w:fill="auto"/>
            <w:noWrap/>
            <w:vAlign w:val="bottom"/>
            <w:hideMark/>
          </w:tcPr>
          <w:p w14:paraId="56C2206C"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214</w:t>
            </w:r>
          </w:p>
        </w:tc>
        <w:tc>
          <w:tcPr>
            <w:tcW w:w="708" w:type="dxa"/>
            <w:tcBorders>
              <w:top w:val="nil"/>
              <w:left w:val="nil"/>
              <w:bottom w:val="single" w:sz="4" w:space="0" w:color="auto"/>
              <w:right w:val="single" w:sz="4" w:space="0" w:color="auto"/>
            </w:tcBorders>
            <w:shd w:val="clear" w:color="auto" w:fill="auto"/>
            <w:noWrap/>
            <w:vAlign w:val="bottom"/>
            <w:hideMark/>
          </w:tcPr>
          <w:p w14:paraId="7062A879" w14:textId="77777777" w:rsidR="00814D6E" w:rsidRPr="00277F9B" w:rsidRDefault="00814D6E" w:rsidP="00814D6E">
            <w:pPr>
              <w:spacing w:after="0" w:line="240" w:lineRule="auto"/>
              <w:jc w:val="right"/>
              <w:rPr>
                <w:rFonts w:eastAsia="Times New Roman"/>
                <w:color w:val="000000"/>
                <w:sz w:val="16"/>
                <w:szCs w:val="16"/>
                <w:lang w:eastAsia="en-GB"/>
              </w:rPr>
            </w:pPr>
            <w:r w:rsidRPr="00277F9B">
              <w:rPr>
                <w:rFonts w:eastAsia="Times New Roman"/>
                <w:color w:val="000000"/>
                <w:sz w:val="16"/>
                <w:szCs w:val="16"/>
                <w:lang w:eastAsia="en-GB"/>
              </w:rPr>
              <w:t>160</w:t>
            </w:r>
          </w:p>
        </w:tc>
        <w:tc>
          <w:tcPr>
            <w:tcW w:w="3080" w:type="dxa"/>
            <w:tcBorders>
              <w:top w:val="nil"/>
              <w:left w:val="nil"/>
              <w:bottom w:val="single" w:sz="4" w:space="0" w:color="auto"/>
              <w:right w:val="single" w:sz="4" w:space="0" w:color="auto"/>
            </w:tcBorders>
            <w:shd w:val="clear" w:color="auto" w:fill="auto"/>
            <w:vAlign w:val="bottom"/>
            <w:hideMark/>
          </w:tcPr>
          <w:p w14:paraId="13E6109D" w14:textId="77777777" w:rsidR="00814D6E" w:rsidRPr="00277F9B" w:rsidRDefault="00814D6E" w:rsidP="00814D6E">
            <w:pPr>
              <w:spacing w:after="0" w:line="240" w:lineRule="auto"/>
              <w:rPr>
                <w:rFonts w:eastAsia="Times New Roman"/>
                <w:color w:val="000000"/>
                <w:sz w:val="16"/>
                <w:szCs w:val="16"/>
                <w:lang w:eastAsia="en-GB"/>
              </w:rPr>
            </w:pPr>
            <w:r w:rsidRPr="00277F9B">
              <w:rPr>
                <w:rFonts w:eastAsia="Times New Roman"/>
                <w:color w:val="000000"/>
                <w:sz w:val="16"/>
                <w:szCs w:val="16"/>
                <w:lang w:eastAsia="en-GB"/>
              </w:rPr>
              <w:t>Aiken et al GWG</w:t>
            </w:r>
          </w:p>
        </w:tc>
      </w:tr>
    </w:tbl>
    <w:p w14:paraId="407D9F17" w14:textId="77777777" w:rsidR="00B07660" w:rsidRPr="00277F9B" w:rsidRDefault="00B07660" w:rsidP="008221BF"/>
    <w:p w14:paraId="2E4D1531" w14:textId="77777777" w:rsidR="00B07660" w:rsidRPr="00277F9B" w:rsidRDefault="00B07660" w:rsidP="008221BF">
      <w:pPr>
        <w:sectPr w:rsidR="00B07660" w:rsidRPr="00277F9B" w:rsidSect="00B07660">
          <w:pgSz w:w="16838" w:h="11906" w:orient="landscape"/>
          <w:pgMar w:top="1440" w:right="1440" w:bottom="1440" w:left="1440" w:header="708" w:footer="708" w:gutter="0"/>
          <w:cols w:space="708"/>
          <w:docGrid w:linePitch="360"/>
        </w:sectPr>
      </w:pPr>
    </w:p>
    <w:p w14:paraId="5E32B87D" w14:textId="77777777" w:rsidR="00875549" w:rsidRPr="00277F9B" w:rsidRDefault="00875549" w:rsidP="00C17F62">
      <w:pPr>
        <w:pStyle w:val="Heading2"/>
        <w:rPr>
          <w:rFonts w:asciiTheme="minorHAnsi" w:hAnsiTheme="minorHAnsi"/>
        </w:rPr>
      </w:pPr>
      <w:bookmarkStart w:id="11" w:name="_Toc386620953"/>
      <w:r w:rsidRPr="00277F9B">
        <w:rPr>
          <w:rFonts w:asciiTheme="minorHAnsi" w:hAnsiTheme="minorHAnsi"/>
        </w:rPr>
        <w:lastRenderedPageBreak/>
        <w:t>3.</w:t>
      </w:r>
      <w:r w:rsidR="00542BA6" w:rsidRPr="00277F9B">
        <w:rPr>
          <w:rFonts w:asciiTheme="minorHAnsi" w:hAnsiTheme="minorHAnsi"/>
        </w:rPr>
        <w:t>3</w:t>
      </w:r>
      <w:r w:rsidRPr="00277F9B">
        <w:rPr>
          <w:rFonts w:asciiTheme="minorHAnsi" w:hAnsiTheme="minorHAnsi"/>
        </w:rPr>
        <w:tab/>
      </w:r>
      <w:bookmarkEnd w:id="11"/>
      <w:r w:rsidR="00542BA6" w:rsidRPr="00277F9B">
        <w:rPr>
          <w:rFonts w:asciiTheme="minorHAnsi" w:hAnsiTheme="minorHAnsi"/>
        </w:rPr>
        <w:t>Recruitment feasibility</w:t>
      </w:r>
    </w:p>
    <w:p w14:paraId="5ADC7C62" w14:textId="7D47B0D4" w:rsidR="0069626D" w:rsidRPr="00277F9B" w:rsidRDefault="00093F03" w:rsidP="002F3043">
      <w:pPr>
        <w:jc w:val="both"/>
        <w:rPr>
          <w:rFonts w:asciiTheme="minorHAnsi" w:hAnsiTheme="minorHAnsi" w:cs="Arial"/>
        </w:rPr>
      </w:pPr>
      <w:r w:rsidRPr="00277F9B">
        <w:rPr>
          <w:rFonts w:asciiTheme="minorHAnsi" w:hAnsiTheme="minorHAnsi" w:cs="Arial"/>
        </w:rPr>
        <w:t xml:space="preserve">Patients </w:t>
      </w:r>
      <w:r w:rsidR="00542BA6" w:rsidRPr="00277F9B">
        <w:rPr>
          <w:rFonts w:asciiTheme="minorHAnsi" w:hAnsiTheme="minorHAnsi" w:cs="Arial"/>
        </w:rPr>
        <w:t xml:space="preserve">with a recent diagnosis of gestational diabetes </w:t>
      </w:r>
      <w:r w:rsidRPr="00277F9B">
        <w:rPr>
          <w:rFonts w:asciiTheme="minorHAnsi" w:hAnsiTheme="minorHAnsi" w:cs="Arial"/>
        </w:rPr>
        <w:t>will be recruited from Peterborough City Hospital (PCH)</w:t>
      </w:r>
      <w:r w:rsidR="00C67058" w:rsidRPr="00277F9B">
        <w:rPr>
          <w:rFonts w:asciiTheme="minorHAnsi" w:hAnsiTheme="minorHAnsi" w:cs="Arial"/>
        </w:rPr>
        <w:t>, Hinchingbrooke hospital, Huntingdon</w:t>
      </w:r>
      <w:r w:rsidR="002F3043" w:rsidRPr="00277F9B">
        <w:rPr>
          <w:rFonts w:asciiTheme="minorHAnsi" w:hAnsiTheme="minorHAnsi" w:cs="Arial"/>
        </w:rPr>
        <w:t xml:space="preserve"> (HH)</w:t>
      </w:r>
      <w:r w:rsidR="00C67058" w:rsidRPr="00277F9B">
        <w:rPr>
          <w:rFonts w:asciiTheme="minorHAnsi" w:hAnsiTheme="minorHAnsi" w:cs="Arial"/>
        </w:rPr>
        <w:t>,</w:t>
      </w:r>
      <w:r w:rsidRPr="00277F9B">
        <w:rPr>
          <w:rFonts w:asciiTheme="minorHAnsi" w:hAnsiTheme="minorHAnsi" w:cs="Arial"/>
        </w:rPr>
        <w:t xml:space="preserve"> </w:t>
      </w:r>
      <w:r w:rsidR="002F3043" w:rsidRPr="00277F9B">
        <w:rPr>
          <w:rFonts w:asciiTheme="minorHAnsi" w:hAnsiTheme="minorHAnsi" w:cs="Arial"/>
        </w:rPr>
        <w:t xml:space="preserve">Norfolk &amp; Norwich University Hospital (NNUH) </w:t>
      </w:r>
      <w:r w:rsidRPr="00277F9B">
        <w:rPr>
          <w:rFonts w:asciiTheme="minorHAnsi" w:hAnsiTheme="minorHAnsi" w:cs="Arial"/>
        </w:rPr>
        <w:t>and Addenbrooke’s Hospital, Cambridge (ADH). Annual rates of GDM di</w:t>
      </w:r>
      <w:r w:rsidR="00195E38" w:rsidRPr="00277F9B">
        <w:rPr>
          <w:rFonts w:asciiTheme="minorHAnsi" w:hAnsiTheme="minorHAnsi" w:cs="Arial"/>
        </w:rPr>
        <w:t>agnosis ar</w:t>
      </w:r>
      <w:r w:rsidR="002F3043" w:rsidRPr="00277F9B">
        <w:rPr>
          <w:rFonts w:asciiTheme="minorHAnsi" w:hAnsiTheme="minorHAnsi" w:cs="Arial"/>
        </w:rPr>
        <w:t xml:space="preserve">e </w:t>
      </w:r>
      <w:r w:rsidR="00DC4A9B" w:rsidRPr="00277F9B">
        <w:rPr>
          <w:rFonts w:asciiTheme="minorHAnsi" w:hAnsiTheme="minorHAnsi" w:cs="Arial"/>
        </w:rPr>
        <w:t>between 200-</w:t>
      </w:r>
      <w:r w:rsidR="002F3043" w:rsidRPr="00277F9B">
        <w:rPr>
          <w:rFonts w:asciiTheme="minorHAnsi" w:hAnsiTheme="minorHAnsi" w:cs="Arial"/>
        </w:rPr>
        <w:t xml:space="preserve">400 women at each site. </w:t>
      </w:r>
    </w:p>
    <w:p w14:paraId="579CA7CC" w14:textId="2FD38031" w:rsidR="00542BA6" w:rsidRPr="00277F9B" w:rsidRDefault="00542BA6" w:rsidP="002F3043">
      <w:pPr>
        <w:jc w:val="both"/>
        <w:rPr>
          <w:rFonts w:asciiTheme="minorHAnsi" w:hAnsiTheme="minorHAnsi" w:cs="Arial"/>
        </w:rPr>
      </w:pPr>
      <w:r w:rsidRPr="00277F9B">
        <w:rPr>
          <w:rFonts w:asciiTheme="minorHAnsi" w:hAnsiTheme="minorHAnsi" w:cs="Arial"/>
        </w:rPr>
        <w:t xml:space="preserve">In order to complete recruitment in a 24 month period, each site will </w:t>
      </w:r>
      <w:r w:rsidR="00D455E3" w:rsidRPr="00277F9B">
        <w:rPr>
          <w:rFonts w:asciiTheme="minorHAnsi" w:hAnsiTheme="minorHAnsi" w:cs="Arial"/>
        </w:rPr>
        <w:t>aim</w:t>
      </w:r>
      <w:r w:rsidRPr="00277F9B">
        <w:rPr>
          <w:rFonts w:asciiTheme="minorHAnsi" w:hAnsiTheme="minorHAnsi" w:cs="Arial"/>
        </w:rPr>
        <w:t xml:space="preserve"> to recruit 5 women per month. This requires a 15</w:t>
      </w:r>
      <w:r w:rsidR="00ED76BD" w:rsidRPr="00277F9B">
        <w:rPr>
          <w:rFonts w:asciiTheme="minorHAnsi" w:hAnsiTheme="minorHAnsi" w:cs="Arial"/>
        </w:rPr>
        <w:t>-20</w:t>
      </w:r>
      <w:r w:rsidRPr="00277F9B">
        <w:rPr>
          <w:rFonts w:asciiTheme="minorHAnsi" w:hAnsiTheme="minorHAnsi" w:cs="Arial"/>
        </w:rPr>
        <w:t xml:space="preserve">% recruitment rate. </w:t>
      </w:r>
      <w:r w:rsidR="00ED76BD" w:rsidRPr="00277F9B">
        <w:rPr>
          <w:rFonts w:asciiTheme="minorHAnsi" w:hAnsiTheme="minorHAnsi" w:cs="Arial"/>
        </w:rPr>
        <w:t xml:space="preserve">Discussions with the patient-public involvement panel have suggested that the study is likely to be acceptable to many women and that the possibility of having 8-10 weeks of free high-quality food would be a great incentive. </w:t>
      </w:r>
    </w:p>
    <w:p w14:paraId="26D0E0FA" w14:textId="77777777" w:rsidR="00ED76BD" w:rsidRPr="00277F9B" w:rsidRDefault="00ED76BD" w:rsidP="00ED76BD">
      <w:r w:rsidRPr="00277F9B">
        <w:t xml:space="preserve">Recruitment will be reviewed monthly in order to assess if this target is likely to be met. If there is concern that recruitment rates are below this figure, additional local sites will be approached and asked to participate. 3-4 local sites have been identified which could join the study if recruitment is suboptimal. </w:t>
      </w:r>
    </w:p>
    <w:p w14:paraId="3653B049" w14:textId="4128AF89" w:rsidR="00ED76BD" w:rsidRPr="00277F9B" w:rsidRDefault="00ED76BD" w:rsidP="00ED76BD">
      <w:r w:rsidRPr="00277F9B">
        <w:t>A range of planned measures will be taken to support and maintain recruitment, including particular measures to engage potential participants on social media and through publicity in the hospitals. Previous studies have found advertising on hospital research or antenatal ultrasound noticeboards to be extremely helpful.</w:t>
      </w:r>
    </w:p>
    <w:p w14:paraId="6490EC94" w14:textId="6399BB90" w:rsidR="00ED76BD" w:rsidRPr="00277F9B" w:rsidRDefault="00ED76BD" w:rsidP="005673A2">
      <w:r w:rsidRPr="00277F9B">
        <w:t>The staff at the study centres will be supported by the study team and will be updated with regular newsletters and recruitment competitions. Staff at the study centres will be invited to attend regular face-to-face meetings to discuss study progress and to identify any issues at an early stage. Regular visits from the core study team to the study centres will encourage open lines of communication</w:t>
      </w:r>
      <w:r w:rsidR="005673A2" w:rsidRPr="00277F9B">
        <w:t xml:space="preserve"> and will promote engagement</w:t>
      </w:r>
      <w:r w:rsidRPr="00277F9B">
        <w:t xml:space="preserve">. </w:t>
      </w:r>
    </w:p>
    <w:p w14:paraId="2FDE220A" w14:textId="77777777" w:rsidR="00875549" w:rsidRPr="00277F9B" w:rsidRDefault="00875549">
      <w:pPr>
        <w:rPr>
          <w:rFonts w:asciiTheme="minorHAnsi" w:hAnsiTheme="minorHAnsi" w:cs="Arial"/>
          <w:b/>
        </w:rPr>
      </w:pPr>
    </w:p>
    <w:p w14:paraId="77CCA6CE" w14:textId="77777777" w:rsidR="00875549" w:rsidRPr="00277F9B" w:rsidRDefault="00875549" w:rsidP="000E6C2C">
      <w:pPr>
        <w:pStyle w:val="Heading1"/>
        <w:rPr>
          <w:rFonts w:asciiTheme="minorHAnsi" w:hAnsiTheme="minorHAnsi"/>
        </w:rPr>
      </w:pPr>
      <w:bookmarkStart w:id="12" w:name="_Toc385261014"/>
      <w:bookmarkStart w:id="13" w:name="_Toc386620954"/>
      <w:r w:rsidRPr="00277F9B">
        <w:rPr>
          <w:rFonts w:asciiTheme="minorHAnsi" w:hAnsiTheme="minorHAnsi"/>
        </w:rPr>
        <w:t>4.0</w:t>
      </w:r>
      <w:r w:rsidRPr="00277F9B">
        <w:rPr>
          <w:rFonts w:asciiTheme="minorHAnsi" w:hAnsiTheme="minorHAnsi"/>
        </w:rPr>
        <w:tab/>
        <w:t>Data Handling</w:t>
      </w:r>
      <w:bookmarkEnd w:id="12"/>
      <w:bookmarkEnd w:id="13"/>
      <w:r w:rsidRPr="00277F9B">
        <w:rPr>
          <w:rFonts w:asciiTheme="minorHAnsi" w:hAnsiTheme="minorHAnsi"/>
        </w:rPr>
        <w:t xml:space="preserve"> </w:t>
      </w:r>
    </w:p>
    <w:p w14:paraId="0128307D" w14:textId="77777777" w:rsidR="00875549" w:rsidRPr="00277F9B" w:rsidRDefault="00875549" w:rsidP="000E6C2C">
      <w:pPr>
        <w:pStyle w:val="Heading2"/>
        <w:rPr>
          <w:rFonts w:asciiTheme="minorHAnsi" w:hAnsiTheme="minorHAnsi"/>
        </w:rPr>
      </w:pPr>
      <w:bookmarkStart w:id="14" w:name="_Toc385261015"/>
      <w:bookmarkStart w:id="15" w:name="_Toc386620955"/>
      <w:r w:rsidRPr="00277F9B">
        <w:rPr>
          <w:rFonts w:asciiTheme="minorHAnsi" w:hAnsiTheme="minorHAnsi"/>
        </w:rPr>
        <w:t>4.1</w:t>
      </w:r>
      <w:r w:rsidRPr="00277F9B">
        <w:rPr>
          <w:rFonts w:asciiTheme="minorHAnsi" w:hAnsiTheme="minorHAnsi"/>
        </w:rPr>
        <w:tab/>
        <w:t>Protection of Participant Identifiable Information</w:t>
      </w:r>
      <w:bookmarkEnd w:id="14"/>
      <w:bookmarkEnd w:id="15"/>
    </w:p>
    <w:p w14:paraId="7DD8E46D" w14:textId="7FE452DF" w:rsidR="003552E4" w:rsidRPr="00277F9B" w:rsidRDefault="00875549" w:rsidP="0038708D">
      <w:pPr>
        <w:jc w:val="both"/>
        <w:rPr>
          <w:rFonts w:asciiTheme="minorHAnsi" w:hAnsiTheme="minorHAnsi" w:cs="Arial"/>
        </w:rPr>
      </w:pPr>
      <w:r w:rsidRPr="00277F9B">
        <w:rPr>
          <w:rFonts w:asciiTheme="minorHAnsi" w:hAnsiTheme="minorHAnsi" w:cs="Arial"/>
        </w:rPr>
        <w:t>Potential parti</w:t>
      </w:r>
      <w:r w:rsidR="00245D49" w:rsidRPr="00277F9B">
        <w:rPr>
          <w:rFonts w:asciiTheme="minorHAnsi" w:hAnsiTheme="minorHAnsi" w:cs="Arial"/>
        </w:rPr>
        <w:t xml:space="preserve">cipants will be identified </w:t>
      </w:r>
      <w:r w:rsidR="003552E4" w:rsidRPr="00277F9B">
        <w:rPr>
          <w:rFonts w:asciiTheme="minorHAnsi" w:hAnsiTheme="minorHAnsi" w:cs="Arial"/>
        </w:rPr>
        <w:t xml:space="preserve">following referral for an OGTT. Women will be invited to participate </w:t>
      </w:r>
      <w:r w:rsidR="00D00754" w:rsidRPr="00277F9B">
        <w:rPr>
          <w:rFonts w:asciiTheme="minorHAnsi" w:hAnsiTheme="minorHAnsi" w:cs="Arial"/>
        </w:rPr>
        <w:t xml:space="preserve">by a member of their clinical care team </w:t>
      </w:r>
      <w:r w:rsidR="003552E4" w:rsidRPr="00277F9B">
        <w:rPr>
          <w:rFonts w:asciiTheme="minorHAnsi" w:hAnsiTheme="minorHAnsi" w:cs="Arial"/>
        </w:rPr>
        <w:t>and will be given the opportunity to discuss the study with a member of the study team</w:t>
      </w:r>
      <w:r w:rsidR="00A120EA" w:rsidRPr="00277F9B">
        <w:rPr>
          <w:rFonts w:asciiTheme="minorHAnsi" w:hAnsiTheme="minorHAnsi" w:cs="Arial"/>
        </w:rPr>
        <w:t xml:space="preserve">, such as a research nurse or midwife. These </w:t>
      </w:r>
      <w:r w:rsidR="003552E4" w:rsidRPr="00277F9B">
        <w:rPr>
          <w:rFonts w:asciiTheme="minorHAnsi" w:hAnsiTheme="minorHAnsi" w:cs="Arial"/>
        </w:rPr>
        <w:t xml:space="preserve">members of the study team will also be directly involved in clinical care of women during pregnancy, and these individuals will have full access to patient data and electronic databases for clinical reasons. If the patient wishes to participate in the study, they will be asked if they are willing for any electronic data held on hospital databases (such as glucose results on the laboratory system, or pregnancy information on the obstetric databases) to be used for the purposes of the research study. </w:t>
      </w:r>
    </w:p>
    <w:p w14:paraId="04C03292" w14:textId="7D59EB8B" w:rsidR="00A120EA" w:rsidRPr="00277F9B" w:rsidRDefault="00A120EA" w:rsidP="0038708D">
      <w:pPr>
        <w:jc w:val="both"/>
        <w:rPr>
          <w:rFonts w:asciiTheme="minorHAnsi" w:hAnsiTheme="minorHAnsi" w:cs="Arial"/>
        </w:rPr>
      </w:pPr>
      <w:r w:rsidRPr="00277F9B">
        <w:rPr>
          <w:rFonts w:asciiTheme="minorHAnsi" w:hAnsiTheme="minorHAnsi" w:cs="Arial"/>
        </w:rPr>
        <w:t>After consent is given the following people will have access to patient identifiable information</w:t>
      </w:r>
      <w:r w:rsidR="00D00754" w:rsidRPr="00277F9B">
        <w:rPr>
          <w:rFonts w:asciiTheme="minorHAnsi" w:hAnsiTheme="minorHAnsi" w:cs="Arial"/>
        </w:rPr>
        <w:t xml:space="preserve"> who will all have honorary or substantive NHS contracts or research passports</w:t>
      </w:r>
      <w:r w:rsidRPr="00277F9B">
        <w:rPr>
          <w:rFonts w:asciiTheme="minorHAnsi" w:hAnsiTheme="minorHAnsi" w:cs="Arial"/>
        </w:rPr>
        <w:t>:</w:t>
      </w:r>
    </w:p>
    <w:p w14:paraId="5C60CB8D" w14:textId="77777777" w:rsidR="00A120EA" w:rsidRPr="00277F9B" w:rsidRDefault="00A120EA" w:rsidP="007F2E07">
      <w:pPr>
        <w:pStyle w:val="ListParagraph"/>
        <w:numPr>
          <w:ilvl w:val="0"/>
          <w:numId w:val="14"/>
        </w:numPr>
        <w:jc w:val="both"/>
        <w:rPr>
          <w:rFonts w:asciiTheme="minorHAnsi" w:hAnsiTheme="minorHAnsi" w:cs="Arial"/>
        </w:rPr>
      </w:pPr>
      <w:r w:rsidRPr="00277F9B">
        <w:rPr>
          <w:rFonts w:asciiTheme="minorHAnsi" w:hAnsiTheme="minorHAnsi" w:cs="Arial"/>
        </w:rPr>
        <w:t>The local member of the study team who recruit</w:t>
      </w:r>
      <w:r w:rsidR="000323FD" w:rsidRPr="00277F9B">
        <w:rPr>
          <w:rFonts w:asciiTheme="minorHAnsi" w:hAnsiTheme="minorHAnsi" w:cs="Arial"/>
        </w:rPr>
        <w:t>ed</w:t>
      </w:r>
      <w:r w:rsidRPr="00277F9B">
        <w:rPr>
          <w:rFonts w:asciiTheme="minorHAnsi" w:hAnsiTheme="minorHAnsi" w:cs="Arial"/>
        </w:rPr>
        <w:t xml:space="preserve"> the patient at the local study centre</w:t>
      </w:r>
    </w:p>
    <w:p w14:paraId="086DC920" w14:textId="77777777" w:rsidR="00A120EA" w:rsidRPr="00277F9B" w:rsidRDefault="00A120EA" w:rsidP="007F2E07">
      <w:pPr>
        <w:pStyle w:val="ListParagraph"/>
        <w:numPr>
          <w:ilvl w:val="0"/>
          <w:numId w:val="14"/>
        </w:numPr>
        <w:jc w:val="both"/>
        <w:rPr>
          <w:rFonts w:asciiTheme="minorHAnsi" w:hAnsiTheme="minorHAnsi" w:cs="Arial"/>
        </w:rPr>
      </w:pPr>
      <w:r w:rsidRPr="00277F9B">
        <w:rPr>
          <w:rFonts w:asciiTheme="minorHAnsi" w:hAnsiTheme="minorHAnsi" w:cs="Arial"/>
        </w:rPr>
        <w:t>The chief investigator</w:t>
      </w:r>
    </w:p>
    <w:p w14:paraId="76C98F7D" w14:textId="77777777" w:rsidR="00A120EA" w:rsidRPr="00277F9B" w:rsidRDefault="00A120EA" w:rsidP="007F2E07">
      <w:pPr>
        <w:pStyle w:val="ListParagraph"/>
        <w:numPr>
          <w:ilvl w:val="0"/>
          <w:numId w:val="14"/>
        </w:numPr>
        <w:jc w:val="both"/>
        <w:rPr>
          <w:rFonts w:asciiTheme="minorHAnsi" w:hAnsiTheme="minorHAnsi" w:cs="Arial"/>
        </w:rPr>
      </w:pPr>
      <w:r w:rsidRPr="00277F9B">
        <w:rPr>
          <w:rFonts w:asciiTheme="minorHAnsi" w:hAnsiTheme="minorHAnsi" w:cs="Arial"/>
        </w:rPr>
        <w:lastRenderedPageBreak/>
        <w:t>The lead research nurse/ midwife</w:t>
      </w:r>
    </w:p>
    <w:p w14:paraId="2D929776" w14:textId="2345F7AB" w:rsidR="00A120EA" w:rsidRPr="00277F9B" w:rsidRDefault="00A120EA" w:rsidP="007F2E07">
      <w:pPr>
        <w:pStyle w:val="ListParagraph"/>
        <w:numPr>
          <w:ilvl w:val="0"/>
          <w:numId w:val="14"/>
        </w:numPr>
        <w:jc w:val="both"/>
        <w:rPr>
          <w:rFonts w:asciiTheme="minorHAnsi" w:hAnsiTheme="minorHAnsi" w:cs="Arial"/>
        </w:rPr>
      </w:pPr>
      <w:r w:rsidRPr="00277F9B">
        <w:rPr>
          <w:rFonts w:asciiTheme="minorHAnsi" w:hAnsiTheme="minorHAnsi" w:cs="Arial"/>
        </w:rPr>
        <w:t>The database administrator</w:t>
      </w:r>
      <w:r w:rsidR="000323FD" w:rsidRPr="00277F9B">
        <w:rPr>
          <w:rFonts w:asciiTheme="minorHAnsi" w:hAnsiTheme="minorHAnsi" w:cs="Arial"/>
        </w:rPr>
        <w:t xml:space="preserve"> </w:t>
      </w:r>
      <w:r w:rsidR="005673A2" w:rsidRPr="00277F9B">
        <w:rPr>
          <w:rFonts w:asciiTheme="minorHAnsi" w:hAnsiTheme="minorHAnsi" w:cs="Arial"/>
        </w:rPr>
        <w:t>or research coordinator</w:t>
      </w:r>
    </w:p>
    <w:p w14:paraId="6BC956D1" w14:textId="0A2CD860" w:rsidR="000323FD" w:rsidRPr="00277F9B" w:rsidRDefault="000323FD" w:rsidP="00D00754">
      <w:pPr>
        <w:pStyle w:val="ListParagraph"/>
        <w:numPr>
          <w:ilvl w:val="0"/>
          <w:numId w:val="14"/>
        </w:numPr>
        <w:jc w:val="both"/>
        <w:rPr>
          <w:rFonts w:asciiTheme="minorHAnsi" w:hAnsiTheme="minorHAnsi" w:cs="Arial"/>
        </w:rPr>
      </w:pPr>
      <w:r w:rsidRPr="00277F9B">
        <w:rPr>
          <w:rFonts w:asciiTheme="minorHAnsi" w:hAnsiTheme="minorHAnsi" w:cs="Arial"/>
        </w:rPr>
        <w:t>The randomisation team who will assign intervention/control diets and inform the meal preparation team</w:t>
      </w:r>
      <w:r w:rsidR="00D00754" w:rsidRPr="00277F9B">
        <w:rPr>
          <w:rFonts w:asciiTheme="minorHAnsi" w:hAnsiTheme="minorHAnsi" w:cs="Arial"/>
        </w:rPr>
        <w:t xml:space="preserve">. </w:t>
      </w:r>
    </w:p>
    <w:p w14:paraId="26147EAC" w14:textId="77B8A046" w:rsidR="000323FD" w:rsidRPr="00277F9B" w:rsidRDefault="00A120EA" w:rsidP="007F2E07">
      <w:pPr>
        <w:pStyle w:val="ListParagraph"/>
        <w:numPr>
          <w:ilvl w:val="0"/>
          <w:numId w:val="14"/>
        </w:numPr>
        <w:jc w:val="both"/>
        <w:rPr>
          <w:rFonts w:asciiTheme="minorHAnsi" w:hAnsiTheme="minorHAnsi" w:cs="Arial"/>
        </w:rPr>
      </w:pPr>
      <w:r w:rsidRPr="00277F9B">
        <w:rPr>
          <w:rFonts w:asciiTheme="minorHAnsi" w:hAnsiTheme="minorHAnsi" w:cs="Arial"/>
        </w:rPr>
        <w:t xml:space="preserve">The </w:t>
      </w:r>
      <w:r w:rsidR="00D00754" w:rsidRPr="00277F9B">
        <w:rPr>
          <w:rFonts w:asciiTheme="minorHAnsi" w:hAnsiTheme="minorHAnsi" w:cs="Arial"/>
        </w:rPr>
        <w:t xml:space="preserve">chef and </w:t>
      </w:r>
      <w:r w:rsidR="000323FD" w:rsidRPr="00277F9B">
        <w:rPr>
          <w:rFonts w:asciiTheme="minorHAnsi" w:hAnsiTheme="minorHAnsi" w:cs="Arial"/>
        </w:rPr>
        <w:t xml:space="preserve">meal preparation </w:t>
      </w:r>
      <w:r w:rsidRPr="00277F9B">
        <w:rPr>
          <w:rFonts w:asciiTheme="minorHAnsi" w:hAnsiTheme="minorHAnsi" w:cs="Arial"/>
        </w:rPr>
        <w:t xml:space="preserve">team </w:t>
      </w:r>
      <w:r w:rsidR="00D00754" w:rsidRPr="00277F9B">
        <w:rPr>
          <w:rFonts w:asciiTheme="minorHAnsi" w:hAnsiTheme="minorHAnsi" w:cs="Arial"/>
        </w:rPr>
        <w:t xml:space="preserve">who </w:t>
      </w:r>
      <w:r w:rsidRPr="00277F9B">
        <w:rPr>
          <w:rFonts w:asciiTheme="minorHAnsi" w:hAnsiTheme="minorHAnsi" w:cs="Arial"/>
        </w:rPr>
        <w:t>will have access to participants’</w:t>
      </w:r>
      <w:r w:rsidR="00D00754" w:rsidRPr="00277F9B">
        <w:rPr>
          <w:rFonts w:asciiTheme="minorHAnsi" w:hAnsiTheme="minorHAnsi" w:cs="Arial"/>
        </w:rPr>
        <w:t xml:space="preserve"> names and addresses only and limited information about their food preferences or allergies. </w:t>
      </w:r>
    </w:p>
    <w:p w14:paraId="7B4C51F1" w14:textId="4DB9774F" w:rsidR="000323FD" w:rsidRPr="00277F9B" w:rsidRDefault="00A120EA" w:rsidP="000323FD">
      <w:pPr>
        <w:jc w:val="both"/>
        <w:rPr>
          <w:rFonts w:asciiTheme="minorHAnsi" w:hAnsiTheme="minorHAnsi" w:cs="Arial"/>
        </w:rPr>
      </w:pPr>
      <w:r w:rsidRPr="00277F9B">
        <w:rPr>
          <w:rFonts w:asciiTheme="minorHAnsi" w:hAnsiTheme="minorHAnsi" w:cs="Arial"/>
        </w:rPr>
        <w:t>After consent is given, all members of the study team will have access to anonymised information about the participants, using</w:t>
      </w:r>
      <w:r w:rsidR="003552E4" w:rsidRPr="00277F9B">
        <w:rPr>
          <w:rFonts w:asciiTheme="minorHAnsi" w:hAnsiTheme="minorHAnsi" w:cs="Arial"/>
        </w:rPr>
        <w:t xml:space="preserve"> </w:t>
      </w:r>
      <w:r w:rsidR="00245D49" w:rsidRPr="00277F9B">
        <w:rPr>
          <w:rFonts w:asciiTheme="minorHAnsi" w:hAnsiTheme="minorHAnsi" w:cs="Arial"/>
        </w:rPr>
        <w:t xml:space="preserve">an ID code. </w:t>
      </w:r>
      <w:r w:rsidR="000323FD" w:rsidRPr="00277F9B">
        <w:rPr>
          <w:rFonts w:asciiTheme="minorHAnsi" w:hAnsiTheme="minorHAnsi" w:cs="Arial"/>
        </w:rPr>
        <w:t>The lead nurse/midwife and the chief investigator will hold the key to the ID code. Although the database administrator</w:t>
      </w:r>
      <w:r w:rsidR="00D00754" w:rsidRPr="00277F9B">
        <w:rPr>
          <w:rFonts w:asciiTheme="minorHAnsi" w:hAnsiTheme="minorHAnsi" w:cs="Arial"/>
        </w:rPr>
        <w:t>/study coordinator</w:t>
      </w:r>
      <w:r w:rsidR="000323FD" w:rsidRPr="00277F9B">
        <w:rPr>
          <w:rFonts w:asciiTheme="minorHAnsi" w:hAnsiTheme="minorHAnsi" w:cs="Arial"/>
        </w:rPr>
        <w:t xml:space="preserve"> will predominantly deal with non-identifiable data, they will be occasionally required to answer the telephone to participants who have queries or concerns. </w:t>
      </w:r>
    </w:p>
    <w:p w14:paraId="39F07300" w14:textId="77777777" w:rsidR="000323FD" w:rsidRPr="00277F9B" w:rsidRDefault="000323FD" w:rsidP="0038708D">
      <w:pPr>
        <w:jc w:val="both"/>
        <w:rPr>
          <w:rFonts w:asciiTheme="minorHAnsi" w:hAnsiTheme="minorHAnsi" w:cs="Arial"/>
        </w:rPr>
      </w:pPr>
      <w:r w:rsidRPr="00277F9B">
        <w:rPr>
          <w:rFonts w:asciiTheme="minorHAnsi" w:hAnsiTheme="minorHAnsi" w:cs="Arial"/>
        </w:rPr>
        <w:t>Demographic information, questionnaire results and any laboratory results already performed for the participant will be passed to the study team in this anonymised form for interpretation &amp; analysis.</w:t>
      </w:r>
    </w:p>
    <w:p w14:paraId="27F59BD0" w14:textId="77777777" w:rsidR="00D2422D" w:rsidRPr="00277F9B" w:rsidRDefault="00D2422D" w:rsidP="00131344">
      <w:pPr>
        <w:jc w:val="both"/>
        <w:rPr>
          <w:rFonts w:asciiTheme="minorHAnsi" w:hAnsiTheme="minorHAnsi" w:cs="Arial"/>
          <w:i/>
          <w:u w:val="single"/>
        </w:rPr>
      </w:pPr>
    </w:p>
    <w:p w14:paraId="14673CE1" w14:textId="77777777" w:rsidR="00875549" w:rsidRPr="00277F9B" w:rsidRDefault="00875549" w:rsidP="00131344">
      <w:pPr>
        <w:jc w:val="both"/>
        <w:rPr>
          <w:rFonts w:asciiTheme="minorHAnsi" w:hAnsiTheme="minorHAnsi" w:cs="Arial"/>
          <w:i/>
          <w:u w:val="single"/>
        </w:rPr>
      </w:pPr>
      <w:r w:rsidRPr="00277F9B">
        <w:rPr>
          <w:rFonts w:asciiTheme="minorHAnsi" w:hAnsiTheme="minorHAnsi" w:cs="Arial"/>
          <w:i/>
          <w:u w:val="single"/>
        </w:rPr>
        <w:t>General points about data collection:</w:t>
      </w:r>
    </w:p>
    <w:p w14:paraId="57972DB2" w14:textId="77777777" w:rsidR="00875549" w:rsidRPr="00277F9B" w:rsidRDefault="00875549" w:rsidP="00131344">
      <w:pPr>
        <w:jc w:val="both"/>
        <w:rPr>
          <w:rFonts w:asciiTheme="minorHAnsi" w:hAnsiTheme="minorHAnsi" w:cs="Arial"/>
        </w:rPr>
      </w:pPr>
      <w:r w:rsidRPr="00277F9B">
        <w:rPr>
          <w:rFonts w:asciiTheme="minorHAnsi" w:hAnsiTheme="minorHAnsi" w:cs="Arial"/>
        </w:rPr>
        <w:t>All data held electronically will be stored on a computer with password protection. All computers used during this study will be password protected and will be in buildings with secured access to card holders only, such as the WTCRF</w:t>
      </w:r>
      <w:r w:rsidR="00C3243B" w:rsidRPr="00277F9B">
        <w:rPr>
          <w:rFonts w:asciiTheme="minorHAnsi" w:hAnsiTheme="minorHAnsi" w:cs="Arial"/>
        </w:rPr>
        <w:t xml:space="preserve"> (Wellcome Trust Clinical Research Facility)</w:t>
      </w:r>
      <w:r w:rsidR="008E5F09" w:rsidRPr="00277F9B">
        <w:rPr>
          <w:rFonts w:asciiTheme="minorHAnsi" w:hAnsiTheme="minorHAnsi" w:cs="Arial"/>
        </w:rPr>
        <w:t xml:space="preserve"> </w:t>
      </w:r>
      <w:r w:rsidRPr="00277F9B">
        <w:rPr>
          <w:rFonts w:asciiTheme="minorHAnsi" w:hAnsiTheme="minorHAnsi" w:cs="Arial"/>
        </w:rPr>
        <w:t>or</w:t>
      </w:r>
      <w:r w:rsidR="00C3243B" w:rsidRPr="00277F9B">
        <w:rPr>
          <w:rFonts w:asciiTheme="minorHAnsi" w:hAnsiTheme="minorHAnsi" w:cs="Arial"/>
        </w:rPr>
        <w:t xml:space="preserve"> </w:t>
      </w:r>
      <w:r w:rsidRPr="00277F9B">
        <w:rPr>
          <w:rFonts w:asciiTheme="minorHAnsi" w:hAnsiTheme="minorHAnsi" w:cs="Arial"/>
        </w:rPr>
        <w:t>IMS</w:t>
      </w:r>
      <w:r w:rsidR="00C3243B" w:rsidRPr="00277F9B">
        <w:rPr>
          <w:rFonts w:asciiTheme="minorHAnsi" w:hAnsiTheme="minorHAnsi" w:cs="Arial"/>
        </w:rPr>
        <w:t xml:space="preserve"> (Wellcome Trust – Medical Research Council Institute of Metabolic Science)</w:t>
      </w:r>
      <w:r w:rsidR="00FF2940" w:rsidRPr="00277F9B">
        <w:rPr>
          <w:rFonts w:asciiTheme="minorHAnsi" w:hAnsiTheme="minorHAnsi" w:cs="Arial"/>
        </w:rPr>
        <w:t xml:space="preserve"> in Cambridge or the Department of Chemistry, Peterborough City Hospital</w:t>
      </w:r>
      <w:r w:rsidRPr="00277F9B">
        <w:rPr>
          <w:rFonts w:asciiTheme="minorHAnsi" w:hAnsiTheme="minorHAnsi" w:cs="Arial"/>
        </w:rPr>
        <w:t>. Data collection sheets in paper form which may include participants' personal details and con</w:t>
      </w:r>
      <w:r w:rsidR="00FF2940" w:rsidRPr="00277F9B">
        <w:rPr>
          <w:rFonts w:asciiTheme="minorHAnsi" w:hAnsiTheme="minorHAnsi" w:cs="Arial"/>
        </w:rPr>
        <w:t>tact details will be stored in</w:t>
      </w:r>
      <w:r w:rsidRPr="00277F9B">
        <w:rPr>
          <w:rFonts w:asciiTheme="minorHAnsi" w:hAnsiTheme="minorHAnsi" w:cs="Arial"/>
        </w:rPr>
        <w:t xml:space="preserve"> s</w:t>
      </w:r>
      <w:r w:rsidR="008E5F09" w:rsidRPr="00277F9B">
        <w:rPr>
          <w:rFonts w:asciiTheme="minorHAnsi" w:hAnsiTheme="minorHAnsi" w:cs="Arial"/>
        </w:rPr>
        <w:t>ecure filing cabinet</w:t>
      </w:r>
      <w:r w:rsidR="00FF2940" w:rsidRPr="00277F9B">
        <w:rPr>
          <w:rFonts w:asciiTheme="minorHAnsi" w:hAnsiTheme="minorHAnsi" w:cs="Arial"/>
        </w:rPr>
        <w:t>s</w:t>
      </w:r>
      <w:r w:rsidR="008E5F09" w:rsidRPr="00277F9B">
        <w:rPr>
          <w:rFonts w:asciiTheme="minorHAnsi" w:hAnsiTheme="minorHAnsi" w:cs="Arial"/>
        </w:rPr>
        <w:t xml:space="preserve"> </w:t>
      </w:r>
      <w:r w:rsidR="00FF2940" w:rsidRPr="00277F9B">
        <w:rPr>
          <w:rFonts w:asciiTheme="minorHAnsi" w:hAnsiTheme="minorHAnsi" w:cs="Arial"/>
        </w:rPr>
        <w:t>in buildings with controlled</w:t>
      </w:r>
      <w:r w:rsidRPr="00277F9B">
        <w:rPr>
          <w:rFonts w:asciiTheme="minorHAnsi" w:hAnsiTheme="minorHAnsi" w:cs="Arial"/>
        </w:rPr>
        <w:t xml:space="preserve"> access limited to security card holders only.  Encrypted memory sticks will be used to transfer data between computers but not for </w:t>
      </w:r>
      <w:r w:rsidR="00C3243B" w:rsidRPr="00277F9B">
        <w:rPr>
          <w:rFonts w:asciiTheme="minorHAnsi" w:hAnsiTheme="minorHAnsi" w:cs="Arial"/>
        </w:rPr>
        <w:t>longer-term data storage. L</w:t>
      </w:r>
      <w:r w:rsidRPr="00277F9B">
        <w:rPr>
          <w:rFonts w:asciiTheme="minorHAnsi" w:hAnsiTheme="minorHAnsi" w:cs="Arial"/>
        </w:rPr>
        <w:t>ocal policies for ensuring confidentiality will be used.</w:t>
      </w:r>
    </w:p>
    <w:p w14:paraId="5DC0FB13" w14:textId="77777777" w:rsidR="00875549" w:rsidRPr="00277F9B" w:rsidRDefault="00875549" w:rsidP="00131344">
      <w:pPr>
        <w:jc w:val="both"/>
        <w:rPr>
          <w:rFonts w:asciiTheme="minorHAnsi" w:hAnsiTheme="minorHAnsi" w:cs="Arial"/>
        </w:rPr>
      </w:pPr>
    </w:p>
    <w:p w14:paraId="4F6CF9F1" w14:textId="77777777" w:rsidR="00875549" w:rsidRPr="00277F9B" w:rsidRDefault="00875549" w:rsidP="000E6C2C">
      <w:pPr>
        <w:pStyle w:val="Heading2"/>
        <w:rPr>
          <w:rFonts w:asciiTheme="minorHAnsi" w:hAnsiTheme="minorHAnsi"/>
        </w:rPr>
      </w:pPr>
      <w:bookmarkStart w:id="16" w:name="_Toc385261016"/>
      <w:bookmarkStart w:id="17" w:name="_Toc386620956"/>
      <w:r w:rsidRPr="00277F9B">
        <w:rPr>
          <w:rFonts w:asciiTheme="minorHAnsi" w:hAnsiTheme="minorHAnsi"/>
        </w:rPr>
        <w:t>4.2</w:t>
      </w:r>
      <w:r w:rsidRPr="00277F9B">
        <w:rPr>
          <w:rFonts w:asciiTheme="minorHAnsi" w:hAnsiTheme="minorHAnsi"/>
        </w:rPr>
        <w:tab/>
        <w:t>Access to Source Data</w:t>
      </w:r>
      <w:bookmarkEnd w:id="16"/>
      <w:bookmarkEnd w:id="17"/>
    </w:p>
    <w:p w14:paraId="22BD7DED" w14:textId="77777777" w:rsidR="000323FD" w:rsidRPr="00277F9B" w:rsidRDefault="000323FD" w:rsidP="000323FD">
      <w:pPr>
        <w:jc w:val="both"/>
        <w:rPr>
          <w:rFonts w:asciiTheme="minorHAnsi" w:hAnsiTheme="minorHAnsi" w:cs="Arial"/>
        </w:rPr>
      </w:pPr>
      <w:r w:rsidRPr="00277F9B">
        <w:rPr>
          <w:rFonts w:asciiTheme="minorHAnsi" w:hAnsiTheme="minorHAnsi" w:cs="Arial"/>
        </w:rPr>
        <w:t>The following people will have access to source data:</w:t>
      </w:r>
    </w:p>
    <w:p w14:paraId="5A94ABBD" w14:textId="77777777"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The local member of the study team who recruited the patient at the local study centre</w:t>
      </w:r>
    </w:p>
    <w:p w14:paraId="148D45CF" w14:textId="77777777"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The chief investigator</w:t>
      </w:r>
    </w:p>
    <w:p w14:paraId="0ABBC901" w14:textId="77777777"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The lead research nurse/ midwife</w:t>
      </w:r>
    </w:p>
    <w:p w14:paraId="611AE4AF" w14:textId="43BDBC76"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 xml:space="preserve">The database administrator </w:t>
      </w:r>
      <w:r w:rsidR="005673A2" w:rsidRPr="00277F9B">
        <w:rPr>
          <w:rFonts w:asciiTheme="minorHAnsi" w:hAnsiTheme="minorHAnsi" w:cs="Arial"/>
        </w:rPr>
        <w:t>or research coordinator</w:t>
      </w:r>
    </w:p>
    <w:p w14:paraId="5FC3E5B0" w14:textId="77777777"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 xml:space="preserve">Any representatives of the sponsor or members of local or national regulatory bodies who request to view the data for the purposes of quality assurance or safety monitoring. </w:t>
      </w:r>
    </w:p>
    <w:p w14:paraId="794F8227" w14:textId="77777777" w:rsidR="000323FD" w:rsidRPr="00277F9B" w:rsidRDefault="000323FD" w:rsidP="007F2E07">
      <w:pPr>
        <w:pStyle w:val="ListParagraph"/>
        <w:numPr>
          <w:ilvl w:val="0"/>
          <w:numId w:val="14"/>
        </w:numPr>
        <w:jc w:val="both"/>
        <w:rPr>
          <w:rFonts w:asciiTheme="minorHAnsi" w:hAnsiTheme="minorHAnsi" w:cs="Arial"/>
        </w:rPr>
      </w:pPr>
      <w:r w:rsidRPr="00277F9B">
        <w:rPr>
          <w:rFonts w:asciiTheme="minorHAnsi" w:hAnsiTheme="minorHAnsi" w:cs="Arial"/>
        </w:rPr>
        <w:t xml:space="preserve">Healthcare professionals involved in the participant’s clinical care during </w:t>
      </w:r>
      <w:r w:rsidR="00AC333F" w:rsidRPr="00277F9B">
        <w:rPr>
          <w:rFonts w:asciiTheme="minorHAnsi" w:hAnsiTheme="minorHAnsi" w:cs="Arial"/>
        </w:rPr>
        <w:t xml:space="preserve">or after </w:t>
      </w:r>
      <w:r w:rsidRPr="00277F9B">
        <w:rPr>
          <w:rFonts w:asciiTheme="minorHAnsi" w:hAnsiTheme="minorHAnsi" w:cs="Arial"/>
        </w:rPr>
        <w:t xml:space="preserve">pregnancy can request access to source data where this is required for safety monitoring for the women or her baby. </w:t>
      </w:r>
      <w:r w:rsidR="00AC333F" w:rsidRPr="00277F9B">
        <w:rPr>
          <w:rFonts w:asciiTheme="minorHAnsi" w:hAnsiTheme="minorHAnsi" w:cs="Arial"/>
        </w:rPr>
        <w:t xml:space="preserve">This might include for example, sharing the results of a mental health assessment with a participant’s GP or CPN to allow appropriate care to be arranged. </w:t>
      </w:r>
    </w:p>
    <w:p w14:paraId="7A40FD9D" w14:textId="77777777" w:rsidR="00875549" w:rsidRPr="00277F9B" w:rsidRDefault="00875549" w:rsidP="00131344">
      <w:pPr>
        <w:jc w:val="both"/>
        <w:rPr>
          <w:rFonts w:asciiTheme="minorHAnsi" w:hAnsiTheme="minorHAnsi" w:cs="Arial"/>
        </w:rPr>
      </w:pPr>
      <w:r w:rsidRPr="00277F9B">
        <w:rPr>
          <w:rFonts w:asciiTheme="minorHAnsi" w:hAnsiTheme="minorHAnsi" w:cs="Arial"/>
        </w:rPr>
        <w:lastRenderedPageBreak/>
        <w:t>Data analysis will take place within the Department of Clinical Biochemistry, WTCRF</w:t>
      </w:r>
      <w:r w:rsidR="00D0054F" w:rsidRPr="00277F9B">
        <w:rPr>
          <w:rFonts w:asciiTheme="minorHAnsi" w:hAnsiTheme="minorHAnsi" w:cs="Arial"/>
        </w:rPr>
        <w:t xml:space="preserve"> </w:t>
      </w:r>
      <w:r w:rsidRPr="00277F9B">
        <w:rPr>
          <w:rFonts w:asciiTheme="minorHAnsi" w:hAnsiTheme="minorHAnsi" w:cs="Arial"/>
        </w:rPr>
        <w:t>and IMS at Addenbrooke's Hospital, Cambridge. Analysis will be undertaken by the investigators named in this application.</w:t>
      </w:r>
      <w:r w:rsidR="00AC333F" w:rsidRPr="00277F9B">
        <w:rPr>
          <w:rFonts w:asciiTheme="minorHAnsi" w:hAnsiTheme="minorHAnsi" w:cs="Arial"/>
        </w:rPr>
        <w:t xml:space="preserve"> The final database will be anonymised for analysis. </w:t>
      </w:r>
    </w:p>
    <w:p w14:paraId="2A4E5C29" w14:textId="77777777" w:rsidR="00AC333F" w:rsidRPr="00277F9B" w:rsidRDefault="00AC333F" w:rsidP="00131344">
      <w:pPr>
        <w:jc w:val="both"/>
        <w:rPr>
          <w:rFonts w:asciiTheme="minorHAnsi" w:hAnsiTheme="minorHAnsi" w:cs="Arial"/>
        </w:rPr>
      </w:pPr>
    </w:p>
    <w:p w14:paraId="1B324892" w14:textId="77777777" w:rsidR="00875549" w:rsidRPr="00277F9B" w:rsidRDefault="00875549" w:rsidP="000E6C2C">
      <w:pPr>
        <w:pStyle w:val="Heading2"/>
        <w:rPr>
          <w:rFonts w:asciiTheme="minorHAnsi" w:hAnsiTheme="minorHAnsi"/>
        </w:rPr>
      </w:pPr>
      <w:bookmarkStart w:id="18" w:name="_Toc385261017"/>
      <w:bookmarkStart w:id="19" w:name="_Toc386620957"/>
      <w:r w:rsidRPr="00277F9B">
        <w:rPr>
          <w:rFonts w:asciiTheme="minorHAnsi" w:hAnsiTheme="minorHAnsi"/>
        </w:rPr>
        <w:t>4.3</w:t>
      </w:r>
      <w:r w:rsidRPr="00277F9B">
        <w:rPr>
          <w:rFonts w:asciiTheme="minorHAnsi" w:hAnsiTheme="minorHAnsi"/>
        </w:rPr>
        <w:tab/>
        <w:t>Storage of data after the study</w:t>
      </w:r>
      <w:bookmarkEnd w:id="18"/>
      <w:bookmarkEnd w:id="19"/>
    </w:p>
    <w:p w14:paraId="7316BAF0" w14:textId="51715F37" w:rsidR="00875549" w:rsidRPr="00277F9B" w:rsidRDefault="00875549" w:rsidP="00131344">
      <w:pPr>
        <w:jc w:val="both"/>
        <w:rPr>
          <w:rFonts w:asciiTheme="minorHAnsi" w:hAnsiTheme="minorHAnsi" w:cs="Arial"/>
        </w:rPr>
      </w:pPr>
      <w:r w:rsidRPr="00277F9B">
        <w:rPr>
          <w:rFonts w:asciiTheme="minorHAnsi" w:hAnsiTheme="minorHAnsi" w:cs="Arial"/>
        </w:rPr>
        <w:t>Research data will be stored for 15 years. Personal identifiable data will be stored for 12 months after the end of the study</w:t>
      </w:r>
      <w:r w:rsidR="00A63A62" w:rsidRPr="00277F9B">
        <w:rPr>
          <w:rFonts w:asciiTheme="minorHAnsi" w:hAnsiTheme="minorHAnsi" w:cs="Arial"/>
        </w:rPr>
        <w:t>, unless ethical approval has been given for its use in future studies</w:t>
      </w:r>
      <w:r w:rsidRPr="00277F9B">
        <w:rPr>
          <w:rFonts w:asciiTheme="minorHAnsi" w:hAnsiTheme="minorHAnsi" w:cs="Arial"/>
        </w:rPr>
        <w:t xml:space="preserve">. The data will be stored on </w:t>
      </w:r>
      <w:r w:rsidR="00AC333F" w:rsidRPr="00277F9B">
        <w:rPr>
          <w:rFonts w:asciiTheme="minorHAnsi" w:hAnsiTheme="minorHAnsi" w:cs="Arial"/>
        </w:rPr>
        <w:t xml:space="preserve">password-protected </w:t>
      </w:r>
      <w:r w:rsidRPr="00277F9B">
        <w:rPr>
          <w:rFonts w:asciiTheme="minorHAnsi" w:hAnsiTheme="minorHAnsi" w:cs="Arial"/>
        </w:rPr>
        <w:t>computer</w:t>
      </w:r>
      <w:r w:rsidR="00AC333F" w:rsidRPr="00277F9B">
        <w:rPr>
          <w:rFonts w:asciiTheme="minorHAnsi" w:hAnsiTheme="minorHAnsi" w:cs="Arial"/>
        </w:rPr>
        <w:t>s</w:t>
      </w:r>
      <w:r w:rsidRPr="00277F9B">
        <w:rPr>
          <w:rFonts w:asciiTheme="minorHAnsi" w:hAnsiTheme="minorHAnsi" w:cs="Arial"/>
        </w:rPr>
        <w:t xml:space="preserve"> </w:t>
      </w:r>
      <w:r w:rsidR="00FF2940" w:rsidRPr="00277F9B">
        <w:rPr>
          <w:rFonts w:asciiTheme="minorHAnsi" w:hAnsiTheme="minorHAnsi" w:cs="Arial"/>
        </w:rPr>
        <w:t>within secure areas</w:t>
      </w:r>
      <w:r w:rsidRPr="00277F9B">
        <w:rPr>
          <w:rFonts w:asciiTheme="minorHAnsi" w:hAnsiTheme="minorHAnsi" w:cs="Arial"/>
        </w:rPr>
        <w:t xml:space="preserve">. Backup stores are provided by the University of Cambridge Clinical School IT Support Service and a CD backup is held in a firesafe.  Paper records will be held in secure filing cabinets within </w:t>
      </w:r>
      <w:r w:rsidR="00FF2940" w:rsidRPr="00277F9B">
        <w:rPr>
          <w:rFonts w:asciiTheme="minorHAnsi" w:hAnsiTheme="minorHAnsi" w:cs="Arial"/>
        </w:rPr>
        <w:t xml:space="preserve">buildings or areas accessed using a security badge only. </w:t>
      </w:r>
    </w:p>
    <w:p w14:paraId="055EA012" w14:textId="07C6758D" w:rsidR="00A63A62" w:rsidRPr="00277F9B" w:rsidRDefault="00A63A62" w:rsidP="00131344">
      <w:pPr>
        <w:jc w:val="both"/>
        <w:rPr>
          <w:rFonts w:asciiTheme="minorHAnsi" w:hAnsiTheme="minorHAnsi" w:cs="Arial"/>
        </w:rPr>
      </w:pPr>
      <w:r w:rsidRPr="00277F9B">
        <w:rPr>
          <w:rFonts w:asciiTheme="minorHAnsi" w:hAnsiTheme="minorHAnsi" w:cs="Arial"/>
        </w:rPr>
        <w:t xml:space="preserve">Storage arrangements for data fall under European legislation (see GDPR PIL v1 30/5/2018 for more details). </w:t>
      </w:r>
    </w:p>
    <w:p w14:paraId="4A0E8857" w14:textId="77777777" w:rsidR="00875549" w:rsidRPr="00277F9B" w:rsidRDefault="00875549" w:rsidP="00131344">
      <w:pPr>
        <w:jc w:val="both"/>
        <w:rPr>
          <w:rFonts w:asciiTheme="minorHAnsi" w:hAnsiTheme="minorHAnsi" w:cs="Arial"/>
          <w:b/>
        </w:rPr>
      </w:pPr>
    </w:p>
    <w:p w14:paraId="2A9154E3" w14:textId="77777777" w:rsidR="00875549" w:rsidRPr="00277F9B" w:rsidRDefault="00875549" w:rsidP="000E6C2C">
      <w:pPr>
        <w:pStyle w:val="Heading1"/>
        <w:rPr>
          <w:rFonts w:asciiTheme="minorHAnsi" w:hAnsiTheme="minorHAnsi"/>
        </w:rPr>
      </w:pPr>
      <w:bookmarkStart w:id="20" w:name="_Toc385261018"/>
      <w:bookmarkStart w:id="21" w:name="_Toc386620958"/>
      <w:r w:rsidRPr="00277F9B">
        <w:rPr>
          <w:rFonts w:asciiTheme="minorHAnsi" w:hAnsiTheme="minorHAnsi"/>
        </w:rPr>
        <w:t>5.0</w:t>
      </w:r>
      <w:r w:rsidRPr="00277F9B">
        <w:rPr>
          <w:rFonts w:asciiTheme="minorHAnsi" w:hAnsiTheme="minorHAnsi"/>
        </w:rPr>
        <w:tab/>
        <w:t>Quality Control &amp; Assurance</w:t>
      </w:r>
      <w:bookmarkEnd w:id="20"/>
      <w:bookmarkEnd w:id="21"/>
    </w:p>
    <w:p w14:paraId="247255CB" w14:textId="77777777" w:rsidR="00875549" w:rsidRPr="00277F9B" w:rsidRDefault="00875549" w:rsidP="000E6C2C">
      <w:pPr>
        <w:pStyle w:val="Heading2"/>
        <w:rPr>
          <w:rFonts w:asciiTheme="minorHAnsi" w:hAnsiTheme="minorHAnsi"/>
        </w:rPr>
      </w:pPr>
      <w:bookmarkStart w:id="22" w:name="_Toc385261019"/>
      <w:bookmarkStart w:id="23" w:name="_Toc386620959"/>
      <w:r w:rsidRPr="00277F9B">
        <w:rPr>
          <w:rFonts w:asciiTheme="minorHAnsi" w:hAnsiTheme="minorHAnsi"/>
        </w:rPr>
        <w:t>5.1</w:t>
      </w:r>
      <w:r w:rsidRPr="00277F9B">
        <w:rPr>
          <w:rFonts w:asciiTheme="minorHAnsi" w:hAnsiTheme="minorHAnsi"/>
        </w:rPr>
        <w:tab/>
        <w:t>Laboratory Analysis</w:t>
      </w:r>
      <w:bookmarkEnd w:id="22"/>
      <w:bookmarkEnd w:id="23"/>
    </w:p>
    <w:p w14:paraId="5152119B" w14:textId="77777777" w:rsidR="00875549" w:rsidRPr="00277F9B" w:rsidRDefault="00875549" w:rsidP="00CF0375">
      <w:pPr>
        <w:jc w:val="both"/>
        <w:rPr>
          <w:rFonts w:asciiTheme="minorHAnsi" w:hAnsiTheme="minorHAnsi" w:cs="Arial"/>
        </w:rPr>
      </w:pPr>
      <w:r w:rsidRPr="00277F9B">
        <w:rPr>
          <w:rFonts w:asciiTheme="minorHAnsi" w:hAnsiTheme="minorHAnsi" w:cs="Arial"/>
        </w:rPr>
        <w:t>Laboratory analysis for the majority of tests will be carried out in the department of clinical biochemistry and the core biochemical assay laboratory in Addenbrooke’s Hospital</w:t>
      </w:r>
      <w:r w:rsidR="00C3231A" w:rsidRPr="00277F9B">
        <w:rPr>
          <w:rFonts w:asciiTheme="minorHAnsi" w:hAnsiTheme="minorHAnsi" w:cs="Arial"/>
        </w:rPr>
        <w:t xml:space="preserve"> and Peterborough City Hospital</w:t>
      </w:r>
      <w:r w:rsidRPr="00277F9B">
        <w:rPr>
          <w:rFonts w:asciiTheme="minorHAnsi" w:hAnsiTheme="minorHAnsi" w:cs="Arial"/>
        </w:rPr>
        <w:t xml:space="preserve">. These are clinical diagnostic laboratories which hold CPA accreditation. </w:t>
      </w:r>
    </w:p>
    <w:p w14:paraId="547A3E60" w14:textId="77777777" w:rsidR="009D5A0E" w:rsidRPr="00277F9B" w:rsidRDefault="009D5A0E" w:rsidP="00486A99">
      <w:pPr>
        <w:rPr>
          <w:rFonts w:asciiTheme="minorHAnsi" w:hAnsiTheme="minorHAnsi"/>
        </w:rPr>
      </w:pPr>
      <w:bookmarkStart w:id="24" w:name="_Toc385261020"/>
      <w:bookmarkStart w:id="25" w:name="_Toc386620960"/>
    </w:p>
    <w:p w14:paraId="70B7C542" w14:textId="77777777" w:rsidR="00875549" w:rsidRPr="00277F9B" w:rsidRDefault="00875549" w:rsidP="000E6C2C">
      <w:pPr>
        <w:pStyle w:val="Heading2"/>
        <w:rPr>
          <w:rFonts w:asciiTheme="minorHAnsi" w:hAnsiTheme="minorHAnsi"/>
        </w:rPr>
      </w:pPr>
      <w:r w:rsidRPr="00277F9B">
        <w:rPr>
          <w:rFonts w:asciiTheme="minorHAnsi" w:hAnsiTheme="minorHAnsi"/>
        </w:rPr>
        <w:t>5.2</w:t>
      </w:r>
      <w:r w:rsidRPr="00277F9B">
        <w:rPr>
          <w:rFonts w:asciiTheme="minorHAnsi" w:hAnsiTheme="minorHAnsi"/>
        </w:rPr>
        <w:tab/>
        <w:t>Record Keeping</w:t>
      </w:r>
      <w:bookmarkEnd w:id="24"/>
      <w:bookmarkEnd w:id="25"/>
      <w:r w:rsidRPr="00277F9B">
        <w:rPr>
          <w:rFonts w:asciiTheme="minorHAnsi" w:hAnsiTheme="minorHAnsi"/>
        </w:rPr>
        <w:t xml:space="preserve"> </w:t>
      </w:r>
    </w:p>
    <w:p w14:paraId="551773C1" w14:textId="77777777" w:rsidR="00875549" w:rsidRPr="00277F9B" w:rsidRDefault="00875549" w:rsidP="00CF0375">
      <w:pPr>
        <w:jc w:val="both"/>
        <w:rPr>
          <w:rFonts w:asciiTheme="minorHAnsi" w:hAnsiTheme="minorHAnsi" w:cs="Arial"/>
        </w:rPr>
      </w:pPr>
      <w:r w:rsidRPr="00277F9B">
        <w:rPr>
          <w:rFonts w:asciiTheme="minorHAnsi" w:hAnsiTheme="minorHAnsi" w:cs="Arial"/>
        </w:rPr>
        <w:t xml:space="preserve">Participant-identifiable information will be kept for 12 months after the end of the study. The research data will be kept for 15 years. </w:t>
      </w:r>
    </w:p>
    <w:p w14:paraId="7FC099D6" w14:textId="77777777" w:rsidR="00875549" w:rsidRPr="00277F9B" w:rsidRDefault="00875549" w:rsidP="00CF0375">
      <w:pPr>
        <w:jc w:val="both"/>
        <w:rPr>
          <w:rFonts w:asciiTheme="minorHAnsi" w:hAnsiTheme="minorHAnsi" w:cs="Arial"/>
        </w:rPr>
      </w:pPr>
    </w:p>
    <w:p w14:paraId="1ADAA812" w14:textId="77777777" w:rsidR="00875549" w:rsidRPr="00277F9B" w:rsidRDefault="00875549">
      <w:pPr>
        <w:rPr>
          <w:rFonts w:asciiTheme="minorHAnsi" w:hAnsiTheme="minorHAnsi" w:cs="Arial"/>
          <w:b/>
        </w:rPr>
      </w:pPr>
      <w:r w:rsidRPr="00277F9B">
        <w:rPr>
          <w:rFonts w:asciiTheme="minorHAnsi" w:hAnsiTheme="minorHAnsi" w:cs="Arial"/>
          <w:b/>
        </w:rPr>
        <w:br w:type="page"/>
      </w:r>
    </w:p>
    <w:p w14:paraId="516E81CC" w14:textId="77777777" w:rsidR="00875549" w:rsidRPr="00277F9B" w:rsidRDefault="00875549" w:rsidP="000E6C2C">
      <w:pPr>
        <w:pStyle w:val="Heading1"/>
        <w:rPr>
          <w:rFonts w:asciiTheme="minorHAnsi" w:hAnsiTheme="minorHAnsi"/>
        </w:rPr>
      </w:pPr>
      <w:bookmarkStart w:id="26" w:name="_Toc385261021"/>
      <w:bookmarkStart w:id="27" w:name="_Toc386620961"/>
      <w:r w:rsidRPr="00277F9B">
        <w:rPr>
          <w:rFonts w:asciiTheme="minorHAnsi" w:hAnsiTheme="minorHAnsi"/>
        </w:rPr>
        <w:lastRenderedPageBreak/>
        <w:t>6.0</w:t>
      </w:r>
      <w:r w:rsidRPr="00277F9B">
        <w:rPr>
          <w:rFonts w:asciiTheme="minorHAnsi" w:hAnsiTheme="minorHAnsi"/>
        </w:rPr>
        <w:tab/>
        <w:t>Ethical Issues</w:t>
      </w:r>
      <w:bookmarkEnd w:id="26"/>
      <w:bookmarkEnd w:id="27"/>
    </w:p>
    <w:p w14:paraId="2149C9DF" w14:textId="7656419F" w:rsidR="00EF1BA0" w:rsidRPr="00277F9B" w:rsidRDefault="00875549" w:rsidP="005673A2">
      <w:pPr>
        <w:jc w:val="both"/>
        <w:rPr>
          <w:rFonts w:asciiTheme="minorHAnsi" w:hAnsiTheme="minorHAnsi" w:cs="Arial"/>
        </w:rPr>
      </w:pPr>
      <w:r w:rsidRPr="00277F9B">
        <w:rPr>
          <w:rFonts w:asciiTheme="minorHAnsi" w:hAnsiTheme="minorHAnsi" w:cs="Arial"/>
        </w:rPr>
        <w:t xml:space="preserve">This proposal involves </w:t>
      </w:r>
      <w:r w:rsidR="00E43C4E" w:rsidRPr="00277F9B">
        <w:rPr>
          <w:rFonts w:asciiTheme="minorHAnsi" w:hAnsiTheme="minorHAnsi" w:cs="Arial"/>
        </w:rPr>
        <w:t xml:space="preserve">providing a dietary intervention to pregnant women with gestational diabetes. </w:t>
      </w:r>
      <w:r w:rsidR="00FF2940" w:rsidRPr="00277F9B">
        <w:rPr>
          <w:rFonts w:asciiTheme="minorHAnsi" w:hAnsiTheme="minorHAnsi" w:cs="Arial"/>
        </w:rPr>
        <w:t xml:space="preserve"> </w:t>
      </w:r>
      <w:r w:rsidR="00E43C4E" w:rsidRPr="00277F9B">
        <w:rPr>
          <w:rFonts w:asciiTheme="minorHAnsi" w:hAnsiTheme="minorHAnsi" w:cs="Arial"/>
        </w:rPr>
        <w:t>The main ethical concern is that the dietary intervention (in either treatment or intervention group) is associated with adverse events affecting mother or infant</w:t>
      </w:r>
      <w:r w:rsidR="00DC169C" w:rsidRPr="00277F9B">
        <w:rPr>
          <w:rFonts w:asciiTheme="minorHAnsi" w:hAnsiTheme="minorHAnsi" w:cs="Arial"/>
        </w:rPr>
        <w:t>, particularly fetal growth and development</w:t>
      </w:r>
      <w:r w:rsidR="009270D2" w:rsidRPr="00277F9B">
        <w:rPr>
          <w:rFonts w:asciiTheme="minorHAnsi" w:hAnsiTheme="minorHAnsi" w:cs="Arial"/>
        </w:rPr>
        <w:t xml:space="preserve"> and for this reason active weight loss during pregnancy is not </w:t>
      </w:r>
      <w:r w:rsidR="005673A2" w:rsidRPr="00277F9B">
        <w:rPr>
          <w:rFonts w:asciiTheme="minorHAnsi" w:hAnsiTheme="minorHAnsi" w:cs="Arial"/>
        </w:rPr>
        <w:t xml:space="preserve">generally </w:t>
      </w:r>
      <w:r w:rsidR="009270D2" w:rsidRPr="00277F9B">
        <w:rPr>
          <w:rFonts w:asciiTheme="minorHAnsi" w:hAnsiTheme="minorHAnsi" w:cs="Arial"/>
        </w:rPr>
        <w:t>recommended</w:t>
      </w:r>
      <w:r w:rsidR="005673A2" w:rsidRPr="00277F9B">
        <w:rPr>
          <w:rFonts w:asciiTheme="minorHAnsi" w:hAnsiTheme="minorHAnsi" w:cs="Arial"/>
        </w:rPr>
        <w:t xml:space="preserve"> </w:t>
      </w:r>
      <w:r w:rsidR="005673A2" w:rsidRPr="00277F9B">
        <w:rPr>
          <w:rFonts w:asciiTheme="minorHAnsi" w:hAnsiTheme="minorHAnsi" w:cs="Arial"/>
        </w:rPr>
        <w:fldChar w:fldCharType="begin"/>
      </w:r>
      <w:r w:rsidR="005673A2" w:rsidRPr="00277F9B">
        <w:rPr>
          <w:rFonts w:asciiTheme="minorHAnsi" w:hAnsiTheme="minorHAnsi" w:cs="Arial"/>
        </w:rPr>
        <w:instrText xml:space="preserve"> ADDIN EN.CITE &lt;EndNote&gt;&lt;Cite&gt;&lt;Year&gt;2015&lt;/Year&gt;&lt;IDText&gt;Diabetes in pregnancy: management of diabetes and its complications from preconception to the postnatal period&lt;/IDText&gt;&lt;DisplayText&gt;(8)&lt;/DisplayText&gt;&lt;record&gt;&lt;urls&gt;&lt;related-urls&gt;&lt;url&gt;https://www.nice.org.uk/guidance/ng3&lt;/url&gt;&lt;/related-urls&gt;&lt;/urls&gt;&lt;titles&gt;&lt;title&gt;Diabetes in pregnancy: management of diabetes and its complications from preconception to the postnatal period&lt;/title&gt;&lt;secondary-title&gt;National Institute of Clinical Excellence (NICE) guideline NG3.&lt;/secondary-title&gt;&lt;/titles&gt;&lt;added-date format="utc"&gt;1425930365&lt;/added-date&gt;&lt;ref-type name="Generic"&gt;13&lt;/ref-type&gt;&lt;dates&gt;&lt;year&gt;2015&lt;/year&gt;&lt;/dates&gt;&lt;rec-number&gt;272&lt;/rec-number&gt;&lt;last-updated-date format="utc"&gt;1425930417&lt;/last-updated-date&gt;&lt;/record&gt;&lt;/Cite&gt;&lt;/EndNote&gt;</w:instrText>
      </w:r>
      <w:r w:rsidR="005673A2" w:rsidRPr="00277F9B">
        <w:rPr>
          <w:rFonts w:asciiTheme="minorHAnsi" w:hAnsiTheme="minorHAnsi" w:cs="Arial"/>
        </w:rPr>
        <w:fldChar w:fldCharType="separate"/>
      </w:r>
      <w:r w:rsidR="005673A2" w:rsidRPr="00277F9B">
        <w:rPr>
          <w:rFonts w:asciiTheme="minorHAnsi" w:hAnsiTheme="minorHAnsi" w:cs="Arial"/>
          <w:noProof/>
        </w:rPr>
        <w:t>(8)</w:t>
      </w:r>
      <w:r w:rsidR="005673A2" w:rsidRPr="00277F9B">
        <w:rPr>
          <w:rFonts w:asciiTheme="minorHAnsi" w:hAnsiTheme="minorHAnsi" w:cs="Arial"/>
        </w:rPr>
        <w:fldChar w:fldCharType="end"/>
      </w:r>
      <w:r w:rsidR="00E43C4E" w:rsidRPr="00277F9B">
        <w:rPr>
          <w:rFonts w:asciiTheme="minorHAnsi" w:hAnsiTheme="minorHAnsi" w:cs="Arial"/>
        </w:rPr>
        <w:t xml:space="preserve">. </w:t>
      </w:r>
      <w:r w:rsidR="009270D2" w:rsidRPr="00277F9B">
        <w:rPr>
          <w:rFonts w:asciiTheme="minorHAnsi" w:hAnsiTheme="minorHAnsi" w:cs="Arial"/>
        </w:rPr>
        <w:t>However, a</w:t>
      </w:r>
      <w:r w:rsidR="00B67C18" w:rsidRPr="00277F9B">
        <w:rPr>
          <w:rFonts w:asciiTheme="minorHAnsi" w:hAnsiTheme="minorHAnsi" w:cs="Arial"/>
        </w:rPr>
        <w:t xml:space="preserve"> recent Cochrane review evaluating dietary interventions for women with gestational diabetes</w:t>
      </w:r>
      <w:r w:rsidR="005673A2" w:rsidRPr="00277F9B">
        <w:rPr>
          <w:rFonts w:asciiTheme="minorHAnsi" w:hAnsiTheme="minorHAnsi" w:cs="Arial"/>
        </w:rPr>
        <w:t xml:space="preserve"> </w:t>
      </w:r>
      <w:r w:rsidR="005673A2" w:rsidRPr="00277F9B">
        <w:rPr>
          <w:rFonts w:asciiTheme="minorHAnsi" w:hAnsiTheme="minorHAnsi" w:cs="Arial"/>
        </w:rPr>
        <w:fldChar w:fldCharType="begin">
          <w:fldData xml:space="preserve">b3I+WGlhbmcsIEsuPC9hdXRob3I+PGF1dGhvcj5aaGFuZywgUi48L2F1dGhvcj48YXV0aG9yPlNo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</w:fldData>
        </w:fldChar>
      </w:r>
      <w:r w:rsidR="005673A2" w:rsidRPr="00277F9B">
        <w:rPr>
          <w:rFonts w:asciiTheme="minorHAnsi" w:hAnsiTheme="minorHAnsi" w:cs="Arial"/>
        </w:rPr>
        <w:instrText xml:space="preserve"> ADDIN EN.CITE </w:instrText>
      </w:r>
      <w:r w:rsidR="005673A2" w:rsidRPr="00277F9B">
        <w:rPr>
          <w:rFonts w:asciiTheme="minorHAnsi" w:hAnsiTheme="minorHAnsi" w:cs="Arial"/>
        </w:rPr>
        <w:fldChar w:fldCharType="begin">
          <w:fldData xml:space="preserve">PEVuZE5vdGU+PENpdGU+PEF1dGhvcj5NZWxhbmRlcjwvQXV0aG9yPjxZZWFyPjE5OTk8L1llYXI+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==
</w:fldData>
        </w:fldChar>
      </w:r>
      <w:r w:rsidR="005673A2" w:rsidRPr="00277F9B">
        <w:rPr>
          <w:rFonts w:asciiTheme="minorHAnsi" w:hAnsiTheme="minorHAnsi" w:cs="Arial"/>
        </w:rPr>
        <w:instrText xml:space="preserve"> ADDIN EN.CITE.DATA </w:instrText>
      </w:r>
      <w:r w:rsidR="005673A2" w:rsidRPr="00277F9B">
        <w:rPr>
          <w:rFonts w:asciiTheme="minorHAnsi" w:hAnsiTheme="minorHAnsi" w:cs="Arial"/>
        </w:rPr>
      </w:r>
      <w:r w:rsidR="005673A2" w:rsidRPr="00277F9B">
        <w:rPr>
          <w:rFonts w:asciiTheme="minorHAnsi" w:hAnsiTheme="minorHAnsi" w:cs="Arial"/>
        </w:rPr>
        <w:fldChar w:fldCharType="end"/>
      </w:r>
      <w:r w:rsidR="005673A2" w:rsidRPr="00277F9B">
        <w:rPr>
          <w:rFonts w:asciiTheme="minorHAnsi" w:hAnsiTheme="minorHAnsi" w:cs="Arial"/>
        </w:rPr>
        <w:fldChar w:fldCharType="begin">
          <w:fldData xml:space="preserve">aG9yPk9yZG/DsWV6LCBBLjwvYXV0aG9yPjxhdXRob3I+UnViaW8sIEouIEwuPC9hdXRob3I+PGF1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==
</w:fldData>
        </w:fldChar>
      </w:r>
      <w:r w:rsidR="005673A2" w:rsidRPr="00277F9B">
        <w:rPr>
          <w:rFonts w:asciiTheme="minorHAnsi" w:hAnsiTheme="minorHAnsi" w:cs="Arial"/>
        </w:rPr>
        <w:instrText xml:space="preserve"> ADDIN EN.CITE.DATA </w:instrText>
      </w:r>
      <w:r w:rsidR="005673A2" w:rsidRPr="00277F9B">
        <w:rPr>
          <w:rFonts w:asciiTheme="minorHAnsi" w:hAnsiTheme="minorHAnsi" w:cs="Arial"/>
        </w:rPr>
      </w:r>
      <w:r w:rsidR="005673A2" w:rsidRPr="00277F9B">
        <w:rPr>
          <w:rFonts w:asciiTheme="minorHAnsi" w:hAnsiTheme="minorHAnsi" w:cs="Arial"/>
        </w:rPr>
        <w:fldChar w:fldCharType="end"/>
      </w:r>
      <w:r w:rsidR="005673A2" w:rsidRPr="00277F9B">
        <w:rPr>
          <w:rFonts w:asciiTheme="minorHAnsi" w:hAnsiTheme="minorHAnsi" w:cs="Arial"/>
        </w:rPr>
        <w:fldChar w:fldCharType="begin">
          <w:fldData xml:space="preserve">cj5HdWlvdCwgWS48L2F1dGhvcj48YXV0aG9yPlJhaGllciwgSi48L2F1dGhvcj48YXV0aG9yPkVs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==
</w:fldData>
        </w:fldChar>
      </w:r>
      <w:r w:rsidR="005673A2" w:rsidRPr="00277F9B">
        <w:rPr>
          <w:rFonts w:asciiTheme="minorHAnsi" w:hAnsiTheme="minorHAnsi" w:cs="Arial"/>
        </w:rPr>
        <w:instrText xml:space="preserve"> ADDIN EN.CITE.DATA </w:instrText>
      </w:r>
      <w:r w:rsidR="005673A2" w:rsidRPr="00277F9B">
        <w:rPr>
          <w:rFonts w:asciiTheme="minorHAnsi" w:hAnsiTheme="minorHAnsi" w:cs="Arial"/>
        </w:rPr>
      </w:r>
      <w:r w:rsidR="005673A2" w:rsidRPr="00277F9B">
        <w:rPr>
          <w:rFonts w:asciiTheme="minorHAnsi" w:hAnsiTheme="minorHAnsi" w:cs="Arial"/>
        </w:rPr>
        <w:fldChar w:fldCharType="end"/>
      </w:r>
      <w:r w:rsidR="005673A2" w:rsidRPr="00277F9B">
        <w:rPr>
          <w:rFonts w:asciiTheme="minorHAnsi" w:hAnsiTheme="minorHAnsi" w:cs="Arial"/>
        </w:rPr>
        <w:fldChar w:fldCharType="begin">
          <w:fldData xml:space="preserve">dGhvcj5HaWFrb3VtYWtpLCBBLjwvYXV0aG9yPjxhdXRob3I+QW1hbnRvdSwgQS48L2F1dGhvcj48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==
</w:fldData>
        </w:fldChar>
      </w:r>
      <w:r w:rsidR="005673A2" w:rsidRPr="00277F9B">
        <w:rPr>
          <w:rFonts w:asciiTheme="minorHAnsi" w:hAnsiTheme="minorHAnsi" w:cs="Arial"/>
        </w:rPr>
        <w:instrText xml:space="preserve"> ADDIN EN.CITE.DATA </w:instrText>
      </w:r>
      <w:r w:rsidR="005673A2" w:rsidRPr="00277F9B">
        <w:rPr>
          <w:rFonts w:asciiTheme="minorHAnsi" w:hAnsiTheme="minorHAnsi" w:cs="Arial"/>
        </w:rPr>
      </w:r>
      <w:r w:rsidR="005673A2" w:rsidRPr="00277F9B">
        <w:rPr>
          <w:rFonts w:asciiTheme="minorHAnsi" w:hAnsiTheme="minorHAnsi" w:cs="Arial"/>
        </w:rPr>
        <w:fldChar w:fldCharType="end"/>
      </w:r>
      <w:r w:rsidR="005673A2" w:rsidRPr="00277F9B">
        <w:rPr>
          <w:rFonts w:asciiTheme="minorHAnsi" w:hAnsiTheme="minorHAnsi" w:cs="Arial"/>
        </w:rPr>
        <w:fldChar w:fldCharType="begin">
          <w:fldData xml:space="preserve">b3I+WGlhbmcsIEsuPC9hdXRob3I+PGF1dGhvcj5aaGFuZywgUi48L2F1dGhvcj48YXV0aG9yPlNo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</w:fldData>
        </w:fldChar>
      </w:r>
      <w:r w:rsidR="005673A2" w:rsidRPr="00277F9B">
        <w:rPr>
          <w:rFonts w:asciiTheme="minorHAnsi" w:hAnsiTheme="minorHAnsi" w:cs="Arial"/>
        </w:rPr>
        <w:instrText xml:space="preserve"> ADDIN EN.CITE.DATA </w:instrText>
      </w:r>
      <w:r w:rsidR="005673A2" w:rsidRPr="00277F9B">
        <w:rPr>
          <w:rFonts w:asciiTheme="minorHAnsi" w:hAnsiTheme="minorHAnsi" w:cs="Arial"/>
        </w:rPr>
      </w:r>
      <w:r w:rsidR="005673A2" w:rsidRPr="00277F9B">
        <w:rPr>
          <w:rFonts w:asciiTheme="minorHAnsi" w:hAnsiTheme="minorHAnsi" w:cs="Arial"/>
        </w:rPr>
        <w:fldChar w:fldCharType="end"/>
      </w:r>
      <w:r w:rsidR="005673A2" w:rsidRPr="00277F9B">
        <w:rPr>
          <w:rFonts w:asciiTheme="minorHAnsi" w:hAnsiTheme="minorHAnsi" w:cs="Arial"/>
        </w:rPr>
      </w:r>
      <w:r w:rsidR="005673A2" w:rsidRPr="00277F9B">
        <w:rPr>
          <w:rFonts w:asciiTheme="minorHAnsi" w:hAnsiTheme="minorHAnsi" w:cs="Arial"/>
        </w:rPr>
        <w:fldChar w:fldCharType="separate"/>
      </w:r>
      <w:r w:rsidR="005673A2" w:rsidRPr="00277F9B">
        <w:rPr>
          <w:rFonts w:asciiTheme="minorHAnsi" w:hAnsiTheme="minorHAnsi" w:cs="Arial"/>
          <w:noProof/>
        </w:rPr>
        <w:t>(27)</w:t>
      </w:r>
      <w:r w:rsidR="005673A2" w:rsidRPr="00277F9B">
        <w:rPr>
          <w:rFonts w:asciiTheme="minorHAnsi" w:hAnsiTheme="minorHAnsi" w:cs="Arial"/>
        </w:rPr>
        <w:fldChar w:fldCharType="end"/>
      </w:r>
      <w:r w:rsidR="00B67C18" w:rsidRPr="00277F9B">
        <w:rPr>
          <w:rFonts w:asciiTheme="minorHAnsi" w:hAnsiTheme="minorHAnsi" w:cs="Arial"/>
        </w:rPr>
        <w:t xml:space="preserve">  included three studies assessing the effects </w:t>
      </w:r>
      <w:r w:rsidR="00FC4A97" w:rsidRPr="00277F9B">
        <w:rPr>
          <w:rFonts w:asciiTheme="minorHAnsi" w:hAnsiTheme="minorHAnsi" w:cs="Arial"/>
        </w:rPr>
        <w:t>of energy-restricted diets (1200-1600 kcal/day) and although there were no significant differences in maternal or neonatal outcomes between the groups, neither was there any difference in adverse outcomes</w:t>
      </w:r>
      <w:r w:rsidR="009270D2" w:rsidRPr="00277F9B">
        <w:rPr>
          <w:rFonts w:asciiTheme="minorHAnsi" w:hAnsiTheme="minorHAnsi" w:cs="Arial"/>
        </w:rPr>
        <w:t>,</w:t>
      </w:r>
      <w:r w:rsidR="00FC4A97" w:rsidRPr="00277F9B">
        <w:rPr>
          <w:rFonts w:asciiTheme="minorHAnsi" w:hAnsiTheme="minorHAnsi" w:cs="Arial"/>
        </w:rPr>
        <w:t xml:space="preserve"> suggesting </w:t>
      </w:r>
      <w:r w:rsidR="005673A2" w:rsidRPr="00277F9B">
        <w:rPr>
          <w:rFonts w:asciiTheme="minorHAnsi" w:hAnsiTheme="minorHAnsi" w:cs="Arial"/>
        </w:rPr>
        <w:t xml:space="preserve"> that moderate energy restriction is safe. </w:t>
      </w:r>
    </w:p>
    <w:p w14:paraId="32911E82" w14:textId="6042A347" w:rsidR="00EF1BA0" w:rsidRPr="00277F9B" w:rsidRDefault="005673A2" w:rsidP="005673A2">
      <w:pPr>
        <w:jc w:val="both"/>
        <w:rPr>
          <w:rFonts w:asciiTheme="minorHAnsi" w:hAnsiTheme="minorHAnsi" w:cs="Arial"/>
        </w:rPr>
      </w:pPr>
      <w:r w:rsidRPr="00277F9B">
        <w:rPr>
          <w:rFonts w:asciiTheme="minorHAnsi" w:hAnsiTheme="minorHAnsi" w:cs="Arial"/>
        </w:rPr>
        <w:t xml:space="preserve">We are doing this study because we believe that moderate energy restriction is safe, but also because it may be extremely beneficial to mothers and babies. The women who will be recruited for this study are overweight or obese and have already developed at least one weight-related disorder (gestational diabetes). Observational data from our institution </w:t>
      </w:r>
      <w:r w:rsidR="00A71539" w:rsidRPr="00277F9B">
        <w:rPr>
          <w:rFonts w:asciiTheme="minorHAnsi" w:hAnsiTheme="minorHAnsi" w:cs="Arial"/>
        </w:rPr>
        <w:t xml:space="preserve">(appendix 1) </w:t>
      </w:r>
      <w:r w:rsidRPr="00277F9B">
        <w:rPr>
          <w:rFonts w:asciiTheme="minorHAnsi" w:hAnsiTheme="minorHAnsi" w:cs="Arial"/>
        </w:rPr>
        <w:t>shows clear evidence of benefit to women and infants from restriction of pregnancy related weight gain with much improved pregnancy outcomes.</w:t>
      </w:r>
      <w:r w:rsidR="00A71539" w:rsidRPr="00277F9B">
        <w:rPr>
          <w:rFonts w:asciiTheme="minorHAnsi" w:hAnsiTheme="minorHAnsi" w:cs="Arial"/>
        </w:rPr>
        <w:t xml:space="preserve"> A</w:t>
      </w:r>
      <w:r w:rsidRPr="00277F9B">
        <w:rPr>
          <w:rFonts w:asciiTheme="minorHAnsi" w:hAnsiTheme="minorHAnsi" w:cs="Arial"/>
        </w:rPr>
        <w:t xml:space="preserve">s women with gestational diabetes are at high risk of type 2 diabetes and cardiovascular disease in later life, there is </w:t>
      </w:r>
      <w:r w:rsidR="00A71539" w:rsidRPr="00277F9B">
        <w:rPr>
          <w:rFonts w:asciiTheme="minorHAnsi" w:hAnsiTheme="minorHAnsi" w:cs="Arial"/>
        </w:rPr>
        <w:t xml:space="preserve">also </w:t>
      </w:r>
      <w:r w:rsidRPr="00277F9B">
        <w:rPr>
          <w:rFonts w:asciiTheme="minorHAnsi" w:hAnsiTheme="minorHAnsi" w:cs="Arial"/>
        </w:rPr>
        <w:t>a strong possibility that a weight-related intervention could improve their future he</w:t>
      </w:r>
      <w:r w:rsidR="00A71539" w:rsidRPr="00277F9B">
        <w:rPr>
          <w:rFonts w:asciiTheme="minorHAnsi" w:hAnsiTheme="minorHAnsi" w:cs="Arial"/>
        </w:rPr>
        <w:t>alth and create a healthier environment for the whole family.</w:t>
      </w:r>
    </w:p>
    <w:p w14:paraId="7ACC914B" w14:textId="73EACF5F" w:rsidR="00A71539" w:rsidRPr="00277F9B" w:rsidRDefault="00A71539" w:rsidP="001E2085">
      <w:pPr>
        <w:jc w:val="both"/>
        <w:rPr>
          <w:rFonts w:asciiTheme="minorHAnsi" w:hAnsiTheme="minorHAnsi" w:cs="Arial"/>
        </w:rPr>
      </w:pPr>
      <w:r w:rsidRPr="00277F9B">
        <w:rPr>
          <w:rFonts w:asciiTheme="minorHAnsi" w:hAnsiTheme="minorHAnsi" w:cs="Arial"/>
        </w:rPr>
        <w:t xml:space="preserve">Although medical science suggests that control of pregnancy related weight gain can improve outcomes, much of the informal advice given to women in pregnancy today is inappropriate for today’s population, with growing rates of overweight and obesity.  Women are still sometimes told to ‘eat for two’ even though this is often quite detrimental. We anticipate that there may be resistance among women and their family members about restricting calories during pregnancy due to concerns about fetal growth. </w:t>
      </w:r>
    </w:p>
    <w:p w14:paraId="2E5B1527" w14:textId="5506A3F3" w:rsidR="00E43C4E" w:rsidRPr="00277F9B" w:rsidRDefault="00E43C4E" w:rsidP="001E2085">
      <w:pPr>
        <w:jc w:val="both"/>
        <w:rPr>
          <w:rFonts w:asciiTheme="minorHAnsi" w:hAnsiTheme="minorHAnsi" w:cs="Arial"/>
        </w:rPr>
      </w:pPr>
      <w:r w:rsidRPr="00277F9B">
        <w:rPr>
          <w:rFonts w:asciiTheme="minorHAnsi" w:hAnsiTheme="minorHAnsi" w:cs="Arial"/>
        </w:rPr>
        <w:t xml:space="preserve">To manage these </w:t>
      </w:r>
      <w:r w:rsidR="002C55C0" w:rsidRPr="00277F9B">
        <w:rPr>
          <w:rFonts w:asciiTheme="minorHAnsi" w:hAnsiTheme="minorHAnsi" w:cs="Arial"/>
        </w:rPr>
        <w:t>ostensible</w:t>
      </w:r>
      <w:r w:rsidR="009270D2" w:rsidRPr="00277F9B">
        <w:rPr>
          <w:rFonts w:asciiTheme="minorHAnsi" w:hAnsiTheme="minorHAnsi" w:cs="Arial"/>
        </w:rPr>
        <w:t xml:space="preserve"> </w:t>
      </w:r>
      <w:r w:rsidRPr="00277F9B">
        <w:rPr>
          <w:rFonts w:asciiTheme="minorHAnsi" w:hAnsiTheme="minorHAnsi" w:cs="Arial"/>
        </w:rPr>
        <w:t>risks, we have adopted the following strategy:</w:t>
      </w:r>
    </w:p>
    <w:p w14:paraId="77473735" w14:textId="4C592FC3" w:rsidR="00E43C4E" w:rsidRPr="00277F9B" w:rsidRDefault="00E43C4E" w:rsidP="007F2E07">
      <w:pPr>
        <w:pStyle w:val="ListParagraph"/>
        <w:numPr>
          <w:ilvl w:val="0"/>
          <w:numId w:val="10"/>
        </w:numPr>
        <w:jc w:val="both"/>
        <w:rPr>
          <w:rFonts w:asciiTheme="minorHAnsi" w:hAnsiTheme="minorHAnsi" w:cs="Arial"/>
        </w:rPr>
      </w:pPr>
      <w:r w:rsidRPr="00277F9B">
        <w:rPr>
          <w:rFonts w:asciiTheme="minorHAnsi" w:hAnsiTheme="minorHAnsi" w:cs="Arial"/>
        </w:rPr>
        <w:t xml:space="preserve">The intervention will be designed to be </w:t>
      </w:r>
      <w:r w:rsidR="00D455E3" w:rsidRPr="00277F9B">
        <w:rPr>
          <w:rFonts w:asciiTheme="minorHAnsi" w:hAnsiTheme="minorHAnsi" w:cs="Arial"/>
        </w:rPr>
        <w:t>nutritionally appropriate</w:t>
      </w:r>
      <w:r w:rsidRPr="00277F9B">
        <w:rPr>
          <w:rFonts w:asciiTheme="minorHAnsi" w:hAnsiTheme="minorHAnsi" w:cs="Arial"/>
        </w:rPr>
        <w:t xml:space="preserve"> for pregnant women, and in line with best </w:t>
      </w:r>
      <w:r w:rsidR="00D455E3" w:rsidRPr="00277F9B">
        <w:rPr>
          <w:rFonts w:asciiTheme="minorHAnsi" w:hAnsiTheme="minorHAnsi" w:cs="Arial"/>
        </w:rPr>
        <w:t xml:space="preserve">available </w:t>
      </w:r>
      <w:r w:rsidRPr="00277F9B">
        <w:rPr>
          <w:rFonts w:asciiTheme="minorHAnsi" w:hAnsiTheme="minorHAnsi" w:cs="Arial"/>
        </w:rPr>
        <w:t>evidence for the dietary management of women with gestational diabetes</w:t>
      </w:r>
    </w:p>
    <w:p w14:paraId="021DD562" w14:textId="148A22AF" w:rsidR="00E43C4E" w:rsidRPr="00277F9B" w:rsidRDefault="00E43C4E" w:rsidP="007F2E07">
      <w:pPr>
        <w:pStyle w:val="ListParagraph"/>
        <w:numPr>
          <w:ilvl w:val="0"/>
          <w:numId w:val="10"/>
        </w:numPr>
        <w:jc w:val="both"/>
        <w:rPr>
          <w:rFonts w:asciiTheme="minorHAnsi" w:hAnsiTheme="minorHAnsi" w:cs="Arial"/>
        </w:rPr>
      </w:pPr>
      <w:r w:rsidRPr="00277F9B">
        <w:rPr>
          <w:rFonts w:asciiTheme="minorHAnsi" w:hAnsiTheme="minorHAnsi" w:cs="Arial"/>
        </w:rPr>
        <w:t>The dietary intervention will avoid</w:t>
      </w:r>
      <w:r w:rsidR="00D455E3" w:rsidRPr="00277F9B">
        <w:rPr>
          <w:rFonts w:asciiTheme="minorHAnsi" w:hAnsiTheme="minorHAnsi" w:cs="Arial"/>
        </w:rPr>
        <w:t xml:space="preserve"> known </w:t>
      </w:r>
      <w:r w:rsidRPr="00277F9B">
        <w:rPr>
          <w:rFonts w:asciiTheme="minorHAnsi" w:hAnsiTheme="minorHAnsi" w:cs="Arial"/>
        </w:rPr>
        <w:t xml:space="preserve">teratogens and foods with a risk of </w:t>
      </w:r>
      <w:r w:rsidRPr="00277F9B">
        <w:rPr>
          <w:rFonts w:asciiTheme="minorHAnsi" w:hAnsiTheme="minorHAnsi" w:cs="Arial"/>
          <w:i/>
        </w:rPr>
        <w:t xml:space="preserve">Listeria </w:t>
      </w:r>
      <w:r w:rsidRPr="00277F9B">
        <w:rPr>
          <w:rFonts w:asciiTheme="minorHAnsi" w:hAnsiTheme="minorHAnsi" w:cs="Arial"/>
        </w:rPr>
        <w:t>contamination</w:t>
      </w:r>
    </w:p>
    <w:p w14:paraId="4D8FBE15" w14:textId="256D951B" w:rsidR="00E43C4E" w:rsidRPr="00277F9B" w:rsidRDefault="00E43C4E" w:rsidP="007F2E07">
      <w:pPr>
        <w:pStyle w:val="ListParagraph"/>
        <w:numPr>
          <w:ilvl w:val="0"/>
          <w:numId w:val="10"/>
        </w:numPr>
        <w:jc w:val="both"/>
        <w:rPr>
          <w:rFonts w:asciiTheme="minorHAnsi" w:hAnsiTheme="minorHAnsi" w:cs="Arial"/>
        </w:rPr>
      </w:pPr>
      <w:r w:rsidRPr="00277F9B">
        <w:rPr>
          <w:rFonts w:asciiTheme="minorHAnsi" w:hAnsiTheme="minorHAnsi" w:cs="Arial"/>
        </w:rPr>
        <w:t xml:space="preserve">The dietary intervention tests calorie amounts </w:t>
      </w:r>
      <w:r w:rsidR="0064740E" w:rsidRPr="00277F9B">
        <w:rPr>
          <w:rFonts w:asciiTheme="minorHAnsi" w:hAnsiTheme="minorHAnsi" w:cs="Arial"/>
        </w:rPr>
        <w:t xml:space="preserve">which </w:t>
      </w:r>
      <w:r w:rsidRPr="00277F9B">
        <w:rPr>
          <w:rFonts w:asciiTheme="minorHAnsi" w:hAnsiTheme="minorHAnsi" w:cs="Arial"/>
        </w:rPr>
        <w:t xml:space="preserve">have been successfully given to </w:t>
      </w:r>
      <w:r w:rsidR="00A71539" w:rsidRPr="00277F9B">
        <w:rPr>
          <w:rFonts w:asciiTheme="minorHAnsi" w:hAnsiTheme="minorHAnsi" w:cs="Arial"/>
        </w:rPr>
        <w:t xml:space="preserve">pregnant </w:t>
      </w:r>
      <w:r w:rsidRPr="00277F9B">
        <w:rPr>
          <w:rFonts w:asciiTheme="minorHAnsi" w:hAnsiTheme="minorHAnsi" w:cs="Arial"/>
        </w:rPr>
        <w:t xml:space="preserve">women </w:t>
      </w:r>
      <w:r w:rsidR="00A71539" w:rsidRPr="00277F9B">
        <w:rPr>
          <w:rFonts w:asciiTheme="minorHAnsi" w:hAnsiTheme="minorHAnsi" w:cs="Arial"/>
        </w:rPr>
        <w:t>with</w:t>
      </w:r>
      <w:r w:rsidRPr="00277F9B">
        <w:rPr>
          <w:rFonts w:asciiTheme="minorHAnsi" w:hAnsiTheme="minorHAnsi" w:cs="Arial"/>
        </w:rPr>
        <w:t xml:space="preserve"> gestational diabetes in the past. </w:t>
      </w:r>
    </w:p>
    <w:p w14:paraId="1E7C0F4A" w14:textId="77777777" w:rsidR="00E43C4E" w:rsidRPr="00277F9B" w:rsidRDefault="00E43C4E" w:rsidP="007F2E07">
      <w:pPr>
        <w:pStyle w:val="ListParagraph"/>
        <w:numPr>
          <w:ilvl w:val="0"/>
          <w:numId w:val="10"/>
        </w:numPr>
        <w:jc w:val="both"/>
        <w:rPr>
          <w:rFonts w:asciiTheme="minorHAnsi" w:hAnsiTheme="minorHAnsi" w:cs="Arial"/>
        </w:rPr>
      </w:pPr>
      <w:r w:rsidRPr="00277F9B">
        <w:rPr>
          <w:rFonts w:asciiTheme="minorHAnsi" w:hAnsiTheme="minorHAnsi" w:cs="Arial"/>
        </w:rPr>
        <w:t xml:space="preserve">There will be regular telephone and face-to-face contact between the participants and the study team to identify any concerns with fetal growth at an early stage. </w:t>
      </w:r>
    </w:p>
    <w:p w14:paraId="18634454" w14:textId="46C2CBF5" w:rsidR="00E43C4E" w:rsidRPr="00277F9B" w:rsidRDefault="00A71539" w:rsidP="007F2E07">
      <w:pPr>
        <w:pStyle w:val="ListParagraph"/>
        <w:numPr>
          <w:ilvl w:val="0"/>
          <w:numId w:val="10"/>
        </w:numPr>
        <w:jc w:val="both"/>
        <w:rPr>
          <w:rFonts w:asciiTheme="minorHAnsi" w:hAnsiTheme="minorHAnsi" w:cs="Arial"/>
        </w:rPr>
      </w:pPr>
      <w:r w:rsidRPr="00277F9B">
        <w:rPr>
          <w:rFonts w:asciiTheme="minorHAnsi" w:hAnsiTheme="minorHAnsi" w:cs="Arial"/>
        </w:rPr>
        <w:t xml:space="preserve">Ultrasound report will be assessed to identify any growth concerns. </w:t>
      </w:r>
      <w:r w:rsidR="00E43C4E" w:rsidRPr="00277F9B">
        <w:rPr>
          <w:rFonts w:asciiTheme="minorHAnsi" w:hAnsiTheme="minorHAnsi" w:cs="Arial"/>
        </w:rPr>
        <w:t>Protocols have been written to allow the study team and clinical staff to identify any issues and to guide in immediate management</w:t>
      </w:r>
    </w:p>
    <w:p w14:paraId="738D3AED" w14:textId="7C7B72F6" w:rsidR="00A71539" w:rsidRPr="00277F9B" w:rsidRDefault="00A71539" w:rsidP="00A71539">
      <w:pPr>
        <w:pStyle w:val="ListParagraph"/>
        <w:numPr>
          <w:ilvl w:val="0"/>
          <w:numId w:val="10"/>
        </w:numPr>
        <w:jc w:val="both"/>
        <w:rPr>
          <w:rFonts w:asciiTheme="minorHAnsi" w:hAnsiTheme="minorHAnsi" w:cs="Arial"/>
        </w:rPr>
      </w:pPr>
      <w:r w:rsidRPr="00277F9B">
        <w:rPr>
          <w:rFonts w:asciiTheme="minorHAnsi" w:hAnsiTheme="minorHAnsi" w:cs="Arial"/>
        </w:rPr>
        <w:t>Partners and family members will be encouraged to attend study visits and to participate in the ongoing support and encouragement of the participant</w:t>
      </w:r>
    </w:p>
    <w:p w14:paraId="4CD00576" w14:textId="77777777" w:rsidR="00A71539" w:rsidRPr="00277F9B" w:rsidRDefault="00A71539" w:rsidP="00A71539">
      <w:pPr>
        <w:jc w:val="both"/>
        <w:rPr>
          <w:rFonts w:asciiTheme="minorHAnsi" w:hAnsiTheme="minorHAnsi" w:cs="Arial"/>
        </w:rPr>
      </w:pPr>
      <w:r w:rsidRPr="00277F9B">
        <w:rPr>
          <w:rFonts w:asciiTheme="minorHAnsi" w:hAnsiTheme="minorHAnsi" w:cs="Arial"/>
        </w:rPr>
        <w:t xml:space="preserve">Although some women will have concerns about restricting calories, this study offers the opportunity for many women to gain access to a more nutritious diet than they would otherwise have during </w:t>
      </w:r>
      <w:r w:rsidRPr="00277F9B">
        <w:rPr>
          <w:rFonts w:asciiTheme="minorHAnsi" w:hAnsiTheme="minorHAnsi" w:cs="Arial"/>
        </w:rPr>
        <w:lastRenderedPageBreak/>
        <w:t xml:space="preserve">pregnancy. Current dietary management of gestational diabetes is complex and controversial. Many women are given different advice and struggle to follow it under the constraints of a limited budget, limited time and limited energy in late pregnancy. </w:t>
      </w:r>
    </w:p>
    <w:p w14:paraId="58F7A81F" w14:textId="0C2357D3" w:rsidR="006A302E" w:rsidRPr="00277F9B" w:rsidRDefault="009659EE" w:rsidP="00CF0375">
      <w:pPr>
        <w:jc w:val="both"/>
        <w:rPr>
          <w:rFonts w:asciiTheme="minorHAnsi" w:hAnsiTheme="minorHAnsi" w:cs="Arial"/>
        </w:rPr>
      </w:pPr>
      <w:r w:rsidRPr="00277F9B">
        <w:rPr>
          <w:rFonts w:asciiTheme="minorHAnsi" w:hAnsiTheme="minorHAnsi" w:cs="Arial"/>
        </w:rPr>
        <w:t xml:space="preserve">A further potential ethical issue involves blood testing. </w:t>
      </w:r>
      <w:r w:rsidR="00FF2940" w:rsidRPr="00277F9B">
        <w:rPr>
          <w:rFonts w:asciiTheme="minorHAnsi" w:hAnsiTheme="minorHAnsi" w:cs="Arial"/>
        </w:rPr>
        <w:t xml:space="preserve">As with all blood testing, there is a small chance that unexpected abnormalities may be identified. </w:t>
      </w:r>
      <w:r w:rsidR="006A302E" w:rsidRPr="00277F9B">
        <w:rPr>
          <w:rFonts w:asciiTheme="minorHAnsi" w:hAnsiTheme="minorHAnsi" w:cs="Arial"/>
        </w:rPr>
        <w:t xml:space="preserve">This might include a new diagnosis of hypothyroidism or of high cholesterol. If this situation occurred, we would discuss the results with the patient and arrange follow-up testing if needed. If new diagnoses such as hypothyroidism are confirmed which need prompt treatment, we would arrange appropriate treatment with clinicians from the relevant specialty. </w:t>
      </w:r>
      <w:r w:rsidRPr="00277F9B">
        <w:rPr>
          <w:rFonts w:asciiTheme="minorHAnsi" w:hAnsiTheme="minorHAnsi" w:cs="Arial"/>
        </w:rPr>
        <w:t xml:space="preserve">Although this raises ethical issues, the study gives the opportunity for important conditions to be diagnosed which should benefit women’s future health. </w:t>
      </w:r>
    </w:p>
    <w:p w14:paraId="2FF9A17A" w14:textId="77777777" w:rsidR="00875549" w:rsidRPr="00277F9B" w:rsidRDefault="00875549" w:rsidP="000E6C2C">
      <w:pPr>
        <w:pStyle w:val="Heading1"/>
        <w:rPr>
          <w:rFonts w:asciiTheme="minorHAnsi" w:hAnsiTheme="minorHAnsi"/>
        </w:rPr>
      </w:pPr>
      <w:bookmarkStart w:id="28" w:name="_Toc385261022"/>
      <w:bookmarkStart w:id="29" w:name="_Toc386620962"/>
      <w:r w:rsidRPr="00277F9B">
        <w:rPr>
          <w:rFonts w:asciiTheme="minorHAnsi" w:hAnsiTheme="minorHAnsi"/>
        </w:rPr>
        <w:t>7.0</w:t>
      </w:r>
      <w:r w:rsidRPr="00277F9B">
        <w:rPr>
          <w:rFonts w:asciiTheme="minorHAnsi" w:hAnsiTheme="minorHAnsi"/>
        </w:rPr>
        <w:tab/>
        <w:t>Study Funding</w:t>
      </w:r>
      <w:bookmarkEnd w:id="28"/>
      <w:bookmarkEnd w:id="29"/>
    </w:p>
    <w:p w14:paraId="16B49499" w14:textId="7B02530C" w:rsidR="00875549" w:rsidRPr="00277F9B" w:rsidRDefault="009659EE" w:rsidP="00CF0375">
      <w:pPr>
        <w:jc w:val="both"/>
        <w:rPr>
          <w:rFonts w:asciiTheme="minorHAnsi" w:hAnsiTheme="minorHAnsi" w:cs="Arial"/>
        </w:rPr>
      </w:pPr>
      <w:r w:rsidRPr="00277F9B">
        <w:rPr>
          <w:rFonts w:asciiTheme="minorHAnsi" w:hAnsiTheme="minorHAnsi" w:cs="Arial"/>
        </w:rPr>
        <w:t>This study is funded by Diabetes UK as pa</w:t>
      </w:r>
      <w:r w:rsidR="00E355D4" w:rsidRPr="00277F9B">
        <w:rPr>
          <w:rFonts w:asciiTheme="minorHAnsi" w:hAnsiTheme="minorHAnsi" w:cs="Arial"/>
        </w:rPr>
        <w:t xml:space="preserve">rt of an intermediate clinical fellowship to Claire Meek </w:t>
      </w:r>
      <w:r w:rsidR="00F8200B" w:rsidRPr="00277F9B">
        <w:rPr>
          <w:rFonts w:asciiTheme="minorHAnsi" w:hAnsiTheme="minorHAnsi" w:cs="Arial"/>
        </w:rPr>
        <w:t xml:space="preserve">(Diabetes UK </w:t>
      </w:r>
      <w:r w:rsidRPr="00277F9B">
        <w:rPr>
          <w:rFonts w:asciiTheme="minorHAnsi" w:hAnsiTheme="minorHAnsi" w:cs="Arial"/>
        </w:rPr>
        <w:t xml:space="preserve">Harry Keen </w:t>
      </w:r>
      <w:r w:rsidR="00F8200B" w:rsidRPr="00277F9B">
        <w:rPr>
          <w:rFonts w:asciiTheme="minorHAnsi" w:hAnsiTheme="minorHAnsi" w:cs="Arial"/>
        </w:rPr>
        <w:t xml:space="preserve">Intermediate Clinical Fellowship, 17/0005712). Funding for consumables including laboratory testing </w:t>
      </w:r>
      <w:r w:rsidRPr="00277F9B">
        <w:rPr>
          <w:rFonts w:asciiTheme="minorHAnsi" w:hAnsiTheme="minorHAnsi" w:cs="Arial"/>
        </w:rPr>
        <w:t xml:space="preserve">for markers of glycaemic control </w:t>
      </w:r>
      <w:r w:rsidR="00F8200B" w:rsidRPr="00277F9B">
        <w:rPr>
          <w:rFonts w:asciiTheme="minorHAnsi" w:hAnsiTheme="minorHAnsi" w:cs="Arial"/>
        </w:rPr>
        <w:t>has been obtained from the European Foundation for the Study of Diabetes (EFSD</w:t>
      </w:r>
      <w:r w:rsidR="006C5ABF" w:rsidRPr="00277F9B">
        <w:rPr>
          <w:rFonts w:asciiTheme="minorHAnsi" w:hAnsiTheme="minorHAnsi" w:cs="Arial"/>
        </w:rPr>
        <w:t>/Sanofi Pilot Research Grant Programme</w:t>
      </w:r>
      <w:r w:rsidR="00F8200B" w:rsidRPr="00277F9B">
        <w:rPr>
          <w:rFonts w:asciiTheme="minorHAnsi" w:hAnsiTheme="minorHAnsi" w:cs="Arial"/>
        </w:rPr>
        <w:t xml:space="preserve">). </w:t>
      </w:r>
    </w:p>
    <w:p w14:paraId="28B56BCE" w14:textId="22448E71" w:rsidR="00875549" w:rsidRDefault="00875549" w:rsidP="000E6C2C">
      <w:pPr>
        <w:pStyle w:val="Heading1"/>
        <w:rPr>
          <w:ins w:id="30" w:author="Elizabeth Turner" w:date="2019-04-30T14:31:00Z"/>
          <w:rFonts w:asciiTheme="minorHAnsi" w:hAnsiTheme="minorHAnsi"/>
        </w:rPr>
      </w:pPr>
      <w:bookmarkStart w:id="31" w:name="_Toc385261023"/>
      <w:bookmarkStart w:id="32" w:name="_Toc386620963"/>
      <w:r w:rsidRPr="00277F9B">
        <w:rPr>
          <w:rFonts w:asciiTheme="minorHAnsi" w:hAnsiTheme="minorHAnsi"/>
        </w:rPr>
        <w:t>8.0</w:t>
      </w:r>
      <w:r w:rsidRPr="00277F9B">
        <w:rPr>
          <w:rFonts w:asciiTheme="minorHAnsi" w:hAnsiTheme="minorHAnsi"/>
        </w:rPr>
        <w:tab/>
        <w:t>Insurance</w:t>
      </w:r>
      <w:bookmarkEnd w:id="31"/>
      <w:bookmarkEnd w:id="32"/>
    </w:p>
    <w:p w14:paraId="267111B7" w14:textId="2018E34C" w:rsidR="00E057E8" w:rsidRPr="00722E19" w:rsidRDefault="00E057E8" w:rsidP="002126EF">
      <w:pPr>
        <w:pStyle w:val="PlainText"/>
      </w:pPr>
      <w:r w:rsidRPr="00722E19">
        <w:t>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There are no specific arrangements for compensation should a participant be harmed through participation in the trial, but no-one has acted negligently.</w:t>
      </w:r>
    </w:p>
    <w:p w14:paraId="44C79590" w14:textId="77777777" w:rsidR="00E057E8" w:rsidRPr="00722E19" w:rsidRDefault="00E057E8" w:rsidP="002126EF">
      <w:pPr>
        <w:pStyle w:val="PlainText"/>
      </w:pPr>
    </w:p>
    <w:p w14:paraId="5AC15040" w14:textId="07CF7E9B" w:rsidR="00E057E8" w:rsidRPr="002126EF" w:rsidRDefault="00E057E8" w:rsidP="002126EF">
      <w:pPr>
        <w:pStyle w:val="PlainText"/>
        <w:rPr>
          <w:rFonts w:asciiTheme="minorHAnsi" w:hAnsiTheme="minorHAnsi" w:cstheme="minorHAnsi"/>
        </w:rPr>
      </w:pPr>
      <w:r w:rsidRPr="00722E19">
        <w:t>The University of Cambridge will arrange insurance for negligent harm caused as a result of protocol design and for non-negligent harm arising through participation in the clinical trial.</w:t>
      </w:r>
    </w:p>
    <w:p w14:paraId="3B193754" w14:textId="77777777" w:rsidR="00E057E8" w:rsidRPr="002126EF" w:rsidRDefault="00E057E8" w:rsidP="002126EF">
      <w:pPr>
        <w:pStyle w:val="Heading1"/>
        <w:rPr>
          <w:rFonts w:asciiTheme="minorHAnsi" w:eastAsia="Calibri" w:hAnsiTheme="minorHAnsi"/>
          <w:b w:val="0"/>
          <w:bCs w:val="0"/>
          <w:sz w:val="22"/>
          <w:szCs w:val="22"/>
        </w:rPr>
      </w:pPr>
    </w:p>
    <w:p w14:paraId="00DD1F25" w14:textId="77777777" w:rsidR="00875549" w:rsidRPr="00277F9B" w:rsidRDefault="00875549" w:rsidP="000E6C2C">
      <w:pPr>
        <w:pStyle w:val="Heading1"/>
        <w:rPr>
          <w:rFonts w:asciiTheme="minorHAnsi" w:hAnsiTheme="minorHAnsi"/>
        </w:rPr>
      </w:pPr>
      <w:bookmarkStart w:id="33" w:name="_Toc385261024"/>
      <w:bookmarkStart w:id="34" w:name="_Toc386620964"/>
      <w:r w:rsidRPr="00277F9B">
        <w:rPr>
          <w:rFonts w:asciiTheme="minorHAnsi" w:hAnsiTheme="minorHAnsi"/>
        </w:rPr>
        <w:t>9.0</w:t>
      </w:r>
      <w:r w:rsidRPr="00277F9B">
        <w:rPr>
          <w:rFonts w:asciiTheme="minorHAnsi" w:hAnsiTheme="minorHAnsi"/>
        </w:rPr>
        <w:tab/>
        <w:t>Publication Policy</w:t>
      </w:r>
      <w:bookmarkEnd w:id="33"/>
      <w:bookmarkEnd w:id="34"/>
    </w:p>
    <w:p w14:paraId="3E009027" w14:textId="54713C90" w:rsidR="00875549" w:rsidRPr="00277F9B" w:rsidRDefault="00875549" w:rsidP="00CF0375">
      <w:pPr>
        <w:jc w:val="both"/>
        <w:rPr>
          <w:rFonts w:asciiTheme="minorHAnsi" w:hAnsiTheme="minorHAnsi" w:cs="Arial"/>
        </w:rPr>
      </w:pPr>
      <w:r w:rsidRPr="00277F9B">
        <w:rPr>
          <w:rFonts w:asciiTheme="minorHAnsi" w:hAnsiTheme="minorHAnsi" w:cs="Arial"/>
        </w:rPr>
        <w:t>It is intended that the results of the study will be published in the peer reviewed scientific literature</w:t>
      </w:r>
      <w:r w:rsidR="00C03119" w:rsidRPr="00277F9B">
        <w:rPr>
          <w:rFonts w:asciiTheme="minorHAnsi" w:hAnsiTheme="minorHAnsi" w:cs="Arial"/>
        </w:rPr>
        <w:t xml:space="preserve"> and communicated to participants, lay audiences and the wider public through conventional and social media</w:t>
      </w:r>
      <w:r w:rsidRPr="00277F9B">
        <w:rPr>
          <w:rFonts w:asciiTheme="minorHAnsi" w:hAnsiTheme="minorHAnsi" w:cs="Arial"/>
        </w:rPr>
        <w:t xml:space="preserve">. </w:t>
      </w:r>
    </w:p>
    <w:p w14:paraId="36A70D79" w14:textId="77777777" w:rsidR="00875549" w:rsidRPr="00277F9B" w:rsidRDefault="00875549" w:rsidP="009F7E77">
      <w:pPr>
        <w:rPr>
          <w:rFonts w:asciiTheme="minorHAnsi" w:hAnsiTheme="minorHAnsi"/>
        </w:rPr>
      </w:pPr>
    </w:p>
    <w:p w14:paraId="41BCB013" w14:textId="77777777" w:rsidR="00D2422D" w:rsidRPr="00277F9B" w:rsidRDefault="00D2422D">
      <w:pPr>
        <w:spacing w:after="0" w:line="240" w:lineRule="auto"/>
        <w:rPr>
          <w:rFonts w:asciiTheme="minorHAnsi" w:eastAsia="Times New Roman" w:hAnsiTheme="minorHAnsi"/>
          <w:b/>
          <w:bCs/>
          <w:sz w:val="24"/>
          <w:szCs w:val="28"/>
        </w:rPr>
      </w:pPr>
      <w:bookmarkStart w:id="35" w:name="_Toc385261025"/>
      <w:bookmarkStart w:id="36" w:name="_Toc386620965"/>
      <w:r w:rsidRPr="00277F9B">
        <w:rPr>
          <w:rFonts w:asciiTheme="minorHAnsi" w:hAnsiTheme="minorHAnsi"/>
        </w:rPr>
        <w:br w:type="page"/>
      </w:r>
    </w:p>
    <w:p w14:paraId="7EBBAFED" w14:textId="77777777" w:rsidR="00CD106D" w:rsidRPr="00277F9B" w:rsidRDefault="00875549" w:rsidP="000E6C2C">
      <w:pPr>
        <w:pStyle w:val="Heading1"/>
        <w:rPr>
          <w:rFonts w:asciiTheme="minorHAnsi" w:hAnsiTheme="minorHAnsi"/>
        </w:rPr>
      </w:pPr>
      <w:r w:rsidRPr="00277F9B">
        <w:rPr>
          <w:rFonts w:asciiTheme="minorHAnsi" w:hAnsiTheme="minorHAnsi"/>
        </w:rPr>
        <w:lastRenderedPageBreak/>
        <w:t>10.0</w:t>
      </w:r>
      <w:r w:rsidRPr="00277F9B">
        <w:rPr>
          <w:rFonts w:asciiTheme="minorHAnsi" w:hAnsiTheme="minorHAnsi"/>
        </w:rPr>
        <w:tab/>
        <w:t>References</w:t>
      </w:r>
      <w:bookmarkEnd w:id="35"/>
      <w:bookmarkEnd w:id="36"/>
    </w:p>
    <w:p w14:paraId="60B670E9" w14:textId="77777777" w:rsidR="00905ADB" w:rsidRPr="00277F9B" w:rsidRDefault="00CD106D" w:rsidP="00905ADB">
      <w:pPr>
        <w:pStyle w:val="EndNoteBibliography"/>
        <w:spacing w:after="0"/>
      </w:pPr>
      <w:r w:rsidRPr="00277F9B">
        <w:rPr>
          <w:rFonts w:asciiTheme="minorHAnsi" w:hAnsiTheme="minorHAnsi"/>
        </w:rPr>
        <w:fldChar w:fldCharType="begin"/>
      </w:r>
      <w:r w:rsidRPr="00277F9B">
        <w:rPr>
          <w:rFonts w:asciiTheme="minorHAnsi" w:hAnsiTheme="minorHAnsi"/>
        </w:rPr>
        <w:instrText xml:space="preserve"> ADDIN EN.REFLIST </w:instrText>
      </w:r>
      <w:r w:rsidRPr="00277F9B">
        <w:rPr>
          <w:rFonts w:asciiTheme="minorHAnsi" w:hAnsiTheme="minorHAnsi"/>
        </w:rPr>
        <w:fldChar w:fldCharType="separate"/>
      </w:r>
      <w:bookmarkStart w:id="37" w:name="_ENREF_1"/>
      <w:r w:rsidR="00905ADB" w:rsidRPr="00277F9B">
        <w:t>1.</w:t>
      </w:r>
      <w:r w:rsidR="00905ADB" w:rsidRPr="00277F9B">
        <w:tab/>
        <w:t>Metzger BE, Lowe LP, Dyer AR, Trimble ER, Chaovarindr U, Coustan DR, et al. Hyperglycemia and adverse pregnancy outcomes. N Engl J Med. 2008;358(19):1991-2002.</w:t>
      </w:r>
      <w:bookmarkEnd w:id="37"/>
    </w:p>
    <w:p w14:paraId="09FDEB40" w14:textId="77777777" w:rsidR="00905ADB" w:rsidRPr="00277F9B" w:rsidRDefault="00905ADB" w:rsidP="00905ADB">
      <w:pPr>
        <w:pStyle w:val="EndNoteBibliography"/>
        <w:spacing w:after="0"/>
      </w:pPr>
      <w:bookmarkStart w:id="38" w:name="_ENREF_2"/>
      <w:r w:rsidRPr="00277F9B">
        <w:t>2.</w:t>
      </w:r>
      <w:r w:rsidRPr="00277F9B">
        <w:tab/>
        <w:t>Albareda M, Caballero A, Badell G, Piquer S, Ortiz A, de Leiva A, et al. Diabetes and abnormal glucose tolerance in women with previous gestational diabetes. Diabetes Care. 2003;26(4):1199-205.</w:t>
      </w:r>
      <w:bookmarkEnd w:id="38"/>
    </w:p>
    <w:p w14:paraId="01CC7DF1" w14:textId="77777777" w:rsidR="00905ADB" w:rsidRPr="00277F9B" w:rsidRDefault="00905ADB" w:rsidP="00905ADB">
      <w:pPr>
        <w:pStyle w:val="EndNoteBibliography"/>
        <w:spacing w:after="0"/>
      </w:pPr>
      <w:bookmarkStart w:id="39" w:name="_ENREF_3"/>
      <w:r w:rsidRPr="00277F9B">
        <w:t>3.</w:t>
      </w:r>
      <w:r w:rsidRPr="00277F9B">
        <w:tab/>
        <w:t>Chu SY, Callaghan WM, Kim SY, Schmid CH, Lau J, England LJ, et al. Maternal obesity and risk of gestational diabetes mellitus. Diabetes Care. 2007;30(8):2070-6.</w:t>
      </w:r>
      <w:bookmarkEnd w:id="39"/>
    </w:p>
    <w:p w14:paraId="5F9890DD" w14:textId="77777777" w:rsidR="00905ADB" w:rsidRPr="00277F9B" w:rsidRDefault="00905ADB" w:rsidP="00905ADB">
      <w:pPr>
        <w:pStyle w:val="EndNoteBibliography"/>
        <w:spacing w:after="0"/>
      </w:pPr>
      <w:bookmarkStart w:id="40" w:name="_ENREF_4"/>
      <w:r w:rsidRPr="00277F9B">
        <w:t>4.</w:t>
      </w:r>
      <w:r w:rsidRPr="00277F9B">
        <w:tab/>
        <w:t>Brunner S, Stecher L, Ziebarth S, Nehring I, Rifas-Shiman SL, Sommer C, et al. Excessive gestational weight gain prior to glucose screening and the risk of gestational diabetes: a meta-analysis. Diabetologia. 2015;58(10):2229-37.</w:t>
      </w:r>
      <w:bookmarkEnd w:id="40"/>
    </w:p>
    <w:p w14:paraId="2D114701" w14:textId="77777777" w:rsidR="00905ADB" w:rsidRPr="00277F9B" w:rsidRDefault="00905ADB" w:rsidP="00905ADB">
      <w:pPr>
        <w:pStyle w:val="EndNoteBibliography"/>
        <w:spacing w:after="0"/>
      </w:pPr>
      <w:bookmarkStart w:id="41" w:name="_ENREF_5"/>
      <w:r w:rsidRPr="00277F9B">
        <w:t>5.</w:t>
      </w:r>
      <w:r w:rsidRPr="00277F9B">
        <w:tab/>
        <w:t> Institute of Medicine.   Weight gain during pregnancy: re-examining the guidelines. . 2009.</w:t>
      </w:r>
      <w:bookmarkEnd w:id="41"/>
    </w:p>
    <w:p w14:paraId="319F5E89" w14:textId="77777777" w:rsidR="00905ADB" w:rsidRPr="00277F9B" w:rsidRDefault="00905ADB" w:rsidP="00905ADB">
      <w:pPr>
        <w:pStyle w:val="EndNoteBibliography"/>
        <w:spacing w:after="0"/>
      </w:pPr>
      <w:bookmarkStart w:id="42" w:name="_ENREF_6"/>
      <w:r w:rsidRPr="00277F9B">
        <w:t>6.</w:t>
      </w:r>
      <w:r w:rsidRPr="00277F9B">
        <w:tab/>
        <w:t>Harper LM, Tita A, Biggio JR. The institute of medicine guidelines for gestational weight gain after a diagnosis of gestational diabetes and pregnancy outcomes. Am J Perinatol. 2015;32(3):239-46.</w:t>
      </w:r>
      <w:bookmarkEnd w:id="42"/>
    </w:p>
    <w:p w14:paraId="2748EA5A" w14:textId="77777777" w:rsidR="00905ADB" w:rsidRPr="00277F9B" w:rsidRDefault="00905ADB" w:rsidP="00905ADB">
      <w:pPr>
        <w:pStyle w:val="EndNoteBibliography"/>
        <w:spacing w:after="0"/>
      </w:pPr>
      <w:bookmarkStart w:id="43" w:name="_ENREF_7"/>
      <w:r w:rsidRPr="00277F9B">
        <w:t>7.</w:t>
      </w:r>
      <w:r w:rsidRPr="00277F9B">
        <w:tab/>
        <w:t>Feig DS, Palda VA. Type 2 diabetes in pregnancy: a growing concern. Lancet. 2002;359(9318):1690-2.</w:t>
      </w:r>
      <w:bookmarkEnd w:id="43"/>
    </w:p>
    <w:p w14:paraId="314804A6" w14:textId="77777777" w:rsidR="00905ADB" w:rsidRPr="00277F9B" w:rsidRDefault="00905ADB" w:rsidP="00905ADB">
      <w:pPr>
        <w:pStyle w:val="EndNoteBibliography"/>
        <w:spacing w:after="0"/>
      </w:pPr>
      <w:bookmarkStart w:id="44" w:name="_ENREF_8"/>
      <w:r w:rsidRPr="00277F9B">
        <w:t>8.</w:t>
      </w:r>
      <w:r w:rsidRPr="00277F9B">
        <w:tab/>
        <w:t>Diabetes in pregnancy: management of diabetes and its complications from preconception to the postnatal period. National Institute of Clinical Excellence (NICE) guideline NG32015.</w:t>
      </w:r>
      <w:bookmarkEnd w:id="44"/>
    </w:p>
    <w:p w14:paraId="674FD0BA" w14:textId="77777777" w:rsidR="00905ADB" w:rsidRPr="00277F9B" w:rsidRDefault="00905ADB" w:rsidP="00905ADB">
      <w:pPr>
        <w:pStyle w:val="EndNoteBibliography"/>
        <w:spacing w:after="0"/>
      </w:pPr>
      <w:bookmarkStart w:id="45" w:name="_ENREF_9"/>
      <w:r w:rsidRPr="00277F9B">
        <w:t>9.</w:t>
      </w:r>
      <w:r w:rsidRPr="00277F9B">
        <w:tab/>
        <w:t>Macdonald-Wallis C, Tilling K, Fraser A, Nelson SM, Lawlor DA. Gestational weight gain as a risk factor for hypertensive disorders of pregnancy. Am J Obstet Gynecol. 2013;209(4):327.e1-17.</w:t>
      </w:r>
      <w:bookmarkEnd w:id="45"/>
    </w:p>
    <w:p w14:paraId="13E1367C" w14:textId="77777777" w:rsidR="00905ADB" w:rsidRPr="00277F9B" w:rsidRDefault="00905ADB" w:rsidP="00905ADB">
      <w:pPr>
        <w:pStyle w:val="EndNoteBibliography"/>
        <w:spacing w:after="0"/>
      </w:pPr>
      <w:bookmarkStart w:id="46" w:name="_ENREF_10"/>
      <w:r w:rsidRPr="00277F9B">
        <w:t>10.</w:t>
      </w:r>
      <w:r w:rsidRPr="00277F9B">
        <w:tab/>
        <w:t>Black MH, Sacks DA, Xiang AH, Lawrence JM. The relative contribution of prepregnancy overweight and obesity, gestational weight gain, and IADPSG-defined gestational diabetes mellitus to fetal overgrowth. Diabetes Care. 2013;36(1):56-62.</w:t>
      </w:r>
      <w:bookmarkEnd w:id="46"/>
    </w:p>
    <w:p w14:paraId="41C2495C" w14:textId="77777777" w:rsidR="00905ADB" w:rsidRPr="00277F9B" w:rsidRDefault="00905ADB" w:rsidP="00905ADB">
      <w:pPr>
        <w:pStyle w:val="EndNoteBibliography"/>
        <w:spacing w:after="0"/>
      </w:pPr>
      <w:bookmarkStart w:id="47" w:name="_ENREF_11"/>
      <w:r w:rsidRPr="00277F9B">
        <w:t>11.</w:t>
      </w:r>
      <w:r w:rsidRPr="00277F9B">
        <w:tab/>
        <w:t>Alberico S, Montico M, Barresi V, Monasta L, Businelli C, Soini V, et al. The role of gestational diabetes, pre-pregnancy body mass index and gestational weight gain on the risk of newborn macrosomia: results from a prospective multicentre study. BMC Pregnancy Childbirth. 2014;14:23.</w:t>
      </w:r>
      <w:bookmarkEnd w:id="47"/>
    </w:p>
    <w:p w14:paraId="716078C2" w14:textId="77777777" w:rsidR="00905ADB" w:rsidRPr="00277F9B" w:rsidRDefault="00905ADB" w:rsidP="00905ADB">
      <w:pPr>
        <w:pStyle w:val="EndNoteBibliography"/>
        <w:spacing w:after="0"/>
      </w:pPr>
      <w:bookmarkStart w:id="48" w:name="_ENREF_12"/>
      <w:r w:rsidRPr="00277F9B">
        <w:t>12.</w:t>
      </w:r>
      <w:r w:rsidRPr="00277F9B">
        <w:tab/>
        <w:t>Hartley E, McPhie S, Skouteris H, Fuller-Tyszkiewicz M, Hill B. Psychosocial risk factors for excessive gestational weight gain: A systematic review. Women Birth. 2015;28(4):e99-e109.</w:t>
      </w:r>
      <w:bookmarkEnd w:id="48"/>
    </w:p>
    <w:p w14:paraId="37C65380" w14:textId="77777777" w:rsidR="00905ADB" w:rsidRPr="00277F9B" w:rsidRDefault="00905ADB" w:rsidP="00905ADB">
      <w:pPr>
        <w:pStyle w:val="EndNoteBibliography"/>
        <w:spacing w:after="0"/>
      </w:pPr>
      <w:bookmarkStart w:id="49" w:name="_ENREF_13"/>
      <w:r w:rsidRPr="00277F9B">
        <w:t>13.</w:t>
      </w:r>
      <w:r w:rsidRPr="00277F9B">
        <w:tab/>
        <w:t>Bodnar LM, Siminerio LL, Himes KP, Hutcheon JA, Lash TL, Parisi SM, et al. Maternal obesity and gestational weight gain are risk factors for infant death. Obesity (Silver Spring). 2016;24(2):490-8.</w:t>
      </w:r>
      <w:bookmarkEnd w:id="49"/>
    </w:p>
    <w:p w14:paraId="541CEC36" w14:textId="77777777" w:rsidR="00905ADB" w:rsidRPr="00277F9B" w:rsidRDefault="00905ADB" w:rsidP="00905ADB">
      <w:pPr>
        <w:pStyle w:val="EndNoteBibliography"/>
        <w:spacing w:after="0"/>
      </w:pPr>
      <w:bookmarkStart w:id="50" w:name="_ENREF_14"/>
      <w:r w:rsidRPr="00277F9B">
        <w:t>14.</w:t>
      </w:r>
      <w:r w:rsidRPr="00277F9B">
        <w:tab/>
        <w:t>Liu H, Zhang C, Zhang S, Wang L, Leng J, Liu D, et al. Prepregnancy body mass index and weight change on postpartum diabetes risk among gestational diabetes women. Obesity (Silver Spring). 2014;22(6):1560-7.</w:t>
      </w:r>
      <w:bookmarkEnd w:id="50"/>
    </w:p>
    <w:p w14:paraId="74B3A6EC" w14:textId="77777777" w:rsidR="00905ADB" w:rsidRPr="00277F9B" w:rsidRDefault="00905ADB" w:rsidP="00905ADB">
      <w:pPr>
        <w:pStyle w:val="EndNoteBibliography"/>
        <w:spacing w:after="0"/>
      </w:pPr>
      <w:bookmarkStart w:id="51" w:name="_ENREF_15"/>
      <w:r w:rsidRPr="00277F9B">
        <w:t>15.</w:t>
      </w:r>
      <w:r w:rsidRPr="00277F9B">
        <w:tab/>
        <w:t>Nehring I, Schmoll S, Beyerlein A, Hauner H, von Kries R. Gestational weight gain and long-term postpartum weight retention: a meta-analysis. Am J Clin Nutr. 2011;94(5):1225-31.</w:t>
      </w:r>
      <w:bookmarkEnd w:id="51"/>
    </w:p>
    <w:p w14:paraId="46DB3FF8" w14:textId="77777777" w:rsidR="00905ADB" w:rsidRPr="00277F9B" w:rsidRDefault="00905ADB" w:rsidP="00905ADB">
      <w:pPr>
        <w:pStyle w:val="EndNoteBibliography"/>
        <w:spacing w:after="0"/>
      </w:pPr>
      <w:bookmarkStart w:id="52" w:name="_ENREF_16"/>
      <w:r w:rsidRPr="00277F9B">
        <w:t>16.</w:t>
      </w:r>
      <w:r w:rsidRPr="00277F9B">
        <w:tab/>
        <w:t>Fraser A, Nelson SM, Macdonald-Wallis C, Sattar N, Lawlor DA. Hypertensive disorders of pregnancy and cardiometabolic health in adolescent offspring. Hypertension. 2013;62(3):614-20.</w:t>
      </w:r>
      <w:bookmarkEnd w:id="52"/>
    </w:p>
    <w:p w14:paraId="5F288F24" w14:textId="77777777" w:rsidR="00905ADB" w:rsidRPr="00277F9B" w:rsidRDefault="00905ADB" w:rsidP="00905ADB">
      <w:pPr>
        <w:pStyle w:val="EndNoteBibliography"/>
        <w:spacing w:after="0"/>
      </w:pPr>
      <w:bookmarkStart w:id="53" w:name="_ENREF_17"/>
      <w:r w:rsidRPr="00277F9B">
        <w:lastRenderedPageBreak/>
        <w:t>17.</w:t>
      </w:r>
      <w:r w:rsidRPr="00277F9B">
        <w:tab/>
        <w:t>Karachaliou M, Georgiou V, Roumeliotaki T, Chalkiadaki G, Daraki V, Koinaki S, et al. Association of trimester-specific gestational weight gain with fetal growth, offspring obesity, and cardiometabolic traits in early childhood. Am J Obstet Gynecol. 2015;212(4):502.e1-14.</w:t>
      </w:r>
      <w:bookmarkEnd w:id="53"/>
    </w:p>
    <w:p w14:paraId="7BAC8C66" w14:textId="77777777" w:rsidR="00905ADB" w:rsidRPr="00277F9B" w:rsidRDefault="00905ADB" w:rsidP="00905ADB">
      <w:pPr>
        <w:pStyle w:val="EndNoteBibliography"/>
        <w:spacing w:after="0"/>
      </w:pPr>
      <w:bookmarkStart w:id="54" w:name="_ENREF_18"/>
      <w:r w:rsidRPr="00277F9B">
        <w:t>18.</w:t>
      </w:r>
      <w:r w:rsidRPr="00277F9B">
        <w:tab/>
        <w:t>Walter JR, Perng W, Kleinman KP, Rifas-Shiman SL, Rich-Edwards JW, Oken E. Associations of trimester-specific gestational weight gain with maternal adiposity and systolic blood pressure at 3 and 7 years postpartum. Am J Obstet Gynecol. 2015;212(4):499.e1-12.</w:t>
      </w:r>
      <w:bookmarkEnd w:id="54"/>
    </w:p>
    <w:p w14:paraId="197381DE" w14:textId="77777777" w:rsidR="00905ADB" w:rsidRPr="00277F9B" w:rsidRDefault="00905ADB" w:rsidP="00905ADB">
      <w:pPr>
        <w:pStyle w:val="EndNoteBibliography"/>
        <w:spacing w:after="0"/>
      </w:pPr>
      <w:bookmarkStart w:id="55" w:name="_ENREF_19"/>
      <w:r w:rsidRPr="00277F9B">
        <w:t>19.</w:t>
      </w:r>
      <w:r w:rsidRPr="00277F9B">
        <w:tab/>
        <w:t>Stein AD, Ravelli AC, Lumey LH. Famine, third-trimester pregnancy weight gain, and intrauterine growth: the Dutch Famine Birth Cohort Study. Hum Biol. 1995;67(1):135-50.</w:t>
      </w:r>
      <w:bookmarkEnd w:id="55"/>
    </w:p>
    <w:p w14:paraId="6FF2684E" w14:textId="77777777" w:rsidR="00905ADB" w:rsidRPr="00277F9B" w:rsidRDefault="00905ADB" w:rsidP="00905ADB">
      <w:pPr>
        <w:pStyle w:val="EndNoteBibliography"/>
        <w:spacing w:after="0"/>
      </w:pPr>
      <w:bookmarkStart w:id="56" w:name="_ENREF_20"/>
      <w:r w:rsidRPr="00277F9B">
        <w:t>20.</w:t>
      </w:r>
      <w:r w:rsidRPr="00277F9B">
        <w:tab/>
        <w:t>Vandraas KF, Vikanes AV, Vangen S, Magnus P, Stoer NC, Grjibovski AM. Hyperemesis gravidarum and birth outcomes-a population-based cohort study of 2.2 million births in the Norwegian Birth Registry. Bjog. 2013;120(13):1654-60.</w:t>
      </w:r>
      <w:bookmarkEnd w:id="56"/>
    </w:p>
    <w:p w14:paraId="6711E82D" w14:textId="77777777" w:rsidR="00905ADB" w:rsidRPr="00277F9B" w:rsidRDefault="00905ADB" w:rsidP="00905ADB">
      <w:pPr>
        <w:pStyle w:val="EndNoteBibliography"/>
        <w:spacing w:after="0"/>
      </w:pPr>
      <w:bookmarkStart w:id="57" w:name="_ENREF_21"/>
      <w:r w:rsidRPr="00277F9B">
        <w:t>21.</w:t>
      </w:r>
      <w:r w:rsidRPr="00277F9B">
        <w:tab/>
        <w:t>Catalano PM, Mele L, Landon MB, Ramin SM, Reddy UM, Casey B, et al. Inadequate weight gain in overweight and obese pregnant women: what is the effect on fetal growth? Am J Obstet Gynecol. 2014;211(2):137.e1-7.</w:t>
      </w:r>
      <w:bookmarkEnd w:id="57"/>
    </w:p>
    <w:p w14:paraId="650BD649" w14:textId="77777777" w:rsidR="00905ADB" w:rsidRPr="00277F9B" w:rsidRDefault="00905ADB" w:rsidP="00905ADB">
      <w:pPr>
        <w:pStyle w:val="EndNoteBibliography"/>
        <w:spacing w:after="0"/>
      </w:pPr>
      <w:bookmarkStart w:id="58" w:name="_ENREF_22"/>
      <w:r w:rsidRPr="00277F9B">
        <w:t>22.</w:t>
      </w:r>
      <w:r w:rsidRPr="00277F9B">
        <w:tab/>
        <w:t>Yee LM, Cheng YW, Inturrisi M, Caughey AB. Gestational weight loss and perinatal outcomes in overweight and obese women subsequent to diagnosis of gestational diabetes mellitus. Obesity (Silver Spring). 2013;21(12):E770-4.</w:t>
      </w:r>
      <w:bookmarkEnd w:id="58"/>
    </w:p>
    <w:p w14:paraId="60D0C6AC" w14:textId="77777777" w:rsidR="00905ADB" w:rsidRPr="00277F9B" w:rsidRDefault="00905ADB" w:rsidP="00905ADB">
      <w:pPr>
        <w:pStyle w:val="EndNoteBibliography"/>
        <w:spacing w:after="0"/>
      </w:pPr>
      <w:bookmarkStart w:id="59" w:name="_ENREF_23"/>
      <w:r w:rsidRPr="00277F9B">
        <w:t>23.</w:t>
      </w:r>
      <w:r w:rsidRPr="00277F9B">
        <w:tab/>
        <w:t>Hodson K, Dalla Man C, Smith FE, Barnes A, McParlin C, Cobelli C, et al. Liver triacylglycerol content and gestational diabetes: effects of moderate energy restriction. Diabetologia. 2017;60(2):306-13.</w:t>
      </w:r>
      <w:bookmarkEnd w:id="59"/>
    </w:p>
    <w:p w14:paraId="141D5646" w14:textId="77777777" w:rsidR="00905ADB" w:rsidRPr="00277F9B" w:rsidRDefault="00905ADB" w:rsidP="00905ADB">
      <w:pPr>
        <w:pStyle w:val="EndNoteBibliography"/>
        <w:spacing w:after="0"/>
      </w:pPr>
      <w:bookmarkStart w:id="60" w:name="_ENREF_24"/>
      <w:r w:rsidRPr="00277F9B">
        <w:t>24.</w:t>
      </w:r>
      <w:r w:rsidRPr="00277F9B">
        <w:tab/>
        <w:t>(NICE). NIoCE. Diabetes in pregnancy: Management of diabetes and its complications from pre-conception to the postnatal period. Clinical Guideline 632008.</w:t>
      </w:r>
      <w:bookmarkEnd w:id="60"/>
    </w:p>
    <w:p w14:paraId="2777FDE4" w14:textId="77777777" w:rsidR="00905ADB" w:rsidRPr="00277F9B" w:rsidRDefault="00905ADB" w:rsidP="00905ADB">
      <w:pPr>
        <w:pStyle w:val="EndNoteBibliography"/>
        <w:spacing w:after="0"/>
      </w:pPr>
      <w:bookmarkStart w:id="61" w:name="_ENREF_25"/>
      <w:r w:rsidRPr="00277F9B">
        <w:t>25.</w:t>
      </w:r>
      <w:r w:rsidRPr="00277F9B">
        <w:tab/>
        <w:t>Toeller M, Buyken A, Heitkamp G, Milne R, Klischan A, Gries FA. Repeatability of three-day dietary records in the EURODIAB IDDM Complications Study. Eur J Clin Nutr. 1997;51(2):74-80.</w:t>
      </w:r>
      <w:bookmarkEnd w:id="61"/>
    </w:p>
    <w:p w14:paraId="592D924A" w14:textId="77777777" w:rsidR="00905ADB" w:rsidRPr="00277F9B" w:rsidRDefault="00905ADB" w:rsidP="00905ADB">
      <w:pPr>
        <w:pStyle w:val="EndNoteBibliography"/>
        <w:spacing w:after="0"/>
      </w:pPr>
      <w:bookmarkStart w:id="62" w:name="_ENREF_26"/>
      <w:r w:rsidRPr="00277F9B">
        <w:t>26.</w:t>
      </w:r>
      <w:r w:rsidRPr="00277F9B">
        <w:tab/>
        <w:t>Feig DS, Donovan LE, Corcoy R, Murphy KE, Amiel SA, Hunt KF, et al. Continuous glucose monitoring in pregnant women with type 1 diabetes (CONCEPTT): a multicentre international randomised controlled trial. Lancet. 2017;390(10110):2347-59.</w:t>
      </w:r>
      <w:bookmarkEnd w:id="62"/>
    </w:p>
    <w:p w14:paraId="22D89FF5" w14:textId="77777777" w:rsidR="00905ADB" w:rsidRPr="00277F9B" w:rsidRDefault="00905ADB" w:rsidP="00905ADB">
      <w:pPr>
        <w:pStyle w:val="EndNoteBibliography"/>
      </w:pPr>
      <w:bookmarkStart w:id="63" w:name="_ENREF_27"/>
      <w:r w:rsidRPr="00277F9B">
        <w:t>27.</w:t>
      </w:r>
      <w:r w:rsidRPr="00277F9B">
        <w:tab/>
        <w:t>Melander A, Olsson J, Lindberg G, Salzman A, Howard T, Stang P, et al. 35th Annual Meeting of the European Association for the Study of Diabetes : Brussels, Belgium, 28 September-2 October 1999. Diabetologia. 1999;42(Suppl 1):A1-A330.</w:t>
      </w:r>
      <w:bookmarkEnd w:id="63"/>
    </w:p>
    <w:p w14:paraId="3E667F05" w14:textId="1BDDB0E9" w:rsidR="00875549" w:rsidRPr="00277F9B" w:rsidRDefault="00CD106D" w:rsidP="000E6C2C">
      <w:pPr>
        <w:pStyle w:val="Heading1"/>
        <w:rPr>
          <w:rFonts w:asciiTheme="minorHAnsi" w:hAnsiTheme="minorHAnsi"/>
        </w:rPr>
      </w:pPr>
      <w:r w:rsidRPr="00277F9B">
        <w:rPr>
          <w:rFonts w:asciiTheme="minorHAnsi" w:hAnsiTheme="minorHAnsi"/>
        </w:rPr>
        <w:fldChar w:fldCharType="end"/>
      </w:r>
    </w:p>
    <w:p w14:paraId="5DB562F8" w14:textId="77777777" w:rsidR="007407D3" w:rsidRPr="00277F9B" w:rsidRDefault="007407D3" w:rsidP="007407D3"/>
    <w:p w14:paraId="12A2B982" w14:textId="77777777" w:rsidR="007407D3" w:rsidRPr="00277F9B" w:rsidRDefault="007407D3" w:rsidP="007407D3"/>
    <w:p w14:paraId="28EDE842" w14:textId="77777777" w:rsidR="00BB3AA4" w:rsidRPr="00277F9B" w:rsidRDefault="00BB3AA4" w:rsidP="007407D3">
      <w:pPr>
        <w:sectPr w:rsidR="00BB3AA4" w:rsidRPr="00277F9B" w:rsidSect="003175C8">
          <w:pgSz w:w="11906" w:h="16838"/>
          <w:pgMar w:top="1440" w:right="1440" w:bottom="1440" w:left="1440" w:header="708" w:footer="708" w:gutter="0"/>
          <w:cols w:space="708"/>
          <w:docGrid w:linePitch="360"/>
        </w:sectPr>
      </w:pPr>
    </w:p>
    <w:p w14:paraId="350C76B7" w14:textId="3EF3D38A" w:rsidR="007407D3" w:rsidRPr="00277F9B" w:rsidRDefault="007407D3" w:rsidP="007407D3">
      <w:pPr>
        <w:rPr>
          <w:b/>
          <w:sz w:val="24"/>
        </w:rPr>
      </w:pPr>
      <w:r w:rsidRPr="00277F9B">
        <w:rPr>
          <w:b/>
          <w:sz w:val="24"/>
        </w:rPr>
        <w:lastRenderedPageBreak/>
        <w:t>Appendix 1: Observational data from Cambridge Universities NHS Foundation Trust gestational diabetes clinic. This unpublished da</w:t>
      </w:r>
      <w:r w:rsidR="00BB3AA4" w:rsidRPr="00277F9B">
        <w:rPr>
          <w:b/>
          <w:sz w:val="24"/>
        </w:rPr>
        <w:t xml:space="preserve">ta has been submitted to press and remains confidential. The abstract and table (A1) have been included and further details are available by request. </w:t>
      </w:r>
    </w:p>
    <w:p w14:paraId="3B5F8BCD" w14:textId="34ACB3DA" w:rsidR="00BB3AA4" w:rsidRPr="00277F9B" w:rsidRDefault="00BB3AA4" w:rsidP="00BB3AA4">
      <w:r w:rsidRPr="00277F9B">
        <w:rPr>
          <w:b/>
        </w:rPr>
        <w:t>Abstract</w:t>
      </w:r>
      <w:r w:rsidRPr="00277F9B">
        <w:t xml:space="preserve">:   </w:t>
      </w:r>
    </w:p>
    <w:p w14:paraId="5B82FA02" w14:textId="77777777" w:rsidR="00BB3AA4" w:rsidRPr="00277F9B" w:rsidRDefault="00BB3AA4" w:rsidP="00BB3AA4">
      <w:pPr>
        <w:rPr>
          <w:rFonts w:cs="Arial"/>
        </w:rPr>
      </w:pPr>
      <w:r w:rsidRPr="00277F9B">
        <w:rPr>
          <w:rFonts w:cs="Arial"/>
          <w:b/>
        </w:rPr>
        <w:t xml:space="preserve">Objective: </w:t>
      </w:r>
    </w:p>
    <w:p w14:paraId="4ABE03F4" w14:textId="77777777" w:rsidR="00BB3AA4" w:rsidRPr="00277F9B" w:rsidRDefault="00BB3AA4" w:rsidP="00BB3AA4">
      <w:pPr>
        <w:rPr>
          <w:rFonts w:cs="Arial"/>
        </w:rPr>
      </w:pPr>
      <w:r w:rsidRPr="00277F9B">
        <w:rPr>
          <w:rFonts w:cs="Arial"/>
        </w:rPr>
        <w:t>Excessive gestational weight gain (GWG) increases risk of gestational diabetes mellitus (GDM) but it remains unclear whether weight control after GDM diagnosis improves outcomes. We assessed</w:t>
      </w:r>
      <w:r w:rsidRPr="00277F9B">
        <w:t xml:space="preserve"> whether (i) total GWG during pregnancy (0-36 weeks), (ii) early GWG (0-28 weeks; before GDM diagnosis), or (iii) late GWG (28-36 weeks; after diagnosis) are associated with maternal-fetal outcomes.</w:t>
      </w:r>
    </w:p>
    <w:p w14:paraId="76AA90B0" w14:textId="77777777" w:rsidR="00BB3AA4" w:rsidRPr="00277F9B" w:rsidRDefault="00BB3AA4" w:rsidP="00BB3AA4">
      <w:pPr>
        <w:rPr>
          <w:rFonts w:cs="Arial"/>
        </w:rPr>
      </w:pPr>
      <w:r w:rsidRPr="00277F9B">
        <w:rPr>
          <w:rFonts w:cs="Arial"/>
          <w:b/>
        </w:rPr>
        <w:t xml:space="preserve">Methods: </w:t>
      </w:r>
      <w:r w:rsidRPr="00277F9B">
        <w:rPr>
          <w:rFonts w:cs="Arial"/>
        </w:rPr>
        <w:t xml:space="preserve"> </w:t>
      </w:r>
    </w:p>
    <w:p w14:paraId="087DA31B" w14:textId="77777777" w:rsidR="00BB3AA4" w:rsidRPr="00277F9B" w:rsidRDefault="00BB3AA4" w:rsidP="00BB3AA4">
      <w:pPr>
        <w:rPr>
          <w:rFonts w:cs="Arial"/>
        </w:rPr>
      </w:pPr>
      <w:r w:rsidRPr="00277F9B">
        <w:rPr>
          <w:rFonts w:cs="Arial"/>
        </w:rPr>
        <w:t xml:space="preserve">546 women with GDM who delivered viable singleton infants </w:t>
      </w:r>
      <w:r w:rsidRPr="00277F9B">
        <w:rPr>
          <w:lang w:val="en-US"/>
        </w:rPr>
        <w:t xml:space="preserve">at a single UK obstetric centre (October 2014 - March 2017) were included in this retrospective observational study. </w:t>
      </w:r>
    </w:p>
    <w:p w14:paraId="56E6FD54" w14:textId="77777777" w:rsidR="00BB3AA4" w:rsidRPr="00277F9B" w:rsidRDefault="00BB3AA4" w:rsidP="00BB3AA4">
      <w:pPr>
        <w:rPr>
          <w:rFonts w:cs="Arial"/>
        </w:rPr>
      </w:pPr>
      <w:r w:rsidRPr="00277F9B">
        <w:rPr>
          <w:rFonts w:cs="Arial"/>
          <w:b/>
        </w:rPr>
        <w:t xml:space="preserve">Results: </w:t>
      </w:r>
    </w:p>
    <w:p w14:paraId="76915408" w14:textId="77777777" w:rsidR="00BB3AA4" w:rsidRPr="00277F9B" w:rsidRDefault="00BB3AA4" w:rsidP="00BB3AA4">
      <w:r w:rsidRPr="00277F9B">
        <w:t xml:space="preserve">Higher total GWG was associated with Caesarean section (n=376; OR 1.05; CI 1.02-1.08, p&lt;0.001) and large-for-gestational-age (LGA; OR 1.08; CI 1.03-1.12, p&lt;0.001).  Higher late GWG (28-36 weeks; n= 144) was associated with LGA (OR 1.17; CI 1.01-1.37, p&lt;0.05), instrumental deliveries (OR 1.26; CI 1.03-1.55, p&lt;0.01), higher total daily insulin doses  (36w; Beta Coeff 4.37; 1.92-6.82; p&lt;0.001), and higher postpartum 2-hr OGTT concentrations (Beta Coeff 0.12; CI 0.01-0.22, p&lt;0.05). Women who avoided substantial weight gain after GDM diagnosis had 0.7mmol/l lower postnatal 2-hour glucose and needed half the amount of insulin/day at 36 weeks compared to women with substantial weight gain after diagnosis. There were no significant associations between early GWG (0-28 weeks) and pregnancy outcomes. </w:t>
      </w:r>
    </w:p>
    <w:p w14:paraId="4051B2EA" w14:textId="77777777" w:rsidR="00BB3AA4" w:rsidRPr="00277F9B" w:rsidRDefault="00BB3AA4" w:rsidP="00BB3AA4">
      <w:pPr>
        <w:tabs>
          <w:tab w:val="left" w:pos="3060"/>
        </w:tabs>
        <w:rPr>
          <w:b/>
        </w:rPr>
      </w:pPr>
      <w:r w:rsidRPr="00277F9B">
        <w:rPr>
          <w:b/>
        </w:rPr>
        <w:t>Conclusions:</w:t>
      </w:r>
      <w:r w:rsidRPr="00277F9B">
        <w:rPr>
          <w:b/>
        </w:rPr>
        <w:tab/>
      </w:r>
    </w:p>
    <w:p w14:paraId="25544419" w14:textId="77777777" w:rsidR="00BB3AA4" w:rsidRPr="00277F9B" w:rsidRDefault="00BB3AA4" w:rsidP="00BB3AA4">
      <w:pPr>
        <w:sectPr w:rsidR="00BB3AA4" w:rsidRPr="00277F9B" w:rsidSect="00BB3AA4">
          <w:pgSz w:w="11906" w:h="16838"/>
          <w:pgMar w:top="1440" w:right="1440" w:bottom="1440" w:left="1440" w:header="708" w:footer="708" w:gutter="0"/>
          <w:cols w:space="708"/>
          <w:docGrid w:linePitch="360"/>
        </w:sectPr>
      </w:pPr>
      <w:r w:rsidRPr="00277F9B">
        <w:t>These findings suggest that controlling GWG should be a priority following GDM diagnosis to optimise pregnancy outcomes and improve maternal postnatal glucose homeostasis.  The period after diagnosis of GDM (often 28 weeks gestation) is not too late to offer lifestyle advice or intervention to improve weight management and pregnancy outcomes.</w:t>
      </w:r>
    </w:p>
    <w:p w14:paraId="6C1521EF" w14:textId="353A6A81" w:rsidR="00BB3AA4" w:rsidRPr="00277F9B" w:rsidRDefault="00BB3AA4" w:rsidP="00BB3AA4">
      <w:pPr>
        <w:rPr>
          <w:b/>
        </w:rPr>
      </w:pPr>
      <w:r w:rsidRPr="00277F9B">
        <w:rPr>
          <w:b/>
        </w:rPr>
        <w:lastRenderedPageBreak/>
        <w:t xml:space="preserve">Table A1: The effect of total gestational weight gain, early gestational weight gain and late gestational weight gain on pregnancy outcomes and treatment requirements in women with GDM. OR (95% CI) for categorical outcomes and beta coefficient (95% CI) for linear outcomes. </w:t>
      </w:r>
      <w:r w:rsidRPr="00277F9B">
        <w:t xml:space="preserve">gestational weight gain </w:t>
      </w:r>
      <w:r w:rsidRPr="00277F9B">
        <w:rPr>
          <w:b/>
        </w:rPr>
        <w:t xml:space="preserve">categories were analysed as a percentage change from pre-pregnancy/baseline weight and odds ratios/beta coefficients have been adjusted for antenatal fasting glucose (OGTT T0), parity &amp; pre-pregnancy BMI except where otherwise indicated (see a and b below). GWG: gestational weight gain; OGTT: oral glucose tolerance test; VBAC: vaginal birth after Caesarean. </w:t>
      </w:r>
    </w:p>
    <w:p w14:paraId="01C3B9CD" w14:textId="77777777" w:rsidR="00BB3AA4" w:rsidRPr="00277F9B" w:rsidRDefault="00BB3AA4" w:rsidP="00BB3AA4">
      <w:pPr>
        <w:rPr>
          <w:b/>
        </w:rPr>
      </w:pPr>
    </w:p>
    <w:tbl>
      <w:tblPr>
        <w:tblStyle w:val="TableGrid"/>
        <w:tblW w:w="0" w:type="auto"/>
        <w:tblLook w:val="04A0" w:firstRow="1" w:lastRow="0" w:firstColumn="1" w:lastColumn="0" w:noHBand="0" w:noVBand="1"/>
      </w:tblPr>
      <w:tblGrid>
        <w:gridCol w:w="4907"/>
        <w:gridCol w:w="3107"/>
        <w:gridCol w:w="3108"/>
        <w:gridCol w:w="2826"/>
      </w:tblGrid>
      <w:tr w:rsidR="00BB3AA4" w:rsidRPr="00277F9B" w14:paraId="28781AE5" w14:textId="77777777" w:rsidTr="003A4B5A">
        <w:tc>
          <w:tcPr>
            <w:tcW w:w="4928" w:type="dxa"/>
          </w:tcPr>
          <w:p w14:paraId="4CBB9735" w14:textId="77777777" w:rsidR="00BB3AA4" w:rsidRPr="00277F9B" w:rsidRDefault="00BB3AA4" w:rsidP="003A4B5A">
            <w:r w:rsidRPr="00277F9B">
              <w:t>Outcomes</w:t>
            </w:r>
          </w:p>
        </w:tc>
        <w:tc>
          <w:tcPr>
            <w:tcW w:w="3118" w:type="dxa"/>
          </w:tcPr>
          <w:p w14:paraId="53A4ACC3" w14:textId="77777777" w:rsidR="00BB3AA4" w:rsidRPr="00277F9B" w:rsidRDefault="00BB3AA4" w:rsidP="003A4B5A">
            <w:pPr>
              <w:jc w:val="center"/>
            </w:pPr>
            <w:r w:rsidRPr="00277F9B">
              <w:t>Total GWG (0-36w)</w:t>
            </w:r>
          </w:p>
          <w:p w14:paraId="6F84A3E2" w14:textId="77777777" w:rsidR="00BB3AA4" w:rsidRPr="00277F9B" w:rsidRDefault="00BB3AA4" w:rsidP="003A4B5A">
            <w:pPr>
              <w:jc w:val="center"/>
            </w:pPr>
            <w:r w:rsidRPr="00277F9B">
              <w:t>n=376</w:t>
            </w:r>
          </w:p>
        </w:tc>
        <w:tc>
          <w:tcPr>
            <w:tcW w:w="3119" w:type="dxa"/>
          </w:tcPr>
          <w:p w14:paraId="4E8FF648" w14:textId="77777777" w:rsidR="00BB3AA4" w:rsidRPr="00277F9B" w:rsidRDefault="00BB3AA4" w:rsidP="003A4B5A">
            <w:pPr>
              <w:jc w:val="center"/>
            </w:pPr>
            <w:r w:rsidRPr="00277F9B">
              <w:t>Early GWG (0-28w)</w:t>
            </w:r>
          </w:p>
          <w:p w14:paraId="03E818A1" w14:textId="77777777" w:rsidR="00BB3AA4" w:rsidRPr="00277F9B" w:rsidRDefault="00BB3AA4" w:rsidP="003A4B5A">
            <w:pPr>
              <w:jc w:val="center"/>
            </w:pPr>
            <w:r w:rsidRPr="00277F9B">
              <w:t>n=129</w:t>
            </w:r>
          </w:p>
        </w:tc>
        <w:tc>
          <w:tcPr>
            <w:tcW w:w="2835" w:type="dxa"/>
          </w:tcPr>
          <w:p w14:paraId="7A057E40" w14:textId="77777777" w:rsidR="00BB3AA4" w:rsidRPr="00277F9B" w:rsidRDefault="00BB3AA4" w:rsidP="003A4B5A">
            <w:pPr>
              <w:jc w:val="center"/>
            </w:pPr>
            <w:r w:rsidRPr="00277F9B">
              <w:t>Late GWG (28-36w)</w:t>
            </w:r>
          </w:p>
          <w:p w14:paraId="3FC94C12" w14:textId="77777777" w:rsidR="00BB3AA4" w:rsidRPr="00277F9B" w:rsidRDefault="00BB3AA4" w:rsidP="003A4B5A">
            <w:pPr>
              <w:jc w:val="center"/>
            </w:pPr>
            <w:r w:rsidRPr="00277F9B">
              <w:t>n=144</w:t>
            </w:r>
          </w:p>
        </w:tc>
      </w:tr>
      <w:tr w:rsidR="00BB3AA4" w:rsidRPr="00277F9B" w14:paraId="3D4787A6" w14:textId="77777777" w:rsidTr="003A4B5A">
        <w:tc>
          <w:tcPr>
            <w:tcW w:w="4928" w:type="dxa"/>
          </w:tcPr>
          <w:p w14:paraId="22AC7A31" w14:textId="77777777" w:rsidR="00BB3AA4" w:rsidRPr="00277F9B" w:rsidRDefault="00BB3AA4" w:rsidP="003A4B5A">
            <w:r w:rsidRPr="00277F9B">
              <w:t>CATEGORICAL VARIABLES (LOGISTIC REGRESSION)</w:t>
            </w:r>
          </w:p>
        </w:tc>
        <w:tc>
          <w:tcPr>
            <w:tcW w:w="3118" w:type="dxa"/>
          </w:tcPr>
          <w:p w14:paraId="4DD869B7" w14:textId="77777777" w:rsidR="00BB3AA4" w:rsidRPr="00277F9B" w:rsidRDefault="00BB3AA4" w:rsidP="003A4B5A">
            <w:pPr>
              <w:jc w:val="center"/>
            </w:pPr>
            <w:r w:rsidRPr="00277F9B">
              <w:t>ODDS RATIO (95% CI)</w:t>
            </w:r>
          </w:p>
        </w:tc>
        <w:tc>
          <w:tcPr>
            <w:tcW w:w="3119" w:type="dxa"/>
          </w:tcPr>
          <w:p w14:paraId="025C6900" w14:textId="77777777" w:rsidR="00BB3AA4" w:rsidRPr="00277F9B" w:rsidRDefault="00BB3AA4" w:rsidP="003A4B5A">
            <w:pPr>
              <w:jc w:val="center"/>
            </w:pPr>
            <w:r w:rsidRPr="00277F9B">
              <w:t>ODDS RATIO (95% CI)</w:t>
            </w:r>
          </w:p>
        </w:tc>
        <w:tc>
          <w:tcPr>
            <w:tcW w:w="2835" w:type="dxa"/>
          </w:tcPr>
          <w:p w14:paraId="2E34DE79" w14:textId="77777777" w:rsidR="00BB3AA4" w:rsidRPr="00277F9B" w:rsidRDefault="00BB3AA4" w:rsidP="003A4B5A">
            <w:pPr>
              <w:jc w:val="center"/>
            </w:pPr>
            <w:r w:rsidRPr="00277F9B">
              <w:t>ODDS RATIO (95% CI)</w:t>
            </w:r>
          </w:p>
        </w:tc>
      </w:tr>
      <w:tr w:rsidR="00BB3AA4" w:rsidRPr="00277F9B" w14:paraId="25E608B1" w14:textId="77777777" w:rsidTr="003A4B5A">
        <w:tc>
          <w:tcPr>
            <w:tcW w:w="4928" w:type="dxa"/>
          </w:tcPr>
          <w:p w14:paraId="7C2BC4EA" w14:textId="77777777" w:rsidR="00BB3AA4" w:rsidRPr="00277F9B" w:rsidRDefault="00BB3AA4" w:rsidP="003A4B5A">
            <w:r w:rsidRPr="00277F9B">
              <w:t>Large for gestational age</w:t>
            </w:r>
          </w:p>
        </w:tc>
        <w:tc>
          <w:tcPr>
            <w:tcW w:w="3118" w:type="dxa"/>
          </w:tcPr>
          <w:p w14:paraId="362E4E81" w14:textId="77777777" w:rsidR="00BB3AA4" w:rsidRPr="00277F9B" w:rsidRDefault="00BB3AA4" w:rsidP="003A4B5A">
            <w:pPr>
              <w:jc w:val="center"/>
            </w:pPr>
            <w:r w:rsidRPr="00277F9B">
              <w:t xml:space="preserve">1.08 (1.03 to 1.12)*** </w:t>
            </w:r>
          </w:p>
        </w:tc>
        <w:tc>
          <w:tcPr>
            <w:tcW w:w="3119" w:type="dxa"/>
          </w:tcPr>
          <w:p w14:paraId="29866A54" w14:textId="77777777" w:rsidR="00BB3AA4" w:rsidRPr="00277F9B" w:rsidRDefault="00BB3AA4" w:rsidP="003A4B5A">
            <w:pPr>
              <w:jc w:val="center"/>
            </w:pPr>
            <w:r w:rsidRPr="00277F9B">
              <w:t xml:space="preserve">1.05 (0.94 to 1.16) </w:t>
            </w:r>
          </w:p>
        </w:tc>
        <w:tc>
          <w:tcPr>
            <w:tcW w:w="2835" w:type="dxa"/>
          </w:tcPr>
          <w:p w14:paraId="24A9EC96" w14:textId="77777777" w:rsidR="00BB3AA4" w:rsidRPr="00277F9B" w:rsidRDefault="00BB3AA4" w:rsidP="003A4B5A">
            <w:pPr>
              <w:jc w:val="center"/>
            </w:pPr>
            <w:r w:rsidRPr="00277F9B">
              <w:t xml:space="preserve">1.17 (1.01 to 1.37)* </w:t>
            </w:r>
          </w:p>
        </w:tc>
      </w:tr>
      <w:tr w:rsidR="00BB3AA4" w:rsidRPr="00277F9B" w14:paraId="3D5ED751" w14:textId="77777777" w:rsidTr="003A4B5A">
        <w:tc>
          <w:tcPr>
            <w:tcW w:w="4928" w:type="dxa"/>
          </w:tcPr>
          <w:p w14:paraId="04E82BBF" w14:textId="77777777" w:rsidR="00BB3AA4" w:rsidRPr="00277F9B" w:rsidRDefault="00BB3AA4" w:rsidP="003A4B5A">
            <w:r w:rsidRPr="00277F9B">
              <w:t>Small for gestational age</w:t>
            </w:r>
          </w:p>
        </w:tc>
        <w:tc>
          <w:tcPr>
            <w:tcW w:w="3118" w:type="dxa"/>
          </w:tcPr>
          <w:p w14:paraId="59E2EFC3" w14:textId="77777777" w:rsidR="00BB3AA4" w:rsidRPr="00277F9B" w:rsidRDefault="00BB3AA4" w:rsidP="003A4B5A">
            <w:pPr>
              <w:jc w:val="center"/>
            </w:pPr>
            <w:r w:rsidRPr="00277F9B">
              <w:t xml:space="preserve">0.93 (0.87 to 0.99)* </w:t>
            </w:r>
          </w:p>
        </w:tc>
        <w:tc>
          <w:tcPr>
            <w:tcW w:w="3119" w:type="dxa"/>
          </w:tcPr>
          <w:p w14:paraId="72150093" w14:textId="77777777" w:rsidR="00BB3AA4" w:rsidRPr="00277F9B" w:rsidRDefault="00BB3AA4" w:rsidP="003A4B5A">
            <w:pPr>
              <w:jc w:val="center"/>
            </w:pPr>
            <w:r w:rsidRPr="00277F9B">
              <w:t xml:space="preserve">0.89 (0.79 to 1.01) </w:t>
            </w:r>
          </w:p>
        </w:tc>
        <w:tc>
          <w:tcPr>
            <w:tcW w:w="2835" w:type="dxa"/>
          </w:tcPr>
          <w:p w14:paraId="2AC40775" w14:textId="77777777" w:rsidR="00BB3AA4" w:rsidRPr="00277F9B" w:rsidRDefault="00BB3AA4" w:rsidP="003A4B5A">
            <w:pPr>
              <w:jc w:val="center"/>
            </w:pPr>
            <w:r w:rsidRPr="00277F9B">
              <w:t xml:space="preserve">1.03 (0.88 to 1.20) </w:t>
            </w:r>
          </w:p>
        </w:tc>
      </w:tr>
      <w:tr w:rsidR="00BB3AA4" w:rsidRPr="00277F9B" w14:paraId="572FE2DF" w14:textId="77777777" w:rsidTr="003A4B5A">
        <w:tc>
          <w:tcPr>
            <w:tcW w:w="4928" w:type="dxa"/>
          </w:tcPr>
          <w:p w14:paraId="7A7700A9" w14:textId="77777777" w:rsidR="00BB3AA4" w:rsidRPr="00277F9B" w:rsidRDefault="00BB3AA4" w:rsidP="003A4B5A">
            <w:r w:rsidRPr="00277F9B">
              <w:t>Vaginal delivery  (including VBAC)</w:t>
            </w:r>
          </w:p>
        </w:tc>
        <w:tc>
          <w:tcPr>
            <w:tcW w:w="3118" w:type="dxa"/>
          </w:tcPr>
          <w:p w14:paraId="4261431D" w14:textId="77777777" w:rsidR="00BB3AA4" w:rsidRPr="00277F9B" w:rsidRDefault="00BB3AA4" w:rsidP="003A4B5A">
            <w:pPr>
              <w:jc w:val="center"/>
            </w:pPr>
            <w:r w:rsidRPr="00277F9B">
              <w:t>0.94 (0.91 to 0.97)***a</w:t>
            </w:r>
          </w:p>
        </w:tc>
        <w:tc>
          <w:tcPr>
            <w:tcW w:w="3119" w:type="dxa"/>
          </w:tcPr>
          <w:p w14:paraId="285882C8" w14:textId="77777777" w:rsidR="00BB3AA4" w:rsidRPr="00277F9B" w:rsidRDefault="00BB3AA4" w:rsidP="003A4B5A">
            <w:pPr>
              <w:jc w:val="center"/>
            </w:pPr>
            <w:r w:rsidRPr="00277F9B">
              <w:t>0.97 (0.91 to 1.03)a</w:t>
            </w:r>
          </w:p>
        </w:tc>
        <w:tc>
          <w:tcPr>
            <w:tcW w:w="2835" w:type="dxa"/>
          </w:tcPr>
          <w:p w14:paraId="669E04ED" w14:textId="77777777" w:rsidR="00BB3AA4" w:rsidRPr="00277F9B" w:rsidRDefault="00BB3AA4" w:rsidP="003A4B5A">
            <w:pPr>
              <w:jc w:val="center"/>
            </w:pPr>
            <w:r w:rsidRPr="00277F9B">
              <w:t>0.97 (0.87 to 1.08)a</w:t>
            </w:r>
          </w:p>
        </w:tc>
      </w:tr>
      <w:tr w:rsidR="00BB3AA4" w:rsidRPr="00277F9B" w14:paraId="3E34A10C" w14:textId="77777777" w:rsidTr="003A4B5A">
        <w:tc>
          <w:tcPr>
            <w:tcW w:w="4928" w:type="dxa"/>
          </w:tcPr>
          <w:p w14:paraId="631F58A1" w14:textId="77777777" w:rsidR="00BB3AA4" w:rsidRPr="00277F9B" w:rsidRDefault="00BB3AA4" w:rsidP="003A4B5A">
            <w:r w:rsidRPr="00277F9B">
              <w:t>Caesarean delivery</w:t>
            </w:r>
          </w:p>
        </w:tc>
        <w:tc>
          <w:tcPr>
            <w:tcW w:w="3118" w:type="dxa"/>
          </w:tcPr>
          <w:p w14:paraId="44980D9A" w14:textId="77777777" w:rsidR="00BB3AA4" w:rsidRPr="00277F9B" w:rsidRDefault="00BB3AA4" w:rsidP="003A4B5A">
            <w:pPr>
              <w:jc w:val="center"/>
            </w:pPr>
            <w:r w:rsidRPr="00277F9B">
              <w:t>1.05 (1.02 to 1.08)**a</w:t>
            </w:r>
          </w:p>
        </w:tc>
        <w:tc>
          <w:tcPr>
            <w:tcW w:w="3119" w:type="dxa"/>
          </w:tcPr>
          <w:p w14:paraId="184EA31E" w14:textId="77777777" w:rsidR="00BB3AA4" w:rsidRPr="00277F9B" w:rsidRDefault="00BB3AA4" w:rsidP="003A4B5A">
            <w:pPr>
              <w:jc w:val="center"/>
            </w:pPr>
            <w:r w:rsidRPr="00277F9B">
              <w:t>1.06 (1.00 to 1.12)a</w:t>
            </w:r>
          </w:p>
        </w:tc>
        <w:tc>
          <w:tcPr>
            <w:tcW w:w="2835" w:type="dxa"/>
          </w:tcPr>
          <w:p w14:paraId="1BD46508" w14:textId="77777777" w:rsidR="00BB3AA4" w:rsidRPr="00277F9B" w:rsidRDefault="00BB3AA4" w:rsidP="003A4B5A">
            <w:pPr>
              <w:jc w:val="center"/>
            </w:pPr>
            <w:r w:rsidRPr="00277F9B">
              <w:t>0.91 (0.80 to 1.02)a</w:t>
            </w:r>
          </w:p>
        </w:tc>
      </w:tr>
      <w:tr w:rsidR="00BB3AA4" w:rsidRPr="00277F9B" w14:paraId="555EA988" w14:textId="77777777" w:rsidTr="003A4B5A">
        <w:tc>
          <w:tcPr>
            <w:tcW w:w="4928" w:type="dxa"/>
          </w:tcPr>
          <w:p w14:paraId="04132B98" w14:textId="77777777" w:rsidR="00BB3AA4" w:rsidRPr="00277F9B" w:rsidRDefault="00BB3AA4" w:rsidP="003A4B5A">
            <w:r w:rsidRPr="00277F9B">
              <w:t xml:space="preserve">Instrumental delivery </w:t>
            </w:r>
          </w:p>
        </w:tc>
        <w:tc>
          <w:tcPr>
            <w:tcW w:w="3118" w:type="dxa"/>
          </w:tcPr>
          <w:p w14:paraId="6E7C1EB6" w14:textId="77777777" w:rsidR="00BB3AA4" w:rsidRPr="00277F9B" w:rsidRDefault="00BB3AA4" w:rsidP="003A4B5A">
            <w:pPr>
              <w:jc w:val="center"/>
            </w:pPr>
            <w:r w:rsidRPr="00277F9B">
              <w:t>1.01 (0.97 to 1.05) a</w:t>
            </w:r>
          </w:p>
        </w:tc>
        <w:tc>
          <w:tcPr>
            <w:tcW w:w="3119" w:type="dxa"/>
          </w:tcPr>
          <w:p w14:paraId="2AB32AAC" w14:textId="77777777" w:rsidR="00BB3AA4" w:rsidRPr="00277F9B" w:rsidRDefault="00BB3AA4" w:rsidP="003A4B5A">
            <w:pPr>
              <w:jc w:val="center"/>
            </w:pPr>
            <w:r w:rsidRPr="00277F9B">
              <w:t>0.95 (0.88 to 1.03)a</w:t>
            </w:r>
          </w:p>
        </w:tc>
        <w:tc>
          <w:tcPr>
            <w:tcW w:w="2835" w:type="dxa"/>
          </w:tcPr>
          <w:p w14:paraId="3678DA62" w14:textId="77777777" w:rsidR="00BB3AA4" w:rsidRPr="00277F9B" w:rsidRDefault="00BB3AA4" w:rsidP="003A4B5A">
            <w:pPr>
              <w:jc w:val="center"/>
            </w:pPr>
            <w:r w:rsidRPr="00277F9B">
              <w:t>1.26 (1.03 to 1.55)**a</w:t>
            </w:r>
          </w:p>
        </w:tc>
      </w:tr>
      <w:tr w:rsidR="00BB3AA4" w:rsidRPr="00277F9B" w14:paraId="780C01FA" w14:textId="77777777" w:rsidTr="003A4B5A">
        <w:tc>
          <w:tcPr>
            <w:tcW w:w="4928" w:type="dxa"/>
          </w:tcPr>
          <w:p w14:paraId="2B9AAEA2" w14:textId="77777777" w:rsidR="00BB3AA4" w:rsidRPr="00277F9B" w:rsidRDefault="00BB3AA4" w:rsidP="003A4B5A">
            <w:r w:rsidRPr="00277F9B">
              <w:t>Dietary management only at 36 weeks</w:t>
            </w:r>
          </w:p>
        </w:tc>
        <w:tc>
          <w:tcPr>
            <w:tcW w:w="3118" w:type="dxa"/>
          </w:tcPr>
          <w:p w14:paraId="682A49BA" w14:textId="77777777" w:rsidR="00BB3AA4" w:rsidRPr="00277F9B" w:rsidRDefault="00BB3AA4" w:rsidP="003A4B5A">
            <w:pPr>
              <w:jc w:val="center"/>
            </w:pPr>
            <w:r w:rsidRPr="00277F9B">
              <w:t>1.00 (0.97 to 1.03)</w:t>
            </w:r>
          </w:p>
        </w:tc>
        <w:tc>
          <w:tcPr>
            <w:tcW w:w="3119" w:type="dxa"/>
          </w:tcPr>
          <w:p w14:paraId="395B4C59" w14:textId="77777777" w:rsidR="00BB3AA4" w:rsidRPr="00277F9B" w:rsidRDefault="00BB3AA4" w:rsidP="003A4B5A">
            <w:pPr>
              <w:jc w:val="center"/>
            </w:pPr>
            <w:r w:rsidRPr="00277F9B">
              <w:t>1.00 (0.94 to 1.07)</w:t>
            </w:r>
          </w:p>
        </w:tc>
        <w:tc>
          <w:tcPr>
            <w:tcW w:w="2835" w:type="dxa"/>
          </w:tcPr>
          <w:p w14:paraId="7E8CBBC2" w14:textId="77777777" w:rsidR="00BB3AA4" w:rsidRPr="00277F9B" w:rsidRDefault="00BB3AA4" w:rsidP="003A4B5A">
            <w:pPr>
              <w:jc w:val="center"/>
            </w:pPr>
            <w:r w:rsidRPr="00277F9B">
              <w:t>1.03 (0.91 to 1.15)</w:t>
            </w:r>
          </w:p>
        </w:tc>
      </w:tr>
      <w:tr w:rsidR="00BB3AA4" w:rsidRPr="00277F9B" w14:paraId="3DC5E82E" w14:textId="77777777" w:rsidTr="003A4B5A">
        <w:tc>
          <w:tcPr>
            <w:tcW w:w="4928" w:type="dxa"/>
          </w:tcPr>
          <w:p w14:paraId="7FB4C170" w14:textId="77777777" w:rsidR="00BB3AA4" w:rsidRPr="00277F9B" w:rsidRDefault="00BB3AA4" w:rsidP="003A4B5A">
            <w:r w:rsidRPr="00277F9B">
              <w:t xml:space="preserve">On Metformin at 36 weeks </w:t>
            </w:r>
          </w:p>
        </w:tc>
        <w:tc>
          <w:tcPr>
            <w:tcW w:w="3118" w:type="dxa"/>
          </w:tcPr>
          <w:p w14:paraId="546DDC00" w14:textId="77777777" w:rsidR="00BB3AA4" w:rsidRPr="00277F9B" w:rsidRDefault="00BB3AA4" w:rsidP="003A4B5A">
            <w:pPr>
              <w:jc w:val="center"/>
            </w:pPr>
            <w:r w:rsidRPr="00277F9B">
              <w:t>0.98 (0.95 to 1.02)</w:t>
            </w:r>
          </w:p>
        </w:tc>
        <w:tc>
          <w:tcPr>
            <w:tcW w:w="3119" w:type="dxa"/>
          </w:tcPr>
          <w:p w14:paraId="159DBEA6" w14:textId="77777777" w:rsidR="00BB3AA4" w:rsidRPr="00277F9B" w:rsidRDefault="00BB3AA4" w:rsidP="003A4B5A">
            <w:pPr>
              <w:jc w:val="center"/>
            </w:pPr>
            <w:r w:rsidRPr="00277F9B">
              <w:t>0.98 (0.93 to 1.04)</w:t>
            </w:r>
          </w:p>
        </w:tc>
        <w:tc>
          <w:tcPr>
            <w:tcW w:w="2835" w:type="dxa"/>
          </w:tcPr>
          <w:p w14:paraId="5FA7A731" w14:textId="77777777" w:rsidR="00BB3AA4" w:rsidRPr="00277F9B" w:rsidRDefault="00BB3AA4" w:rsidP="003A4B5A">
            <w:pPr>
              <w:jc w:val="center"/>
            </w:pPr>
            <w:r w:rsidRPr="00277F9B">
              <w:t>0.95 (0.85 to 1.06)</w:t>
            </w:r>
          </w:p>
        </w:tc>
      </w:tr>
      <w:tr w:rsidR="00BB3AA4" w:rsidRPr="00277F9B" w14:paraId="72D45250" w14:textId="77777777" w:rsidTr="003A4B5A">
        <w:tc>
          <w:tcPr>
            <w:tcW w:w="4928" w:type="dxa"/>
          </w:tcPr>
          <w:p w14:paraId="6C68FD55" w14:textId="77777777" w:rsidR="00BB3AA4" w:rsidRPr="00277F9B" w:rsidRDefault="00BB3AA4" w:rsidP="003A4B5A">
            <w:r w:rsidRPr="00277F9B">
              <w:t>On Insulin at 36 weeks</w:t>
            </w:r>
          </w:p>
        </w:tc>
        <w:tc>
          <w:tcPr>
            <w:tcW w:w="3118" w:type="dxa"/>
          </w:tcPr>
          <w:p w14:paraId="12CB90CE" w14:textId="77777777" w:rsidR="00BB3AA4" w:rsidRPr="00277F9B" w:rsidRDefault="00BB3AA4" w:rsidP="003A4B5A">
            <w:pPr>
              <w:jc w:val="center"/>
            </w:pPr>
            <w:r w:rsidRPr="00277F9B">
              <w:t>1.01 (0.98 to 1.05)</w:t>
            </w:r>
          </w:p>
        </w:tc>
        <w:tc>
          <w:tcPr>
            <w:tcW w:w="3119" w:type="dxa"/>
          </w:tcPr>
          <w:p w14:paraId="267EEA1B" w14:textId="77777777" w:rsidR="00BB3AA4" w:rsidRPr="00277F9B" w:rsidRDefault="00BB3AA4" w:rsidP="003A4B5A">
            <w:pPr>
              <w:jc w:val="center"/>
            </w:pPr>
            <w:r w:rsidRPr="00277F9B">
              <w:t>1.02 (0.96 to 1.09)</w:t>
            </w:r>
          </w:p>
        </w:tc>
        <w:tc>
          <w:tcPr>
            <w:tcW w:w="2835" w:type="dxa"/>
          </w:tcPr>
          <w:p w14:paraId="6DE7DB48" w14:textId="77777777" w:rsidR="00BB3AA4" w:rsidRPr="00277F9B" w:rsidRDefault="00BB3AA4" w:rsidP="003A4B5A">
            <w:pPr>
              <w:jc w:val="center"/>
            </w:pPr>
            <w:r w:rsidRPr="00277F9B">
              <w:t>1.01 (0.90 to 1.13)</w:t>
            </w:r>
          </w:p>
        </w:tc>
      </w:tr>
      <w:tr w:rsidR="00BB3AA4" w:rsidRPr="00277F9B" w14:paraId="2A7AD58B" w14:textId="77777777" w:rsidTr="003A4B5A">
        <w:tc>
          <w:tcPr>
            <w:tcW w:w="4928" w:type="dxa"/>
          </w:tcPr>
          <w:p w14:paraId="5666BC53" w14:textId="77777777" w:rsidR="00BB3AA4" w:rsidRPr="00277F9B" w:rsidRDefault="00BB3AA4" w:rsidP="003A4B5A"/>
        </w:tc>
        <w:tc>
          <w:tcPr>
            <w:tcW w:w="3118" w:type="dxa"/>
          </w:tcPr>
          <w:p w14:paraId="3E53A055" w14:textId="77777777" w:rsidR="00BB3AA4" w:rsidRPr="00277F9B" w:rsidRDefault="00BB3AA4" w:rsidP="003A4B5A">
            <w:pPr>
              <w:jc w:val="center"/>
            </w:pPr>
          </w:p>
        </w:tc>
        <w:tc>
          <w:tcPr>
            <w:tcW w:w="3119" w:type="dxa"/>
          </w:tcPr>
          <w:p w14:paraId="293AB11A" w14:textId="77777777" w:rsidR="00BB3AA4" w:rsidRPr="00277F9B" w:rsidRDefault="00BB3AA4" w:rsidP="003A4B5A">
            <w:pPr>
              <w:jc w:val="center"/>
            </w:pPr>
          </w:p>
        </w:tc>
        <w:tc>
          <w:tcPr>
            <w:tcW w:w="2835" w:type="dxa"/>
          </w:tcPr>
          <w:p w14:paraId="4BA8EC37" w14:textId="77777777" w:rsidR="00BB3AA4" w:rsidRPr="00277F9B" w:rsidRDefault="00BB3AA4" w:rsidP="003A4B5A">
            <w:pPr>
              <w:jc w:val="center"/>
            </w:pPr>
          </w:p>
        </w:tc>
      </w:tr>
      <w:tr w:rsidR="00BB3AA4" w:rsidRPr="00277F9B" w14:paraId="308C4945" w14:textId="77777777" w:rsidTr="003A4B5A">
        <w:tc>
          <w:tcPr>
            <w:tcW w:w="4928" w:type="dxa"/>
          </w:tcPr>
          <w:p w14:paraId="455F0DFD" w14:textId="77777777" w:rsidR="00BB3AA4" w:rsidRPr="00277F9B" w:rsidRDefault="00BB3AA4" w:rsidP="003A4B5A">
            <w:r w:rsidRPr="00277F9B">
              <w:t>CONTINUOUS VARIABLES (LINEAR REGRESSION)</w:t>
            </w:r>
          </w:p>
        </w:tc>
        <w:tc>
          <w:tcPr>
            <w:tcW w:w="3118" w:type="dxa"/>
          </w:tcPr>
          <w:p w14:paraId="6AA86A3D" w14:textId="77777777" w:rsidR="00BB3AA4" w:rsidRPr="00277F9B" w:rsidRDefault="00BB3AA4" w:rsidP="003A4B5A">
            <w:pPr>
              <w:jc w:val="center"/>
            </w:pPr>
            <w:r w:rsidRPr="00277F9B">
              <w:t>BETA COEFFICIENT (95% CI)</w:t>
            </w:r>
          </w:p>
        </w:tc>
        <w:tc>
          <w:tcPr>
            <w:tcW w:w="3119" w:type="dxa"/>
          </w:tcPr>
          <w:p w14:paraId="5A00A35D" w14:textId="77777777" w:rsidR="00BB3AA4" w:rsidRPr="00277F9B" w:rsidRDefault="00BB3AA4" w:rsidP="003A4B5A">
            <w:pPr>
              <w:jc w:val="center"/>
            </w:pPr>
            <w:r w:rsidRPr="00277F9B">
              <w:t>BETA COEFFICIENT (95% CI)</w:t>
            </w:r>
          </w:p>
        </w:tc>
        <w:tc>
          <w:tcPr>
            <w:tcW w:w="2835" w:type="dxa"/>
          </w:tcPr>
          <w:p w14:paraId="658814A1" w14:textId="77777777" w:rsidR="00BB3AA4" w:rsidRPr="00277F9B" w:rsidRDefault="00BB3AA4" w:rsidP="003A4B5A">
            <w:pPr>
              <w:jc w:val="center"/>
            </w:pPr>
            <w:r w:rsidRPr="00277F9B">
              <w:t>BETA COEFFICIENT (95% CI)</w:t>
            </w:r>
          </w:p>
        </w:tc>
      </w:tr>
      <w:tr w:rsidR="00BB3AA4" w:rsidRPr="00277F9B" w14:paraId="4861811C" w14:textId="77777777" w:rsidTr="003A4B5A">
        <w:tc>
          <w:tcPr>
            <w:tcW w:w="4928" w:type="dxa"/>
          </w:tcPr>
          <w:p w14:paraId="10E39B4F" w14:textId="77777777" w:rsidR="00BB3AA4" w:rsidRPr="00277F9B" w:rsidRDefault="00BB3AA4" w:rsidP="003A4B5A">
            <w:r w:rsidRPr="00277F9B">
              <w:lastRenderedPageBreak/>
              <w:t>Birthweight z score</w:t>
            </w:r>
          </w:p>
        </w:tc>
        <w:tc>
          <w:tcPr>
            <w:tcW w:w="3118" w:type="dxa"/>
          </w:tcPr>
          <w:p w14:paraId="06C9E4DE" w14:textId="77777777" w:rsidR="00BB3AA4" w:rsidRPr="00277F9B" w:rsidRDefault="00BB3AA4" w:rsidP="003A4B5A">
            <w:pPr>
              <w:jc w:val="center"/>
            </w:pPr>
            <w:r w:rsidRPr="00277F9B">
              <w:t>0.02 (0.01 to 0.04)***</w:t>
            </w:r>
          </w:p>
        </w:tc>
        <w:tc>
          <w:tcPr>
            <w:tcW w:w="3119" w:type="dxa"/>
          </w:tcPr>
          <w:p w14:paraId="0A5DD0D9" w14:textId="77777777" w:rsidR="00BB3AA4" w:rsidRPr="00277F9B" w:rsidRDefault="00BB3AA4" w:rsidP="003A4B5A">
            <w:pPr>
              <w:jc w:val="center"/>
            </w:pPr>
            <w:r w:rsidRPr="00277F9B">
              <w:t>0.02 (-0.01 to 0.04)</w:t>
            </w:r>
          </w:p>
        </w:tc>
        <w:tc>
          <w:tcPr>
            <w:tcW w:w="2835" w:type="dxa"/>
          </w:tcPr>
          <w:p w14:paraId="4C21D126" w14:textId="77777777" w:rsidR="00BB3AA4" w:rsidRPr="00277F9B" w:rsidRDefault="00BB3AA4" w:rsidP="003A4B5A">
            <w:pPr>
              <w:jc w:val="center"/>
            </w:pPr>
            <w:r w:rsidRPr="00277F9B">
              <w:t>0.04 (&lt;0.01 to 0.08)</w:t>
            </w:r>
          </w:p>
        </w:tc>
      </w:tr>
      <w:tr w:rsidR="00BB3AA4" w:rsidRPr="00277F9B" w14:paraId="4E7B5A30" w14:textId="77777777" w:rsidTr="003A4B5A">
        <w:tc>
          <w:tcPr>
            <w:tcW w:w="4928" w:type="dxa"/>
          </w:tcPr>
          <w:p w14:paraId="5FA2F4FF" w14:textId="77777777" w:rsidR="00BB3AA4" w:rsidRPr="00277F9B" w:rsidRDefault="00BB3AA4" w:rsidP="003A4B5A">
            <w:r w:rsidRPr="00277F9B">
              <w:t>Postpartum fasting glucose</w:t>
            </w:r>
          </w:p>
        </w:tc>
        <w:tc>
          <w:tcPr>
            <w:tcW w:w="3118" w:type="dxa"/>
          </w:tcPr>
          <w:p w14:paraId="099DD513" w14:textId="77777777" w:rsidR="00BB3AA4" w:rsidRPr="00277F9B" w:rsidRDefault="00BB3AA4" w:rsidP="003A4B5A">
            <w:pPr>
              <w:jc w:val="center"/>
            </w:pPr>
            <w:r w:rsidRPr="00277F9B">
              <w:t>&lt;0.01 (-0.01 to &lt;0.01)</w:t>
            </w:r>
          </w:p>
        </w:tc>
        <w:tc>
          <w:tcPr>
            <w:tcW w:w="3119" w:type="dxa"/>
          </w:tcPr>
          <w:p w14:paraId="0703E5BD" w14:textId="77777777" w:rsidR="00BB3AA4" w:rsidRPr="00277F9B" w:rsidRDefault="00BB3AA4" w:rsidP="003A4B5A">
            <w:pPr>
              <w:jc w:val="center"/>
            </w:pPr>
            <w:r w:rsidRPr="00277F9B">
              <w:t>-0.01 (-0.02 to 0.01)</w:t>
            </w:r>
          </w:p>
        </w:tc>
        <w:tc>
          <w:tcPr>
            <w:tcW w:w="2835" w:type="dxa"/>
          </w:tcPr>
          <w:p w14:paraId="3B91411A" w14:textId="77777777" w:rsidR="00BB3AA4" w:rsidRPr="00277F9B" w:rsidRDefault="00BB3AA4" w:rsidP="003A4B5A">
            <w:pPr>
              <w:jc w:val="center"/>
            </w:pPr>
            <w:r w:rsidRPr="00277F9B">
              <w:t>0.03 (&lt;0.01 to 0.07)*</w:t>
            </w:r>
          </w:p>
        </w:tc>
      </w:tr>
      <w:tr w:rsidR="00BB3AA4" w:rsidRPr="00277F9B" w14:paraId="630B1918" w14:textId="77777777" w:rsidTr="003A4B5A">
        <w:tc>
          <w:tcPr>
            <w:tcW w:w="4928" w:type="dxa"/>
          </w:tcPr>
          <w:p w14:paraId="6D3FB1CF" w14:textId="77777777" w:rsidR="00BB3AA4" w:rsidRPr="00277F9B" w:rsidRDefault="00BB3AA4" w:rsidP="003A4B5A">
            <w:r w:rsidRPr="00277F9B">
              <w:t>Postpartum 2-hour OGTT glucose</w:t>
            </w:r>
          </w:p>
        </w:tc>
        <w:tc>
          <w:tcPr>
            <w:tcW w:w="3118" w:type="dxa"/>
          </w:tcPr>
          <w:p w14:paraId="3F955241" w14:textId="77777777" w:rsidR="00BB3AA4" w:rsidRPr="00277F9B" w:rsidRDefault="00BB3AA4" w:rsidP="003A4B5A">
            <w:pPr>
              <w:jc w:val="center"/>
            </w:pPr>
            <w:r w:rsidRPr="00277F9B">
              <w:t>0.01 (-0.01 to 0.03) b</w:t>
            </w:r>
          </w:p>
        </w:tc>
        <w:tc>
          <w:tcPr>
            <w:tcW w:w="3119" w:type="dxa"/>
          </w:tcPr>
          <w:p w14:paraId="5E814B6C" w14:textId="77777777" w:rsidR="00BB3AA4" w:rsidRPr="00277F9B" w:rsidRDefault="00BB3AA4" w:rsidP="003A4B5A">
            <w:pPr>
              <w:jc w:val="center"/>
            </w:pPr>
            <w:r w:rsidRPr="00277F9B">
              <w:t>-0.02 (-0.07 to 0.04) b</w:t>
            </w:r>
          </w:p>
        </w:tc>
        <w:tc>
          <w:tcPr>
            <w:tcW w:w="2835" w:type="dxa"/>
          </w:tcPr>
          <w:p w14:paraId="213756D6" w14:textId="77777777" w:rsidR="00BB3AA4" w:rsidRPr="00277F9B" w:rsidRDefault="00BB3AA4" w:rsidP="003A4B5A">
            <w:pPr>
              <w:jc w:val="center"/>
            </w:pPr>
            <w:r w:rsidRPr="00277F9B">
              <w:t>0.12 (&lt;0.01 to 0.22)* b</w:t>
            </w:r>
          </w:p>
        </w:tc>
      </w:tr>
      <w:tr w:rsidR="00BB3AA4" w:rsidRPr="00277F9B" w14:paraId="219F7789" w14:textId="77777777" w:rsidTr="003A4B5A">
        <w:tc>
          <w:tcPr>
            <w:tcW w:w="4928" w:type="dxa"/>
          </w:tcPr>
          <w:p w14:paraId="3BCEA741" w14:textId="77777777" w:rsidR="00BB3AA4" w:rsidRPr="00277F9B" w:rsidRDefault="00BB3AA4" w:rsidP="003A4B5A">
            <w:r w:rsidRPr="00277F9B">
              <w:t xml:space="preserve">Total daily insulin dose (36w) </w:t>
            </w:r>
          </w:p>
        </w:tc>
        <w:tc>
          <w:tcPr>
            <w:tcW w:w="3118" w:type="dxa"/>
          </w:tcPr>
          <w:p w14:paraId="01F333EC" w14:textId="77777777" w:rsidR="00BB3AA4" w:rsidRPr="00277F9B" w:rsidRDefault="00BB3AA4" w:rsidP="003A4B5A">
            <w:pPr>
              <w:jc w:val="center"/>
            </w:pPr>
            <w:r w:rsidRPr="00277F9B">
              <w:t>0.52 (0.01 to 1.03)*</w:t>
            </w:r>
          </w:p>
        </w:tc>
        <w:tc>
          <w:tcPr>
            <w:tcW w:w="3119" w:type="dxa"/>
          </w:tcPr>
          <w:p w14:paraId="6A1B86E6" w14:textId="77777777" w:rsidR="00BB3AA4" w:rsidRPr="00277F9B" w:rsidRDefault="00BB3AA4" w:rsidP="003A4B5A">
            <w:pPr>
              <w:jc w:val="center"/>
            </w:pPr>
            <w:r w:rsidRPr="00277F9B">
              <w:t>1.20 (-0.19 to 2.60)</w:t>
            </w:r>
          </w:p>
        </w:tc>
        <w:tc>
          <w:tcPr>
            <w:tcW w:w="2835" w:type="dxa"/>
          </w:tcPr>
          <w:p w14:paraId="3D131F2B" w14:textId="77777777" w:rsidR="00BB3AA4" w:rsidRPr="00277F9B" w:rsidRDefault="00BB3AA4" w:rsidP="003A4B5A">
            <w:pPr>
              <w:jc w:val="center"/>
            </w:pPr>
            <w:r w:rsidRPr="00277F9B">
              <w:t>4.37 (1.92 to 6.82)***</w:t>
            </w:r>
          </w:p>
        </w:tc>
      </w:tr>
      <w:tr w:rsidR="00BB3AA4" w:rsidRPr="00277F9B" w14:paraId="58EFF0C4" w14:textId="77777777" w:rsidTr="003A4B5A">
        <w:tc>
          <w:tcPr>
            <w:tcW w:w="4928" w:type="dxa"/>
          </w:tcPr>
          <w:p w14:paraId="7DB97E1C" w14:textId="77777777" w:rsidR="00BB3AA4" w:rsidRPr="00277F9B" w:rsidRDefault="00BB3AA4" w:rsidP="003A4B5A">
            <w:r w:rsidRPr="00277F9B">
              <w:t>Total insulatard dose (36w)</w:t>
            </w:r>
          </w:p>
        </w:tc>
        <w:tc>
          <w:tcPr>
            <w:tcW w:w="3118" w:type="dxa"/>
          </w:tcPr>
          <w:p w14:paraId="5027F2FB" w14:textId="77777777" w:rsidR="00BB3AA4" w:rsidRPr="00277F9B" w:rsidRDefault="00BB3AA4" w:rsidP="003A4B5A">
            <w:pPr>
              <w:jc w:val="center"/>
            </w:pPr>
            <w:r w:rsidRPr="00277F9B">
              <w:t>0.13 (-0.08 to 0.34)</w:t>
            </w:r>
          </w:p>
        </w:tc>
        <w:tc>
          <w:tcPr>
            <w:tcW w:w="3119" w:type="dxa"/>
          </w:tcPr>
          <w:p w14:paraId="27A155EF" w14:textId="77777777" w:rsidR="00BB3AA4" w:rsidRPr="00277F9B" w:rsidRDefault="00BB3AA4" w:rsidP="003A4B5A">
            <w:pPr>
              <w:jc w:val="center"/>
            </w:pPr>
            <w:r w:rsidRPr="00277F9B">
              <w:t>0.21 (-0.25 to 0.67)</w:t>
            </w:r>
          </w:p>
        </w:tc>
        <w:tc>
          <w:tcPr>
            <w:tcW w:w="2835" w:type="dxa"/>
          </w:tcPr>
          <w:p w14:paraId="736A87FD" w14:textId="77777777" w:rsidR="00BB3AA4" w:rsidRPr="00277F9B" w:rsidRDefault="00BB3AA4" w:rsidP="003A4B5A">
            <w:pPr>
              <w:jc w:val="center"/>
            </w:pPr>
            <w:r w:rsidRPr="00277F9B">
              <w:t>1.42 (0.62 to 2.21)***</w:t>
            </w:r>
          </w:p>
        </w:tc>
      </w:tr>
      <w:tr w:rsidR="00BB3AA4" w:rsidRPr="00277F9B" w14:paraId="01AEDBA7" w14:textId="77777777" w:rsidTr="003A4B5A">
        <w:tc>
          <w:tcPr>
            <w:tcW w:w="4928" w:type="dxa"/>
          </w:tcPr>
          <w:p w14:paraId="07F472C9" w14:textId="77777777" w:rsidR="00BB3AA4" w:rsidRPr="00277F9B" w:rsidRDefault="00BB3AA4" w:rsidP="003A4B5A">
            <w:r w:rsidRPr="00277F9B">
              <w:t>Total novorapid dose (36w)</w:t>
            </w:r>
          </w:p>
        </w:tc>
        <w:tc>
          <w:tcPr>
            <w:tcW w:w="3118" w:type="dxa"/>
          </w:tcPr>
          <w:p w14:paraId="47E44BDB" w14:textId="77777777" w:rsidR="00BB3AA4" w:rsidRPr="00277F9B" w:rsidRDefault="00BB3AA4" w:rsidP="003A4B5A">
            <w:pPr>
              <w:jc w:val="center"/>
            </w:pPr>
            <w:r w:rsidRPr="00277F9B">
              <w:t>0.38 (-0.17 to 0.92)</w:t>
            </w:r>
          </w:p>
        </w:tc>
        <w:tc>
          <w:tcPr>
            <w:tcW w:w="3119" w:type="dxa"/>
          </w:tcPr>
          <w:p w14:paraId="1C3EEB4D" w14:textId="77777777" w:rsidR="00BB3AA4" w:rsidRPr="00277F9B" w:rsidRDefault="00BB3AA4" w:rsidP="003A4B5A">
            <w:pPr>
              <w:jc w:val="center"/>
            </w:pPr>
            <w:r w:rsidRPr="00277F9B">
              <w:t>0.81 (-0.63 to 2.25)</w:t>
            </w:r>
          </w:p>
        </w:tc>
        <w:tc>
          <w:tcPr>
            <w:tcW w:w="2835" w:type="dxa"/>
          </w:tcPr>
          <w:p w14:paraId="34D59B2D" w14:textId="77777777" w:rsidR="00BB3AA4" w:rsidRPr="00277F9B" w:rsidRDefault="00BB3AA4" w:rsidP="003A4B5A">
            <w:pPr>
              <w:jc w:val="center"/>
            </w:pPr>
            <w:r w:rsidRPr="00277F9B">
              <w:t>3.03 (0.07 to 6.00)*</w:t>
            </w:r>
          </w:p>
        </w:tc>
      </w:tr>
    </w:tbl>
    <w:p w14:paraId="2C2D4207" w14:textId="77777777" w:rsidR="00BB3AA4" w:rsidRPr="00277F9B" w:rsidRDefault="00BB3AA4" w:rsidP="00BB3AA4">
      <w:pPr>
        <w:pStyle w:val="ListParagraph"/>
        <w:numPr>
          <w:ilvl w:val="0"/>
          <w:numId w:val="22"/>
        </w:numPr>
      </w:pPr>
      <w:r w:rsidRPr="00277F9B">
        <w:t>Delivery mode analyses adjusted for antenatal fasting glucose (OGTT T0), pre-pregnancy BMI, parity &amp; birthweight z score.</w:t>
      </w:r>
    </w:p>
    <w:p w14:paraId="5F4ACE66" w14:textId="77777777" w:rsidR="00BB3AA4" w:rsidRPr="00277F9B" w:rsidRDefault="00BB3AA4" w:rsidP="00BB3AA4">
      <w:pPr>
        <w:pStyle w:val="ListParagraph"/>
        <w:numPr>
          <w:ilvl w:val="0"/>
          <w:numId w:val="22"/>
        </w:numPr>
      </w:pPr>
      <w:r w:rsidRPr="00277F9B">
        <w:t>Postpartum 2-hour OGTT glucose concentration adjusted for antenatal 2-hour OGTT glucose, pre-pregnancy BMI &amp; parity.</w:t>
      </w:r>
    </w:p>
    <w:p w14:paraId="53DD1750" w14:textId="77777777" w:rsidR="00BB3AA4" w:rsidRPr="00277F9B" w:rsidRDefault="00BB3AA4" w:rsidP="00BB3AA4">
      <w:r w:rsidRPr="00277F9B">
        <w:t>* p&lt;0.05</w:t>
      </w:r>
      <w:r w:rsidRPr="00277F9B">
        <w:tab/>
        <w:t>** p&lt;0.01</w:t>
      </w:r>
      <w:r w:rsidRPr="00277F9B">
        <w:tab/>
        <w:t>***p&lt;0.001</w:t>
      </w:r>
    </w:p>
    <w:p w14:paraId="0EC30EA2" w14:textId="275DC796" w:rsidR="00BB3AA4" w:rsidRPr="00277F9B" w:rsidRDefault="00BB3AA4" w:rsidP="007407D3"/>
    <w:p w14:paraId="53BE9ECE" w14:textId="45D0BFEB" w:rsidR="00C01F40" w:rsidRPr="00277F9B" w:rsidRDefault="00C01F40" w:rsidP="007407D3"/>
    <w:p w14:paraId="745F684B" w14:textId="3A2A466A" w:rsidR="00C01F40" w:rsidRPr="00277F9B" w:rsidRDefault="00C01F40" w:rsidP="007407D3"/>
    <w:p w14:paraId="02DC2F72" w14:textId="579D52C2" w:rsidR="00C01F40" w:rsidRPr="00277F9B" w:rsidRDefault="00C01F40" w:rsidP="007407D3"/>
    <w:p w14:paraId="497CC4ED" w14:textId="2BDED90F" w:rsidR="00C01F40" w:rsidRPr="00277F9B" w:rsidRDefault="00C01F40" w:rsidP="007407D3"/>
    <w:p w14:paraId="1F39CFF2" w14:textId="096CFD9F" w:rsidR="00C01F40" w:rsidRPr="00277F9B" w:rsidRDefault="00C01F40" w:rsidP="007407D3"/>
    <w:p w14:paraId="354A84D8" w14:textId="6B6A7676" w:rsidR="00C01F40" w:rsidRPr="00277F9B" w:rsidRDefault="00C01F40" w:rsidP="007407D3"/>
    <w:p w14:paraId="6E4F6FFF" w14:textId="645BF204" w:rsidR="00C01F40" w:rsidRPr="00277F9B" w:rsidRDefault="00C01F40" w:rsidP="007407D3"/>
    <w:p w14:paraId="2E2ACC9F" w14:textId="77777777" w:rsidR="00C01F40" w:rsidRPr="00277F9B" w:rsidRDefault="00C01F40" w:rsidP="007407D3">
      <w:pPr>
        <w:sectPr w:rsidR="00C01F40" w:rsidRPr="00277F9B" w:rsidSect="00BB3AA4">
          <w:pgSz w:w="16838" w:h="11906" w:orient="landscape"/>
          <w:pgMar w:top="1440" w:right="1440" w:bottom="1440" w:left="1440" w:header="708" w:footer="708" w:gutter="0"/>
          <w:cols w:space="708"/>
          <w:docGrid w:linePitch="360"/>
        </w:sectPr>
      </w:pPr>
    </w:p>
    <w:p w14:paraId="36607D10" w14:textId="45D2A82A" w:rsidR="00C01F40" w:rsidRPr="00624D19" w:rsidRDefault="00C01F40" w:rsidP="007407D3">
      <w:pPr>
        <w:rPr>
          <w:b/>
        </w:rPr>
      </w:pPr>
      <w:r w:rsidRPr="00277F9B">
        <w:lastRenderedPageBreak/>
        <w:t xml:space="preserve">Appendix 2: </w:t>
      </w:r>
      <w:r w:rsidR="00A82CE7">
        <w:rPr>
          <w:b/>
        </w:rPr>
        <w:t xml:space="preserve"> </w:t>
      </w:r>
      <w:r w:rsidR="00A82CE7" w:rsidRPr="00624D19">
        <w:rPr>
          <w:b/>
        </w:rPr>
        <w:t>DiGest Health Professionals Substudy</w:t>
      </w:r>
    </w:p>
    <w:p w14:paraId="328769F4" w14:textId="7073328F" w:rsidR="00C01F40" w:rsidRPr="00277F9B" w:rsidRDefault="00C01F40" w:rsidP="007407D3"/>
    <w:p w14:paraId="0E677EFB" w14:textId="0C0B91E5" w:rsidR="00C01F40" w:rsidRPr="00277F9B" w:rsidRDefault="00C01F40" w:rsidP="007407D3">
      <w:r w:rsidRPr="00277F9B">
        <w:t xml:space="preserve">As this is a new method, it seems appropriate to have opportunity to assess how well the intervention is tolerated by women with gestational diabetes and other people. </w:t>
      </w:r>
    </w:p>
    <w:p w14:paraId="32E8B125" w14:textId="7A614A4B" w:rsidR="00C01F40" w:rsidRPr="00277F9B" w:rsidRDefault="00C01F40" w:rsidP="007407D3">
      <w:r w:rsidRPr="00277F9B">
        <w:t>Prior to commencement of the study, we would like to send dietboxes to healthcare professionals and researchers involved in the study</w:t>
      </w:r>
      <w:r w:rsidR="00241AB5">
        <w:t xml:space="preserve"> (n=20)</w:t>
      </w:r>
      <w:r w:rsidRPr="00277F9B">
        <w:t xml:space="preserve"> to:</w:t>
      </w:r>
    </w:p>
    <w:p w14:paraId="71ABDC25" w14:textId="5269F95A" w:rsidR="00C01F40" w:rsidRPr="00277F9B" w:rsidRDefault="00C01F40" w:rsidP="007407D3">
      <w:r w:rsidRPr="00277F9B">
        <w:t>1: identify any problems with ordering, delivery and storage of food</w:t>
      </w:r>
    </w:p>
    <w:p w14:paraId="468FE11D" w14:textId="2545291F" w:rsidR="00C01F40" w:rsidRPr="00277F9B" w:rsidRDefault="00C01F40" w:rsidP="007407D3">
      <w:r w:rsidRPr="00277F9B">
        <w:t>2: Gain an understanding of challenges women with GDM may face prior to the commencement of recruitment</w:t>
      </w:r>
    </w:p>
    <w:p w14:paraId="69474BD2" w14:textId="751A2859" w:rsidR="00C01F40" w:rsidRPr="00277F9B" w:rsidRDefault="00C01F40" w:rsidP="007407D3">
      <w:r w:rsidRPr="00277F9B">
        <w:t xml:space="preserve">3: Assess subjectively what factors may be associated with adherence and non-adherence in a non-GDM population. </w:t>
      </w:r>
    </w:p>
    <w:p w14:paraId="0525AA9B" w14:textId="2EDE8B5D" w:rsidR="00C01F40" w:rsidRPr="00277F9B" w:rsidRDefault="00C01F40" w:rsidP="007407D3">
      <w:r w:rsidRPr="00277F9B">
        <w:t xml:space="preserve">We would like to collect information from healthcare providers about their experiences of the dietboxes and to identify barriers to adherence at an early stage. </w:t>
      </w:r>
    </w:p>
    <w:p w14:paraId="2A953B5D" w14:textId="4D866CF8" w:rsidR="00C01F40" w:rsidRPr="00277F9B" w:rsidRDefault="00C01F40" w:rsidP="007407D3"/>
    <w:p w14:paraId="390F57E9" w14:textId="6805E870" w:rsidR="00C01F40" w:rsidRPr="00277F9B" w:rsidRDefault="00C01F40" w:rsidP="007407D3">
      <w:r w:rsidRPr="00277F9B">
        <w:t>Healthcare providers and researchers will be asked to:</w:t>
      </w:r>
    </w:p>
    <w:p w14:paraId="45B30E58" w14:textId="4C0FA6C1" w:rsidR="00C01F40" w:rsidRPr="00277F9B" w:rsidRDefault="00C01F40" w:rsidP="007407D3">
      <w:r w:rsidRPr="00277F9B">
        <w:t>1: Read the HCP PIL and sign the HCP consent form if they would like to take part in this substudy assessing the methodology</w:t>
      </w:r>
    </w:p>
    <w:p w14:paraId="5D2ACF32" w14:textId="625D017C" w:rsidR="00C01F40" w:rsidRPr="00277F9B" w:rsidRDefault="00C01F40" w:rsidP="007407D3">
      <w:r w:rsidRPr="00277F9B">
        <w:t>2: Complete questionnaires on quality of life and eating behaviour</w:t>
      </w:r>
    </w:p>
    <w:p w14:paraId="250EDD7F" w14:textId="36BB69B1" w:rsidR="00C01F40" w:rsidRPr="00277F9B" w:rsidRDefault="00C01F40" w:rsidP="007407D3">
      <w:r w:rsidRPr="00277F9B">
        <w:t>3: Order food and receive the dietbox</w:t>
      </w:r>
      <w:r w:rsidR="008B496E" w:rsidRPr="00277F9B">
        <w:t xml:space="preserve">, commenting on any issues regarding delivery or storage. Participants will be asked to adhere to dietbox foods for 1 week, and to avoid supplementing their diet with other foods. </w:t>
      </w:r>
    </w:p>
    <w:p w14:paraId="4ED2788D" w14:textId="042803A2" w:rsidR="008B496E" w:rsidRPr="00277F9B" w:rsidRDefault="008B496E" w:rsidP="007407D3">
      <w:r w:rsidRPr="00277F9B">
        <w:t xml:space="preserve">4: Structured interviews will be performed in order to assess aids and barriers to adherence. </w:t>
      </w:r>
    </w:p>
    <w:p w14:paraId="0E202184" w14:textId="31EB644D" w:rsidR="008B496E" w:rsidRPr="00277F9B" w:rsidRDefault="008B496E" w:rsidP="007407D3">
      <w:r w:rsidRPr="00277F9B">
        <w:t xml:space="preserve">5: Participants will be asked to give very limited health data (height and weight will be measured). </w:t>
      </w:r>
    </w:p>
    <w:p w14:paraId="2E73A9E0" w14:textId="3FB9C3F8" w:rsidR="008B496E" w:rsidRDefault="008B496E" w:rsidP="007407D3">
      <w:r w:rsidRPr="00277F9B">
        <w:t>The results will be used to identify any issues prior to recruitment of women with GDM.</w:t>
      </w:r>
      <w:r>
        <w:t xml:space="preserve"> </w:t>
      </w:r>
    </w:p>
    <w:p w14:paraId="57EFF16B" w14:textId="77777777" w:rsidR="00C01F40" w:rsidRDefault="00C01F40" w:rsidP="007407D3"/>
    <w:p w14:paraId="0744F065" w14:textId="71E53370" w:rsidR="00C01F40" w:rsidRDefault="00C01F40" w:rsidP="007407D3"/>
    <w:p w14:paraId="00F34C86" w14:textId="4266B136" w:rsidR="00A82CE7" w:rsidRDefault="00A82CE7" w:rsidP="007407D3"/>
    <w:p w14:paraId="78A944D2" w14:textId="790F5CFD" w:rsidR="00A82CE7" w:rsidRDefault="00A82CE7" w:rsidP="007407D3"/>
    <w:p w14:paraId="5D6F4B79" w14:textId="2844B6D9" w:rsidR="00A82CE7" w:rsidRDefault="00A82CE7">
      <w:pPr>
        <w:spacing w:after="0" w:line="240" w:lineRule="auto"/>
      </w:pPr>
      <w:r>
        <w:br w:type="page"/>
      </w:r>
    </w:p>
    <w:p w14:paraId="6F277B05" w14:textId="2321B3C8" w:rsidR="00A82CE7" w:rsidRDefault="00A82CE7" w:rsidP="007407D3">
      <w:r>
        <w:lastRenderedPageBreak/>
        <w:t>Appendix 3:</w:t>
      </w:r>
    </w:p>
    <w:p w14:paraId="3407B728" w14:textId="77777777" w:rsidR="00A82CE7" w:rsidRPr="00FD25EF" w:rsidRDefault="00A82CE7" w:rsidP="00A82CE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u w:val="single"/>
        </w:rPr>
      </w:pPr>
      <w:r>
        <w:rPr>
          <w:rFonts w:cstheme="minorHAnsi"/>
          <w:b/>
        </w:rPr>
        <w:t>DiGest Qualitative Substudy.</w:t>
      </w:r>
    </w:p>
    <w:p w14:paraId="270A44E9" w14:textId="77777777" w:rsidR="00A82CE7" w:rsidRPr="003802A1" w:rsidRDefault="00A82CE7" w:rsidP="00A82CE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rPr>
      </w:pPr>
    </w:p>
    <w:p w14:paraId="50026E25" w14:textId="77777777" w:rsidR="00A82CE7" w:rsidRPr="003802A1" w:rsidRDefault="00A82CE7" w:rsidP="00A82CE7">
      <w:pPr>
        <w:pStyle w:val="Heading1"/>
        <w:numPr>
          <w:ilvl w:val="0"/>
          <w:numId w:val="24"/>
        </w:numPr>
        <w:spacing w:after="120" w:line="240" w:lineRule="auto"/>
        <w:rPr>
          <w:rFonts w:asciiTheme="minorHAnsi" w:hAnsiTheme="minorHAnsi" w:cstheme="minorHAnsi"/>
          <w:sz w:val="22"/>
          <w:szCs w:val="22"/>
        </w:rPr>
      </w:pPr>
      <w:r>
        <w:rPr>
          <w:rFonts w:asciiTheme="minorHAnsi" w:hAnsiTheme="minorHAnsi" w:cstheme="minorHAnsi"/>
          <w:sz w:val="22"/>
          <w:szCs w:val="22"/>
        </w:rPr>
        <w:t>Purpose</w:t>
      </w:r>
    </w:p>
    <w:p w14:paraId="08485092" w14:textId="77777777" w:rsidR="00A82CE7" w:rsidRDefault="00A82CE7" w:rsidP="00A82CE7">
      <w:pPr>
        <w:spacing w:line="240" w:lineRule="auto"/>
        <w:ind w:left="34"/>
        <w:rPr>
          <w:rFonts w:cstheme="minorHAnsi"/>
        </w:rPr>
      </w:pPr>
      <w:r>
        <w:rPr>
          <w:rFonts w:cstheme="minorHAnsi"/>
        </w:rPr>
        <w:t>The novel dietbox methodology overcomes many of the methodological challenges of controlling and blinding in dietary studies. Providing all meals in a pre-prepared format may also facilitate adherence to dietary restriction by reducing participant burden. However, this may not be easy for people to incorporate into their existing routines, particularly where people also prepare meals for other family members.</w:t>
      </w:r>
    </w:p>
    <w:p w14:paraId="59479D52" w14:textId="77777777" w:rsidR="00A82CE7" w:rsidRPr="000369D7" w:rsidRDefault="00A82CE7" w:rsidP="00A82CE7">
      <w:pPr>
        <w:spacing w:line="240" w:lineRule="auto"/>
        <w:ind w:left="34"/>
        <w:rPr>
          <w:rFonts w:cstheme="minorHAnsi"/>
        </w:rPr>
      </w:pPr>
      <w:r>
        <w:rPr>
          <w:rFonts w:cstheme="minorHAnsi"/>
        </w:rPr>
        <w:t xml:space="preserve">The current qualitative substudy aims to </w:t>
      </w:r>
      <w:r w:rsidRPr="00101575">
        <w:rPr>
          <w:rFonts w:cstheme="minorHAnsi"/>
        </w:rPr>
        <w:t>explore patients’ experiences of participating in the Diet box study</w:t>
      </w:r>
      <w:r>
        <w:rPr>
          <w:rFonts w:cstheme="minorHAnsi"/>
        </w:rPr>
        <w:t xml:space="preserve">. This will enable us to evaluate the extent to which the intervention was implemented as intended and to identify how the intervention supports behavioural change (or not).  This study will also examine the personal and contextual factors that influence adherence to the intervention and its </w:t>
      </w:r>
      <w:r w:rsidRPr="00101575">
        <w:rPr>
          <w:rFonts w:cstheme="minorHAnsi"/>
        </w:rPr>
        <w:t>incorporat</w:t>
      </w:r>
      <w:r>
        <w:rPr>
          <w:rFonts w:cstheme="minorHAnsi"/>
        </w:rPr>
        <w:t>ion</w:t>
      </w:r>
      <w:r w:rsidRPr="00101575">
        <w:rPr>
          <w:rFonts w:cstheme="minorHAnsi"/>
        </w:rPr>
        <w:t xml:space="preserve"> into </w:t>
      </w:r>
      <w:r>
        <w:rPr>
          <w:rFonts w:cstheme="minorHAnsi"/>
        </w:rPr>
        <w:t>participants’</w:t>
      </w:r>
      <w:r w:rsidRPr="00101575">
        <w:rPr>
          <w:rFonts w:cstheme="minorHAnsi"/>
        </w:rPr>
        <w:t xml:space="preserve"> everyday lives.</w:t>
      </w:r>
    </w:p>
    <w:p w14:paraId="2B6B3A0B" w14:textId="77777777" w:rsidR="00A82CE7" w:rsidRPr="005567CC" w:rsidRDefault="00A82CE7" w:rsidP="00A82CE7">
      <w:pPr>
        <w:spacing w:line="240" w:lineRule="auto"/>
        <w:rPr>
          <w:rFonts w:cstheme="minorHAnsi"/>
          <w:color w:val="0000FF"/>
        </w:rPr>
      </w:pPr>
    </w:p>
    <w:p w14:paraId="4B9E7703" w14:textId="77777777" w:rsidR="00A82CE7" w:rsidRPr="003802A1" w:rsidRDefault="00A82CE7" w:rsidP="00A82CE7">
      <w:pPr>
        <w:pStyle w:val="Heading1"/>
        <w:numPr>
          <w:ilvl w:val="0"/>
          <w:numId w:val="24"/>
        </w:numPr>
        <w:spacing w:after="120" w:line="240" w:lineRule="auto"/>
        <w:rPr>
          <w:rFonts w:asciiTheme="minorHAnsi" w:hAnsiTheme="minorHAnsi" w:cstheme="minorHAnsi"/>
          <w:sz w:val="22"/>
          <w:szCs w:val="22"/>
        </w:rPr>
      </w:pPr>
      <w:r>
        <w:rPr>
          <w:rFonts w:asciiTheme="minorHAnsi" w:hAnsiTheme="minorHAnsi" w:cstheme="minorHAnsi"/>
          <w:sz w:val="22"/>
          <w:szCs w:val="22"/>
        </w:rPr>
        <w:t>Aims</w:t>
      </w:r>
    </w:p>
    <w:p w14:paraId="19487EB7" w14:textId="77777777" w:rsidR="00A82CE7" w:rsidRDefault="00A82CE7" w:rsidP="00A82CE7">
      <w:pPr>
        <w:spacing w:after="0" w:line="240" w:lineRule="auto"/>
        <w:rPr>
          <w:rFonts w:cstheme="minorHAnsi"/>
          <w:b/>
        </w:rPr>
      </w:pPr>
    </w:p>
    <w:p w14:paraId="0D31F70B" w14:textId="77777777" w:rsidR="00A82CE7" w:rsidRDefault="00A82CE7" w:rsidP="00A82CE7">
      <w:pPr>
        <w:spacing w:after="0" w:line="240" w:lineRule="auto"/>
        <w:rPr>
          <w:rFonts w:cstheme="minorHAnsi"/>
          <w:b/>
          <w:bCs/>
        </w:rPr>
      </w:pPr>
      <w:r>
        <w:rPr>
          <w:rFonts w:cstheme="minorHAnsi"/>
          <w:b/>
        </w:rPr>
        <w:t>2</w:t>
      </w:r>
      <w:r w:rsidRPr="003C12DB">
        <w:rPr>
          <w:rFonts w:cstheme="minorHAnsi"/>
          <w:b/>
        </w:rPr>
        <w:t>.1</w:t>
      </w:r>
      <w:r>
        <w:rPr>
          <w:rFonts w:cstheme="minorHAnsi"/>
        </w:rPr>
        <w:tab/>
      </w:r>
      <w:r>
        <w:rPr>
          <w:rFonts w:cstheme="minorHAnsi"/>
          <w:b/>
          <w:bCs/>
        </w:rPr>
        <w:t>Objectives</w:t>
      </w:r>
    </w:p>
    <w:p w14:paraId="50DF1C30" w14:textId="77777777" w:rsidR="00A82CE7" w:rsidRPr="003C12DB" w:rsidRDefault="00A82CE7" w:rsidP="00A82CE7">
      <w:pPr>
        <w:spacing w:after="0" w:line="240" w:lineRule="auto"/>
        <w:rPr>
          <w:rFonts w:cstheme="minorHAnsi"/>
          <w:b/>
          <w:bCs/>
          <w:color w:val="0000FF"/>
        </w:rPr>
      </w:pPr>
    </w:p>
    <w:p w14:paraId="1A494A50" w14:textId="77777777" w:rsidR="00A82CE7" w:rsidRDefault="00A82CE7" w:rsidP="00A82CE7">
      <w:pPr>
        <w:autoSpaceDE w:val="0"/>
        <w:autoSpaceDN w:val="0"/>
        <w:adjustRightInd w:val="0"/>
        <w:spacing w:line="240" w:lineRule="auto"/>
        <w:rPr>
          <w:rFonts w:cstheme="minorHAnsi"/>
        </w:rPr>
      </w:pPr>
      <w:r w:rsidRPr="0072769D">
        <w:rPr>
          <w:rFonts w:cstheme="minorHAnsi"/>
        </w:rPr>
        <w:t xml:space="preserve">To </w:t>
      </w:r>
      <w:r>
        <w:rPr>
          <w:rFonts w:cstheme="minorHAnsi"/>
        </w:rPr>
        <w:t>evaluate the extent to which the d</w:t>
      </w:r>
      <w:r w:rsidRPr="0072769D">
        <w:rPr>
          <w:rFonts w:cstheme="minorHAnsi"/>
        </w:rPr>
        <w:t xml:space="preserve">iet box </w:t>
      </w:r>
      <w:r>
        <w:rPr>
          <w:rFonts w:cstheme="minorHAnsi"/>
        </w:rPr>
        <w:t>intervention was implemented as intended</w:t>
      </w:r>
    </w:p>
    <w:p w14:paraId="08B48F9F" w14:textId="77777777" w:rsidR="00A82CE7" w:rsidRDefault="00A82CE7" w:rsidP="00A82CE7">
      <w:pPr>
        <w:autoSpaceDE w:val="0"/>
        <w:autoSpaceDN w:val="0"/>
        <w:adjustRightInd w:val="0"/>
        <w:spacing w:line="240" w:lineRule="auto"/>
        <w:rPr>
          <w:rFonts w:cstheme="minorHAnsi"/>
        </w:rPr>
      </w:pPr>
      <w:r>
        <w:rPr>
          <w:rFonts w:cstheme="minorHAnsi"/>
        </w:rPr>
        <w:t>To identify the contextual factors and causal mechanisms associated with variation in outcome</w:t>
      </w:r>
    </w:p>
    <w:p w14:paraId="11F66EDA" w14:textId="77777777" w:rsidR="00A82CE7" w:rsidRPr="0072769D" w:rsidRDefault="00A82CE7" w:rsidP="00A82CE7">
      <w:pPr>
        <w:autoSpaceDE w:val="0"/>
        <w:autoSpaceDN w:val="0"/>
        <w:adjustRightInd w:val="0"/>
        <w:spacing w:line="240" w:lineRule="auto"/>
        <w:rPr>
          <w:rFonts w:cstheme="minorHAnsi"/>
        </w:rPr>
      </w:pPr>
      <w:r>
        <w:rPr>
          <w:rFonts w:cstheme="minorHAnsi"/>
        </w:rPr>
        <w:t xml:space="preserve">To identify the </w:t>
      </w:r>
      <w:r w:rsidRPr="0072769D">
        <w:rPr>
          <w:rFonts w:cstheme="minorHAnsi"/>
        </w:rPr>
        <w:t>barriers and facilitators to</w:t>
      </w:r>
      <w:r>
        <w:rPr>
          <w:rFonts w:cstheme="minorHAnsi"/>
        </w:rPr>
        <w:t xml:space="preserve"> participants</w:t>
      </w:r>
      <w:r w:rsidRPr="0072769D">
        <w:rPr>
          <w:rFonts w:cstheme="minorHAnsi"/>
        </w:rPr>
        <w:t xml:space="preserve"> adhering to the diet and incorporating this into their everyday lives.</w:t>
      </w:r>
    </w:p>
    <w:p w14:paraId="36075B7E" w14:textId="77777777" w:rsidR="00A82CE7" w:rsidRPr="003802A1" w:rsidRDefault="00A82CE7" w:rsidP="00A82CE7">
      <w:pPr>
        <w:spacing w:line="240" w:lineRule="auto"/>
        <w:rPr>
          <w:rFonts w:cstheme="minorHAnsi"/>
          <w:color w:val="0000FF"/>
        </w:rPr>
      </w:pPr>
    </w:p>
    <w:p w14:paraId="534DB063" w14:textId="77777777" w:rsidR="00A82CE7" w:rsidRPr="003802A1" w:rsidRDefault="00A82CE7" w:rsidP="00A82CE7">
      <w:pPr>
        <w:spacing w:line="240" w:lineRule="auto"/>
        <w:rPr>
          <w:rFonts w:cstheme="minorHAnsi"/>
          <w:b/>
        </w:rPr>
      </w:pPr>
      <w:r>
        <w:rPr>
          <w:rFonts w:cstheme="minorHAnsi"/>
          <w:b/>
        </w:rPr>
        <w:t>2.2</w:t>
      </w:r>
      <w:r>
        <w:rPr>
          <w:rFonts w:cstheme="minorHAnsi"/>
          <w:b/>
        </w:rPr>
        <w:tab/>
        <w:t>Outcome</w:t>
      </w:r>
    </w:p>
    <w:p w14:paraId="6674A7F8" w14:textId="77777777" w:rsidR="00A82CE7" w:rsidRPr="00081711" w:rsidRDefault="00A82CE7" w:rsidP="00A82CE7">
      <w:pPr>
        <w:spacing w:line="240" w:lineRule="auto"/>
        <w:rPr>
          <w:rFonts w:cstheme="minorHAnsi"/>
        </w:rPr>
      </w:pPr>
      <w:r>
        <w:rPr>
          <w:rFonts w:cstheme="minorHAnsi"/>
        </w:rPr>
        <w:t>I</w:t>
      </w:r>
      <w:r w:rsidRPr="00081711">
        <w:rPr>
          <w:rFonts w:cstheme="minorHAnsi"/>
        </w:rPr>
        <w:t>dentify ways in which the diet box intervention can be adapted and refined to maximise effective implementation</w:t>
      </w:r>
    </w:p>
    <w:p w14:paraId="245CC56A" w14:textId="77777777" w:rsidR="00A82CE7" w:rsidRPr="00081711" w:rsidRDefault="00A82CE7" w:rsidP="00A82CE7">
      <w:pPr>
        <w:spacing w:line="240" w:lineRule="auto"/>
        <w:rPr>
          <w:rFonts w:cstheme="minorHAnsi"/>
        </w:rPr>
      </w:pPr>
      <w:r>
        <w:rPr>
          <w:rFonts w:cstheme="minorHAnsi"/>
        </w:rPr>
        <w:t>I</w:t>
      </w:r>
      <w:r w:rsidRPr="00081711">
        <w:rPr>
          <w:rFonts w:cstheme="minorHAnsi"/>
        </w:rPr>
        <w:t xml:space="preserve">nform the future development of interventions to support women with gestational diabetes to make dietary changes </w:t>
      </w:r>
    </w:p>
    <w:p w14:paraId="160E31B4" w14:textId="77777777" w:rsidR="00A82CE7" w:rsidRPr="003C12DB" w:rsidRDefault="00A82CE7" w:rsidP="00A82CE7">
      <w:pPr>
        <w:spacing w:line="240" w:lineRule="auto"/>
        <w:rPr>
          <w:rFonts w:cstheme="minorHAnsi"/>
        </w:rPr>
      </w:pPr>
    </w:p>
    <w:p w14:paraId="399570BA" w14:textId="77777777" w:rsidR="00A82CE7" w:rsidRPr="003802A1" w:rsidRDefault="00A82CE7" w:rsidP="00A82CE7">
      <w:pPr>
        <w:pStyle w:val="Heading1"/>
        <w:spacing w:after="120"/>
        <w:rPr>
          <w:rFonts w:asciiTheme="minorHAnsi" w:hAnsiTheme="minorHAnsi" w:cstheme="minorHAnsi"/>
          <w:sz w:val="22"/>
          <w:szCs w:val="22"/>
        </w:rPr>
      </w:pPr>
      <w:r>
        <w:rPr>
          <w:rFonts w:asciiTheme="minorHAnsi" w:hAnsiTheme="minorHAnsi" w:cstheme="minorHAnsi"/>
          <w:sz w:val="22"/>
          <w:szCs w:val="22"/>
        </w:rPr>
        <w:t>3</w:t>
      </w:r>
      <w:r w:rsidRPr="003C12DB">
        <w:rPr>
          <w:rFonts w:asciiTheme="minorHAnsi" w:hAnsiTheme="minorHAnsi" w:cstheme="minorHAnsi"/>
          <w:sz w:val="22"/>
          <w:szCs w:val="22"/>
        </w:rPr>
        <w:tab/>
      </w:r>
      <w:r>
        <w:rPr>
          <w:rFonts w:asciiTheme="minorHAnsi" w:hAnsiTheme="minorHAnsi" w:cstheme="minorHAnsi"/>
          <w:sz w:val="22"/>
          <w:szCs w:val="22"/>
        </w:rPr>
        <w:t>Data Collection</w:t>
      </w:r>
    </w:p>
    <w:p w14:paraId="35125B19" w14:textId="09D1C915" w:rsidR="00A82CE7" w:rsidRDefault="00A82CE7" w:rsidP="00A82CE7">
      <w:pPr>
        <w:autoSpaceDE w:val="0"/>
        <w:autoSpaceDN w:val="0"/>
        <w:adjustRightInd w:val="0"/>
        <w:spacing w:line="240" w:lineRule="auto"/>
        <w:rPr>
          <w:rFonts w:cstheme="minorHAnsi"/>
        </w:rPr>
      </w:pPr>
      <w:r>
        <w:rPr>
          <w:rFonts w:cstheme="minorHAnsi"/>
        </w:rPr>
        <w:t xml:space="preserve">For the pilot study, 20 health professionals will take part in the study as participants. Their responses to the interview will be used to refine both the intervention delivery and the interview schedule. For the main study, </w:t>
      </w:r>
      <w:r w:rsidRPr="00A82CE7">
        <w:rPr>
          <w:rFonts w:cstheme="minorHAnsi"/>
        </w:rPr>
        <w:t>participants (N~20)</w:t>
      </w:r>
      <w:r>
        <w:rPr>
          <w:rFonts w:cstheme="minorHAnsi"/>
        </w:rPr>
        <w:t xml:space="preserve"> </w:t>
      </w:r>
      <w:r w:rsidRPr="001C3B5F">
        <w:rPr>
          <w:rFonts w:cstheme="minorHAnsi"/>
        </w:rPr>
        <w:t>will be purposively sampled to represent both intervention arms (low calorie,</w:t>
      </w:r>
      <w:r>
        <w:rPr>
          <w:rFonts w:cstheme="minorHAnsi"/>
        </w:rPr>
        <w:t xml:space="preserve"> </w:t>
      </w:r>
      <w:r w:rsidRPr="001C3B5F">
        <w:rPr>
          <w:rFonts w:cstheme="minorHAnsi"/>
        </w:rPr>
        <w:t>standard) and a range of demographic characteristics</w:t>
      </w:r>
      <w:r>
        <w:rPr>
          <w:rFonts w:cstheme="minorHAnsi"/>
        </w:rPr>
        <w:t xml:space="preserve"> including household size</w:t>
      </w:r>
      <w:r w:rsidRPr="001C3B5F">
        <w:rPr>
          <w:rFonts w:cstheme="minorHAnsi"/>
        </w:rPr>
        <w:t xml:space="preserve">. </w:t>
      </w:r>
      <w:r>
        <w:rPr>
          <w:rFonts w:cstheme="minorHAnsi"/>
        </w:rPr>
        <w:t xml:space="preserve">Potential participants will be identified by the study coordinator using participant characteristics recorded as part of the study. </w:t>
      </w:r>
    </w:p>
    <w:p w14:paraId="1C3DAB85" w14:textId="77777777" w:rsidR="00A82CE7" w:rsidRDefault="00A82CE7" w:rsidP="00A82CE7">
      <w:pPr>
        <w:autoSpaceDE w:val="0"/>
        <w:autoSpaceDN w:val="0"/>
        <w:adjustRightInd w:val="0"/>
        <w:spacing w:line="240" w:lineRule="auto"/>
      </w:pPr>
      <w:r>
        <w:rPr>
          <w:rFonts w:cstheme="minorHAnsi"/>
        </w:rPr>
        <w:t>Shortly</w:t>
      </w:r>
      <w:r w:rsidRPr="001A181C">
        <w:rPr>
          <w:rFonts w:cstheme="minorHAnsi"/>
        </w:rPr>
        <w:t xml:space="preserve"> before their 2</w:t>
      </w:r>
      <w:r w:rsidRPr="001A181C">
        <w:rPr>
          <w:rFonts w:cstheme="minorHAnsi"/>
          <w:vertAlign w:val="superscript"/>
        </w:rPr>
        <w:t>nd</w:t>
      </w:r>
      <w:r w:rsidRPr="001A181C">
        <w:rPr>
          <w:rFonts w:cstheme="minorHAnsi"/>
        </w:rPr>
        <w:t xml:space="preserve"> study visit</w:t>
      </w:r>
      <w:r>
        <w:rPr>
          <w:rFonts w:cstheme="minorHAnsi"/>
        </w:rPr>
        <w:t xml:space="preserve">, participants will be sent a letter inviting them to take part in the interview. </w:t>
      </w:r>
      <w:r>
        <w:t xml:space="preserve">Along with the invitation letter, they will be sent a participant information sheet and a </w:t>
      </w:r>
      <w:r>
        <w:lastRenderedPageBreak/>
        <w:t>consent form to review. A member of the research team will call the participant about 1 week after mailing the letter and will ask them if they would like to take part. If the participant is willing, they will arrange a mutually convenient time and place to conduct the interview.</w:t>
      </w:r>
    </w:p>
    <w:p w14:paraId="197E7BED" w14:textId="2A7383A3" w:rsidR="00A82CE7" w:rsidRDefault="00A82CE7" w:rsidP="00A82CE7">
      <w:pPr>
        <w:autoSpaceDE w:val="0"/>
        <w:autoSpaceDN w:val="0"/>
        <w:adjustRightInd w:val="0"/>
        <w:spacing w:line="240" w:lineRule="auto"/>
        <w:rPr>
          <w:rFonts w:cstheme="minorHAnsi"/>
        </w:rPr>
      </w:pPr>
      <w:r>
        <w:t>Before an interview begins, the interviewer will review the participant information sheet with the participant and will receive informed consent. This will include consent to audio-record the interview</w:t>
      </w:r>
    </w:p>
    <w:p w14:paraId="2464ECF2" w14:textId="77777777" w:rsidR="00A82CE7" w:rsidRDefault="00A82CE7" w:rsidP="00A82CE7">
      <w:pPr>
        <w:autoSpaceDE w:val="0"/>
        <w:autoSpaceDN w:val="0"/>
        <w:adjustRightInd w:val="0"/>
        <w:spacing w:line="240" w:lineRule="auto"/>
        <w:rPr>
          <w:rFonts w:cstheme="minorHAnsi"/>
        </w:rPr>
      </w:pPr>
      <w:r w:rsidRPr="001C3B5F">
        <w:rPr>
          <w:rFonts w:cstheme="minorHAnsi"/>
        </w:rPr>
        <w:t xml:space="preserve">A trained </w:t>
      </w:r>
      <w:r>
        <w:rPr>
          <w:rFonts w:cstheme="minorHAnsi"/>
        </w:rPr>
        <w:t xml:space="preserve">member of the research team </w:t>
      </w:r>
      <w:r w:rsidRPr="001C3B5F">
        <w:rPr>
          <w:rFonts w:cstheme="minorHAnsi"/>
        </w:rPr>
        <w:t>will conduct semi-structured interviews with participants from both intervention arms.</w:t>
      </w:r>
      <w:r>
        <w:rPr>
          <w:rFonts w:cstheme="minorHAnsi"/>
        </w:rPr>
        <w:t xml:space="preserve"> The interview schedule has been developed by the research team and will be refined during the piloting stage. Where possible, interviews will be conducted face-to-face in a private room. However, telephone interviews will be offered as appropriate to ensure that we are able to capture a broad demographic. Interviews will be audio recorded and transcribed verbatim by an experienced external agency. When transcripts are returned to the research team they will be checked for accuracy and uploaded into NVivo software for data management and analysis. </w:t>
      </w:r>
    </w:p>
    <w:p w14:paraId="4EE2BC15" w14:textId="77777777" w:rsidR="00A82CE7" w:rsidRPr="00077C32" w:rsidRDefault="00A82CE7" w:rsidP="00A82CE7">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B5645FF" w14:textId="77777777" w:rsidR="00A82CE7" w:rsidRPr="003767A4" w:rsidRDefault="00A82CE7" w:rsidP="00A82CE7">
      <w:pPr>
        <w:autoSpaceDE w:val="0"/>
        <w:autoSpaceDN w:val="0"/>
        <w:adjustRightInd w:val="0"/>
        <w:spacing w:line="240" w:lineRule="auto"/>
        <w:rPr>
          <w:rFonts w:cstheme="minorHAnsi"/>
          <w:b/>
        </w:rPr>
      </w:pPr>
      <w:r w:rsidRPr="003767A4">
        <w:rPr>
          <w:rFonts w:cstheme="minorHAnsi"/>
          <w:b/>
        </w:rPr>
        <w:t>Data Analysis</w:t>
      </w:r>
    </w:p>
    <w:p w14:paraId="67C835B4" w14:textId="77777777" w:rsidR="00A82CE7" w:rsidRDefault="00A82CE7" w:rsidP="00A82CE7">
      <w:pPr>
        <w:autoSpaceDE w:val="0"/>
        <w:autoSpaceDN w:val="0"/>
        <w:adjustRightInd w:val="0"/>
        <w:spacing w:line="240" w:lineRule="auto"/>
        <w:rPr>
          <w:rFonts w:cstheme="minorHAnsi"/>
        </w:rPr>
      </w:pPr>
      <w:r>
        <w:rPr>
          <w:rFonts w:cstheme="minorHAnsi"/>
        </w:rPr>
        <w:t>Transcripts will be analysed thematically using a framework analysis. Initial open codes will be generated based on line by line scrutiny. Higher</w:t>
      </w:r>
      <w:r>
        <w:t xml:space="preserve"> order analytic categories will be generated by recursively moving between consideration of transcripts and more general themes and explanatory theory. </w:t>
      </w:r>
      <w:r>
        <w:rPr>
          <w:rFonts w:cstheme="minorHAnsi"/>
        </w:rPr>
        <w:t xml:space="preserve">A subset of transcripts will be dual coded by a second member of the research team. </w:t>
      </w:r>
      <w:r w:rsidRPr="00140686">
        <w:rPr>
          <w:rFonts w:cstheme="minorHAnsi"/>
        </w:rPr>
        <w:t>Inconsistencies between coders will be resolved through discussio</w:t>
      </w:r>
      <w:r>
        <w:rPr>
          <w:rFonts w:cstheme="minorHAnsi"/>
        </w:rPr>
        <w:t>n.</w:t>
      </w:r>
    </w:p>
    <w:p w14:paraId="06C13427" w14:textId="77777777" w:rsidR="00A82CE7" w:rsidRDefault="00A82CE7" w:rsidP="00A82CE7">
      <w:pPr>
        <w:autoSpaceDE w:val="0"/>
        <w:autoSpaceDN w:val="0"/>
        <w:adjustRightInd w:val="0"/>
        <w:spacing w:line="240" w:lineRule="auto"/>
        <w:rPr>
          <w:rFonts w:cstheme="minorHAnsi"/>
        </w:rPr>
      </w:pPr>
      <w:r>
        <w:rPr>
          <w:rFonts w:cstheme="minorHAnsi"/>
        </w:rPr>
        <w:t xml:space="preserve">Analysis of the extent to which the intervention was implemented as planned will be guided by the MRC guidance on the process evaluation of complex interventions, which examines the context in which the intervention was delivered, the processes by which the intervention was achieved, and the potential causal mechanisms. Understanding of the facilitators and barriers of intervention adherence will be guided by the COM-B model of behaviour change which examines capability, opportunity, and motivation for behaviour change. </w:t>
      </w:r>
    </w:p>
    <w:p w14:paraId="5EFAD752" w14:textId="77777777" w:rsidR="00A82CE7" w:rsidRDefault="00A82CE7" w:rsidP="007407D3"/>
    <w:p w14:paraId="4F832C7A" w14:textId="77777777" w:rsidR="00C01F40" w:rsidRDefault="00C01F40" w:rsidP="007407D3"/>
    <w:p w14:paraId="6A819BF1" w14:textId="77777777" w:rsidR="00C01F40" w:rsidRPr="007407D3" w:rsidRDefault="00C01F40" w:rsidP="007407D3"/>
    <w:sectPr w:rsidR="00C01F40" w:rsidRPr="007407D3" w:rsidSect="00C01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5AE0" w14:textId="77777777" w:rsidR="00134115" w:rsidRDefault="00134115" w:rsidP="005D6FCD">
      <w:pPr>
        <w:spacing w:after="0" w:line="240" w:lineRule="auto"/>
      </w:pPr>
      <w:r>
        <w:separator/>
      </w:r>
    </w:p>
  </w:endnote>
  <w:endnote w:type="continuationSeparator" w:id="0">
    <w:p w14:paraId="6E844F06" w14:textId="77777777" w:rsidR="00134115" w:rsidRDefault="00134115" w:rsidP="005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7260" w14:textId="3B7FCEF1" w:rsidR="004F5500" w:rsidRDefault="004F5500">
    <w:pPr>
      <w:pStyle w:val="Footer"/>
    </w:pPr>
    <w:r>
      <w:t>DiGest study: Dietary intervention in Gestational Diabetes</w:t>
    </w:r>
  </w:p>
  <w:p w14:paraId="7DD7AA28" w14:textId="3781B8B3" w:rsidR="004F5500" w:rsidRDefault="004F5500">
    <w:pPr>
      <w:pStyle w:val="Footer"/>
    </w:pPr>
    <w:r>
      <w:t>Protocol v</w:t>
    </w:r>
    <w:r w:rsidR="00E212DF">
      <w:t>9; 26/11</w:t>
    </w:r>
    <w:r>
      <w:t>/2019; IRAS 242924</w:t>
    </w:r>
    <w:r>
      <w:tab/>
    </w:r>
    <w:r>
      <w:tab/>
      <w:t>Page</w:t>
    </w:r>
    <w:r w:rsidRPr="005D6FCD">
      <w:t xml:space="preserve"> | </w:t>
    </w:r>
    <w:r>
      <w:fldChar w:fldCharType="begin"/>
    </w:r>
    <w:r>
      <w:instrText xml:space="preserve"> PAGE   \* MERGEFORMAT </w:instrText>
    </w:r>
    <w:r>
      <w:fldChar w:fldCharType="separate"/>
    </w:r>
    <w:r w:rsidR="006426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F72C" w14:textId="77777777" w:rsidR="00134115" w:rsidRDefault="00134115" w:rsidP="005D6FCD">
      <w:pPr>
        <w:spacing w:after="0" w:line="240" w:lineRule="auto"/>
      </w:pPr>
      <w:r>
        <w:separator/>
      </w:r>
    </w:p>
  </w:footnote>
  <w:footnote w:type="continuationSeparator" w:id="0">
    <w:p w14:paraId="700B7AC0" w14:textId="77777777" w:rsidR="00134115" w:rsidRDefault="00134115" w:rsidP="005D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FF4"/>
    <w:multiLevelType w:val="hybridMultilevel"/>
    <w:tmpl w:val="A4C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577F"/>
    <w:multiLevelType w:val="hybridMultilevel"/>
    <w:tmpl w:val="CC6E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0B9A"/>
    <w:multiLevelType w:val="hybridMultilevel"/>
    <w:tmpl w:val="A6C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60D9"/>
    <w:multiLevelType w:val="hybridMultilevel"/>
    <w:tmpl w:val="14987BD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612B"/>
    <w:multiLevelType w:val="hybridMultilevel"/>
    <w:tmpl w:val="F4F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3E19"/>
    <w:multiLevelType w:val="hybridMultilevel"/>
    <w:tmpl w:val="052C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2BF0"/>
    <w:multiLevelType w:val="hybridMultilevel"/>
    <w:tmpl w:val="9DA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87BEA"/>
    <w:multiLevelType w:val="hybridMultilevel"/>
    <w:tmpl w:val="4A10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312C4"/>
    <w:multiLevelType w:val="hybridMultilevel"/>
    <w:tmpl w:val="19EE0E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5595B69"/>
    <w:multiLevelType w:val="hybridMultilevel"/>
    <w:tmpl w:val="14984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64005"/>
    <w:multiLevelType w:val="hybridMultilevel"/>
    <w:tmpl w:val="991427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A436E"/>
    <w:multiLevelType w:val="hybridMultilevel"/>
    <w:tmpl w:val="ED26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66C60"/>
    <w:multiLevelType w:val="hybridMultilevel"/>
    <w:tmpl w:val="D744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E3E30"/>
    <w:multiLevelType w:val="hybridMultilevel"/>
    <w:tmpl w:val="5016D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31CBB"/>
    <w:multiLevelType w:val="multilevel"/>
    <w:tmpl w:val="B644CE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4A32F3"/>
    <w:multiLevelType w:val="hybridMultilevel"/>
    <w:tmpl w:val="9F7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77286"/>
    <w:multiLevelType w:val="hybridMultilevel"/>
    <w:tmpl w:val="BB74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E5676"/>
    <w:multiLevelType w:val="hybridMultilevel"/>
    <w:tmpl w:val="757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F634F"/>
    <w:multiLevelType w:val="hybridMultilevel"/>
    <w:tmpl w:val="17EE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C2830"/>
    <w:multiLevelType w:val="hybridMultilevel"/>
    <w:tmpl w:val="C496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40760"/>
    <w:multiLevelType w:val="hybridMultilevel"/>
    <w:tmpl w:val="1DFA3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54898"/>
    <w:multiLevelType w:val="hybridMultilevel"/>
    <w:tmpl w:val="AF2CC66A"/>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784F5377"/>
    <w:multiLevelType w:val="hybridMultilevel"/>
    <w:tmpl w:val="646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67689"/>
    <w:multiLevelType w:val="hybridMultilevel"/>
    <w:tmpl w:val="B8345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3"/>
  </w:num>
  <w:num w:numId="4">
    <w:abstractNumId w:val="8"/>
  </w:num>
  <w:num w:numId="5">
    <w:abstractNumId w:val="6"/>
  </w:num>
  <w:num w:numId="6">
    <w:abstractNumId w:val="16"/>
  </w:num>
  <w:num w:numId="7">
    <w:abstractNumId w:val="14"/>
  </w:num>
  <w:num w:numId="8">
    <w:abstractNumId w:val="23"/>
  </w:num>
  <w:num w:numId="9">
    <w:abstractNumId w:val="13"/>
  </w:num>
  <w:num w:numId="10">
    <w:abstractNumId w:val="1"/>
  </w:num>
  <w:num w:numId="11">
    <w:abstractNumId w:val="9"/>
  </w:num>
  <w:num w:numId="12">
    <w:abstractNumId w:val="2"/>
  </w:num>
  <w:num w:numId="13">
    <w:abstractNumId w:val="4"/>
  </w:num>
  <w:num w:numId="14">
    <w:abstractNumId w:val="19"/>
  </w:num>
  <w:num w:numId="15">
    <w:abstractNumId w:val="5"/>
  </w:num>
  <w:num w:numId="16">
    <w:abstractNumId w:val="12"/>
  </w:num>
  <w:num w:numId="17">
    <w:abstractNumId w:val="17"/>
  </w:num>
  <w:num w:numId="18">
    <w:abstractNumId w:val="7"/>
  </w:num>
  <w:num w:numId="19">
    <w:abstractNumId w:val="18"/>
  </w:num>
  <w:num w:numId="20">
    <w:abstractNumId w:val="22"/>
  </w:num>
  <w:num w:numId="21">
    <w:abstractNumId w:val="0"/>
  </w:num>
  <w:num w:numId="22">
    <w:abstractNumId w:val="10"/>
  </w:num>
  <w:num w:numId="23">
    <w:abstractNumId w:val="15"/>
  </w:num>
  <w:num w:numId="2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Turner">
    <w15:presenceInfo w15:providerId="AD" w15:userId="S-1-5-21-5324792-2045597335-422982141-84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F7E77"/>
    <w:rsid w:val="000010A4"/>
    <w:rsid w:val="00010F0D"/>
    <w:rsid w:val="00013D4E"/>
    <w:rsid w:val="0002075E"/>
    <w:rsid w:val="0002105A"/>
    <w:rsid w:val="00022B02"/>
    <w:rsid w:val="00022E50"/>
    <w:rsid w:val="00025365"/>
    <w:rsid w:val="00025B0D"/>
    <w:rsid w:val="000323FD"/>
    <w:rsid w:val="0003706C"/>
    <w:rsid w:val="00044A7A"/>
    <w:rsid w:val="000651A5"/>
    <w:rsid w:val="000677D7"/>
    <w:rsid w:val="00076934"/>
    <w:rsid w:val="0008172E"/>
    <w:rsid w:val="000847BC"/>
    <w:rsid w:val="00086EA8"/>
    <w:rsid w:val="00093F03"/>
    <w:rsid w:val="000968E3"/>
    <w:rsid w:val="000A3668"/>
    <w:rsid w:val="000A3779"/>
    <w:rsid w:val="000A66E4"/>
    <w:rsid w:val="000A7CD5"/>
    <w:rsid w:val="000C7BA8"/>
    <w:rsid w:val="000C7C5D"/>
    <w:rsid w:val="000D1D5F"/>
    <w:rsid w:val="000D5E41"/>
    <w:rsid w:val="000E58EC"/>
    <w:rsid w:val="000E6C2C"/>
    <w:rsid w:val="000F0402"/>
    <w:rsid w:val="000F6219"/>
    <w:rsid w:val="000F7F56"/>
    <w:rsid w:val="00106D89"/>
    <w:rsid w:val="00107FC0"/>
    <w:rsid w:val="00113E3A"/>
    <w:rsid w:val="00115E0E"/>
    <w:rsid w:val="00124532"/>
    <w:rsid w:val="00124FC6"/>
    <w:rsid w:val="00125C99"/>
    <w:rsid w:val="00131344"/>
    <w:rsid w:val="001322FC"/>
    <w:rsid w:val="00132D4D"/>
    <w:rsid w:val="00134115"/>
    <w:rsid w:val="00145A4A"/>
    <w:rsid w:val="00153347"/>
    <w:rsid w:val="00165F10"/>
    <w:rsid w:val="00167884"/>
    <w:rsid w:val="00171E5F"/>
    <w:rsid w:val="00174F2D"/>
    <w:rsid w:val="00184999"/>
    <w:rsid w:val="00184B95"/>
    <w:rsid w:val="00195E38"/>
    <w:rsid w:val="00195EB8"/>
    <w:rsid w:val="001A24DD"/>
    <w:rsid w:val="001A7E46"/>
    <w:rsid w:val="001C180D"/>
    <w:rsid w:val="001C3195"/>
    <w:rsid w:val="001C3BF9"/>
    <w:rsid w:val="001D57FC"/>
    <w:rsid w:val="001D5D61"/>
    <w:rsid w:val="001D74FA"/>
    <w:rsid w:val="001E0CBE"/>
    <w:rsid w:val="001E2085"/>
    <w:rsid w:val="001E33F9"/>
    <w:rsid w:val="001E532B"/>
    <w:rsid w:val="001E7F1C"/>
    <w:rsid w:val="001F3552"/>
    <w:rsid w:val="001F5C43"/>
    <w:rsid w:val="001F7C50"/>
    <w:rsid w:val="00201F59"/>
    <w:rsid w:val="00202844"/>
    <w:rsid w:val="00206D5F"/>
    <w:rsid w:val="0021251E"/>
    <w:rsid w:val="002126EF"/>
    <w:rsid w:val="00214AAD"/>
    <w:rsid w:val="00217C06"/>
    <w:rsid w:val="002256DA"/>
    <w:rsid w:val="002259D2"/>
    <w:rsid w:val="00225DFE"/>
    <w:rsid w:val="00227955"/>
    <w:rsid w:val="00231FA5"/>
    <w:rsid w:val="00241AB5"/>
    <w:rsid w:val="00241AD0"/>
    <w:rsid w:val="00241FFC"/>
    <w:rsid w:val="00245D49"/>
    <w:rsid w:val="0025032A"/>
    <w:rsid w:val="0025480E"/>
    <w:rsid w:val="002716D2"/>
    <w:rsid w:val="00276C42"/>
    <w:rsid w:val="00277F9B"/>
    <w:rsid w:val="0028203D"/>
    <w:rsid w:val="00291BEA"/>
    <w:rsid w:val="00295B08"/>
    <w:rsid w:val="002A61A5"/>
    <w:rsid w:val="002B6C9E"/>
    <w:rsid w:val="002B7A75"/>
    <w:rsid w:val="002C55C0"/>
    <w:rsid w:val="002E01A5"/>
    <w:rsid w:val="002E0CAC"/>
    <w:rsid w:val="002E444B"/>
    <w:rsid w:val="002F04F5"/>
    <w:rsid w:val="002F3043"/>
    <w:rsid w:val="002F5F2C"/>
    <w:rsid w:val="003045D7"/>
    <w:rsid w:val="00313C24"/>
    <w:rsid w:val="003164DF"/>
    <w:rsid w:val="003175C8"/>
    <w:rsid w:val="003228A9"/>
    <w:rsid w:val="003263A8"/>
    <w:rsid w:val="00331641"/>
    <w:rsid w:val="003361BC"/>
    <w:rsid w:val="003377F2"/>
    <w:rsid w:val="00344BBB"/>
    <w:rsid w:val="00347244"/>
    <w:rsid w:val="0035362C"/>
    <w:rsid w:val="003552E4"/>
    <w:rsid w:val="003578F6"/>
    <w:rsid w:val="0037085A"/>
    <w:rsid w:val="003722A0"/>
    <w:rsid w:val="00374291"/>
    <w:rsid w:val="0038087B"/>
    <w:rsid w:val="00385071"/>
    <w:rsid w:val="0038708D"/>
    <w:rsid w:val="00387597"/>
    <w:rsid w:val="00387C88"/>
    <w:rsid w:val="00392A6E"/>
    <w:rsid w:val="00392C5C"/>
    <w:rsid w:val="003934D9"/>
    <w:rsid w:val="00395DCB"/>
    <w:rsid w:val="003A35A7"/>
    <w:rsid w:val="003A4B5A"/>
    <w:rsid w:val="003A4D95"/>
    <w:rsid w:val="003B0237"/>
    <w:rsid w:val="003B0D2F"/>
    <w:rsid w:val="003B68DD"/>
    <w:rsid w:val="003C0B04"/>
    <w:rsid w:val="003C7899"/>
    <w:rsid w:val="003D195A"/>
    <w:rsid w:val="003E1686"/>
    <w:rsid w:val="003E7E14"/>
    <w:rsid w:val="003F066F"/>
    <w:rsid w:val="003F0B36"/>
    <w:rsid w:val="003F7540"/>
    <w:rsid w:val="00401B00"/>
    <w:rsid w:val="00404BDD"/>
    <w:rsid w:val="0040703D"/>
    <w:rsid w:val="00407A9A"/>
    <w:rsid w:val="004151D6"/>
    <w:rsid w:val="00421EE1"/>
    <w:rsid w:val="00427838"/>
    <w:rsid w:val="00431729"/>
    <w:rsid w:val="00431B7D"/>
    <w:rsid w:val="0043561A"/>
    <w:rsid w:val="00435AC0"/>
    <w:rsid w:val="004439D4"/>
    <w:rsid w:val="0044486D"/>
    <w:rsid w:val="00444E05"/>
    <w:rsid w:val="0044549D"/>
    <w:rsid w:val="004515F5"/>
    <w:rsid w:val="00455B48"/>
    <w:rsid w:val="0046161F"/>
    <w:rsid w:val="00466B4A"/>
    <w:rsid w:val="00486A99"/>
    <w:rsid w:val="00495196"/>
    <w:rsid w:val="004A2469"/>
    <w:rsid w:val="004B0AFA"/>
    <w:rsid w:val="004B1A9E"/>
    <w:rsid w:val="004C349F"/>
    <w:rsid w:val="004C6A70"/>
    <w:rsid w:val="004D571E"/>
    <w:rsid w:val="004D6E33"/>
    <w:rsid w:val="004D795D"/>
    <w:rsid w:val="004F45BF"/>
    <w:rsid w:val="004F5500"/>
    <w:rsid w:val="00507A17"/>
    <w:rsid w:val="0051071F"/>
    <w:rsid w:val="00513084"/>
    <w:rsid w:val="00517CFB"/>
    <w:rsid w:val="0052041D"/>
    <w:rsid w:val="00520636"/>
    <w:rsid w:val="005214B9"/>
    <w:rsid w:val="005309B3"/>
    <w:rsid w:val="005323E3"/>
    <w:rsid w:val="00542240"/>
    <w:rsid w:val="00542BA6"/>
    <w:rsid w:val="00544348"/>
    <w:rsid w:val="0054623F"/>
    <w:rsid w:val="005476FA"/>
    <w:rsid w:val="00551785"/>
    <w:rsid w:val="00555AF0"/>
    <w:rsid w:val="005613F5"/>
    <w:rsid w:val="00566B55"/>
    <w:rsid w:val="005673A2"/>
    <w:rsid w:val="00567BB4"/>
    <w:rsid w:val="00577E3B"/>
    <w:rsid w:val="00586E14"/>
    <w:rsid w:val="00590394"/>
    <w:rsid w:val="005957D0"/>
    <w:rsid w:val="0059607A"/>
    <w:rsid w:val="005B109C"/>
    <w:rsid w:val="005B5F1D"/>
    <w:rsid w:val="005B642C"/>
    <w:rsid w:val="005D1059"/>
    <w:rsid w:val="005D57E6"/>
    <w:rsid w:val="005D6FCD"/>
    <w:rsid w:val="005E6F9A"/>
    <w:rsid w:val="005F0DBA"/>
    <w:rsid w:val="005F30D8"/>
    <w:rsid w:val="005F771D"/>
    <w:rsid w:val="00614089"/>
    <w:rsid w:val="00615920"/>
    <w:rsid w:val="006222D6"/>
    <w:rsid w:val="0062260B"/>
    <w:rsid w:val="00624D19"/>
    <w:rsid w:val="006313EC"/>
    <w:rsid w:val="00635979"/>
    <w:rsid w:val="00636710"/>
    <w:rsid w:val="0064261C"/>
    <w:rsid w:val="00644FD3"/>
    <w:rsid w:val="0064740E"/>
    <w:rsid w:val="00671C38"/>
    <w:rsid w:val="00674860"/>
    <w:rsid w:val="00676488"/>
    <w:rsid w:val="0067772D"/>
    <w:rsid w:val="00692962"/>
    <w:rsid w:val="00693B26"/>
    <w:rsid w:val="00694B0C"/>
    <w:rsid w:val="0069626D"/>
    <w:rsid w:val="006967B9"/>
    <w:rsid w:val="006A302E"/>
    <w:rsid w:val="006A427E"/>
    <w:rsid w:val="006A5819"/>
    <w:rsid w:val="006B24C9"/>
    <w:rsid w:val="006B2A81"/>
    <w:rsid w:val="006B3CAA"/>
    <w:rsid w:val="006B3ED7"/>
    <w:rsid w:val="006B6C2D"/>
    <w:rsid w:val="006C2DB3"/>
    <w:rsid w:val="006C4025"/>
    <w:rsid w:val="006C5ABF"/>
    <w:rsid w:val="006D24A1"/>
    <w:rsid w:val="006D3FDE"/>
    <w:rsid w:val="006E41CE"/>
    <w:rsid w:val="006E443A"/>
    <w:rsid w:val="006F1E62"/>
    <w:rsid w:val="006F46EB"/>
    <w:rsid w:val="006F5F2F"/>
    <w:rsid w:val="00702B59"/>
    <w:rsid w:val="00703480"/>
    <w:rsid w:val="00707A12"/>
    <w:rsid w:val="0071147B"/>
    <w:rsid w:val="00722E19"/>
    <w:rsid w:val="00731F89"/>
    <w:rsid w:val="00740682"/>
    <w:rsid w:val="007407D3"/>
    <w:rsid w:val="007466BD"/>
    <w:rsid w:val="00746842"/>
    <w:rsid w:val="00746962"/>
    <w:rsid w:val="00754E52"/>
    <w:rsid w:val="00761EEA"/>
    <w:rsid w:val="00765F7F"/>
    <w:rsid w:val="00767922"/>
    <w:rsid w:val="00767AEC"/>
    <w:rsid w:val="00775D98"/>
    <w:rsid w:val="007915DF"/>
    <w:rsid w:val="007917E9"/>
    <w:rsid w:val="0079324B"/>
    <w:rsid w:val="007966D9"/>
    <w:rsid w:val="007A17EC"/>
    <w:rsid w:val="007A2A89"/>
    <w:rsid w:val="007A45CA"/>
    <w:rsid w:val="007B32DC"/>
    <w:rsid w:val="007C385E"/>
    <w:rsid w:val="007C5513"/>
    <w:rsid w:val="007D202B"/>
    <w:rsid w:val="007E27ED"/>
    <w:rsid w:val="007E7C2A"/>
    <w:rsid w:val="007F2DE4"/>
    <w:rsid w:val="007F2E07"/>
    <w:rsid w:val="007F3588"/>
    <w:rsid w:val="007F7E38"/>
    <w:rsid w:val="00814D6E"/>
    <w:rsid w:val="008221BF"/>
    <w:rsid w:val="008253E5"/>
    <w:rsid w:val="00833A6B"/>
    <w:rsid w:val="008423BF"/>
    <w:rsid w:val="00844564"/>
    <w:rsid w:val="008463C1"/>
    <w:rsid w:val="00847E08"/>
    <w:rsid w:val="008540D4"/>
    <w:rsid w:val="0085518D"/>
    <w:rsid w:val="00857931"/>
    <w:rsid w:val="00861F29"/>
    <w:rsid w:val="008629D3"/>
    <w:rsid w:val="00870271"/>
    <w:rsid w:val="00872F17"/>
    <w:rsid w:val="00874D9A"/>
    <w:rsid w:val="00875549"/>
    <w:rsid w:val="00885209"/>
    <w:rsid w:val="008861F3"/>
    <w:rsid w:val="008954B7"/>
    <w:rsid w:val="008A5748"/>
    <w:rsid w:val="008A5804"/>
    <w:rsid w:val="008B4434"/>
    <w:rsid w:val="008B496E"/>
    <w:rsid w:val="008C0846"/>
    <w:rsid w:val="008C0E49"/>
    <w:rsid w:val="008C3861"/>
    <w:rsid w:val="008C4E2E"/>
    <w:rsid w:val="008D0BB2"/>
    <w:rsid w:val="008D37F3"/>
    <w:rsid w:val="008D51B5"/>
    <w:rsid w:val="008E3876"/>
    <w:rsid w:val="008E5F09"/>
    <w:rsid w:val="008E66A1"/>
    <w:rsid w:val="008F51EA"/>
    <w:rsid w:val="00900161"/>
    <w:rsid w:val="00902B6E"/>
    <w:rsid w:val="00904BE2"/>
    <w:rsid w:val="00905ADB"/>
    <w:rsid w:val="00912950"/>
    <w:rsid w:val="009148A8"/>
    <w:rsid w:val="00915669"/>
    <w:rsid w:val="009156C4"/>
    <w:rsid w:val="0091612B"/>
    <w:rsid w:val="00916F74"/>
    <w:rsid w:val="0091704E"/>
    <w:rsid w:val="00917B91"/>
    <w:rsid w:val="00925CC6"/>
    <w:rsid w:val="009270D2"/>
    <w:rsid w:val="00927597"/>
    <w:rsid w:val="00941A18"/>
    <w:rsid w:val="00956297"/>
    <w:rsid w:val="009659EE"/>
    <w:rsid w:val="00973C98"/>
    <w:rsid w:val="009841B3"/>
    <w:rsid w:val="00985DA0"/>
    <w:rsid w:val="0098698E"/>
    <w:rsid w:val="00987C47"/>
    <w:rsid w:val="00993247"/>
    <w:rsid w:val="00993C1F"/>
    <w:rsid w:val="009A05C9"/>
    <w:rsid w:val="009A63FE"/>
    <w:rsid w:val="009A64D2"/>
    <w:rsid w:val="009B24F9"/>
    <w:rsid w:val="009B6D9D"/>
    <w:rsid w:val="009B768C"/>
    <w:rsid w:val="009D593A"/>
    <w:rsid w:val="009D5A0E"/>
    <w:rsid w:val="009E6AA5"/>
    <w:rsid w:val="009F5907"/>
    <w:rsid w:val="009F6497"/>
    <w:rsid w:val="009F7E77"/>
    <w:rsid w:val="00A01C0C"/>
    <w:rsid w:val="00A02374"/>
    <w:rsid w:val="00A03B75"/>
    <w:rsid w:val="00A1082E"/>
    <w:rsid w:val="00A120EA"/>
    <w:rsid w:val="00A13CBB"/>
    <w:rsid w:val="00A14408"/>
    <w:rsid w:val="00A270D0"/>
    <w:rsid w:val="00A2785F"/>
    <w:rsid w:val="00A3195B"/>
    <w:rsid w:val="00A4360D"/>
    <w:rsid w:val="00A539D3"/>
    <w:rsid w:val="00A55685"/>
    <w:rsid w:val="00A63A62"/>
    <w:rsid w:val="00A641BD"/>
    <w:rsid w:val="00A64231"/>
    <w:rsid w:val="00A662D4"/>
    <w:rsid w:val="00A71539"/>
    <w:rsid w:val="00A769AD"/>
    <w:rsid w:val="00A82CE7"/>
    <w:rsid w:val="00A92D36"/>
    <w:rsid w:val="00AA57E3"/>
    <w:rsid w:val="00AA6DD7"/>
    <w:rsid w:val="00AB64E3"/>
    <w:rsid w:val="00AC333F"/>
    <w:rsid w:val="00AC53D1"/>
    <w:rsid w:val="00AF1B40"/>
    <w:rsid w:val="00AF22EB"/>
    <w:rsid w:val="00AF7162"/>
    <w:rsid w:val="00B0027A"/>
    <w:rsid w:val="00B00FEE"/>
    <w:rsid w:val="00B02DD9"/>
    <w:rsid w:val="00B02F7D"/>
    <w:rsid w:val="00B04482"/>
    <w:rsid w:val="00B069C7"/>
    <w:rsid w:val="00B07660"/>
    <w:rsid w:val="00B2157B"/>
    <w:rsid w:val="00B244ED"/>
    <w:rsid w:val="00B25988"/>
    <w:rsid w:val="00B25FDE"/>
    <w:rsid w:val="00B44D28"/>
    <w:rsid w:val="00B4744E"/>
    <w:rsid w:val="00B524E0"/>
    <w:rsid w:val="00B55A3D"/>
    <w:rsid w:val="00B56158"/>
    <w:rsid w:val="00B661D5"/>
    <w:rsid w:val="00B67C18"/>
    <w:rsid w:val="00B70D8B"/>
    <w:rsid w:val="00B747D6"/>
    <w:rsid w:val="00B75A98"/>
    <w:rsid w:val="00B8254D"/>
    <w:rsid w:val="00B83ACE"/>
    <w:rsid w:val="00B90745"/>
    <w:rsid w:val="00B9152D"/>
    <w:rsid w:val="00B93795"/>
    <w:rsid w:val="00B97C3C"/>
    <w:rsid w:val="00BA0C8C"/>
    <w:rsid w:val="00BA16AC"/>
    <w:rsid w:val="00BA2CF9"/>
    <w:rsid w:val="00BA3B4D"/>
    <w:rsid w:val="00BA7EB8"/>
    <w:rsid w:val="00BB01AF"/>
    <w:rsid w:val="00BB1509"/>
    <w:rsid w:val="00BB3AA4"/>
    <w:rsid w:val="00BB7A73"/>
    <w:rsid w:val="00BC13CB"/>
    <w:rsid w:val="00BC3C5C"/>
    <w:rsid w:val="00BC4592"/>
    <w:rsid w:val="00BD63D2"/>
    <w:rsid w:val="00BE5008"/>
    <w:rsid w:val="00BE55B0"/>
    <w:rsid w:val="00BF0F04"/>
    <w:rsid w:val="00C01F40"/>
    <w:rsid w:val="00C03119"/>
    <w:rsid w:val="00C03521"/>
    <w:rsid w:val="00C10A85"/>
    <w:rsid w:val="00C1620A"/>
    <w:rsid w:val="00C17F62"/>
    <w:rsid w:val="00C21DCE"/>
    <w:rsid w:val="00C3021B"/>
    <w:rsid w:val="00C3231A"/>
    <w:rsid w:val="00C3243B"/>
    <w:rsid w:val="00C3350B"/>
    <w:rsid w:val="00C42904"/>
    <w:rsid w:val="00C443F0"/>
    <w:rsid w:val="00C47D6F"/>
    <w:rsid w:val="00C5246F"/>
    <w:rsid w:val="00C52CF6"/>
    <w:rsid w:val="00C5386B"/>
    <w:rsid w:val="00C60701"/>
    <w:rsid w:val="00C6418C"/>
    <w:rsid w:val="00C67058"/>
    <w:rsid w:val="00C82761"/>
    <w:rsid w:val="00C90513"/>
    <w:rsid w:val="00CA221E"/>
    <w:rsid w:val="00CA469A"/>
    <w:rsid w:val="00CA6D7D"/>
    <w:rsid w:val="00CB003D"/>
    <w:rsid w:val="00CC6C47"/>
    <w:rsid w:val="00CC6F79"/>
    <w:rsid w:val="00CD106D"/>
    <w:rsid w:val="00CD4011"/>
    <w:rsid w:val="00CE0F05"/>
    <w:rsid w:val="00CF0375"/>
    <w:rsid w:val="00CF0AAB"/>
    <w:rsid w:val="00CF1215"/>
    <w:rsid w:val="00CF4464"/>
    <w:rsid w:val="00CF6FFB"/>
    <w:rsid w:val="00D0054F"/>
    <w:rsid w:val="00D00754"/>
    <w:rsid w:val="00D02F6A"/>
    <w:rsid w:val="00D068EC"/>
    <w:rsid w:val="00D13B0B"/>
    <w:rsid w:val="00D155C7"/>
    <w:rsid w:val="00D23BC3"/>
    <w:rsid w:val="00D2422D"/>
    <w:rsid w:val="00D269EB"/>
    <w:rsid w:val="00D455E3"/>
    <w:rsid w:val="00D46D41"/>
    <w:rsid w:val="00D4715F"/>
    <w:rsid w:val="00D51476"/>
    <w:rsid w:val="00D54E7A"/>
    <w:rsid w:val="00D561B6"/>
    <w:rsid w:val="00D64268"/>
    <w:rsid w:val="00D65150"/>
    <w:rsid w:val="00D7043F"/>
    <w:rsid w:val="00D70F78"/>
    <w:rsid w:val="00D71CC4"/>
    <w:rsid w:val="00D8497A"/>
    <w:rsid w:val="00D86C1F"/>
    <w:rsid w:val="00D978FD"/>
    <w:rsid w:val="00DB1F4E"/>
    <w:rsid w:val="00DB2A81"/>
    <w:rsid w:val="00DC0B27"/>
    <w:rsid w:val="00DC169C"/>
    <w:rsid w:val="00DC4A9B"/>
    <w:rsid w:val="00DC68F2"/>
    <w:rsid w:val="00DC6EBE"/>
    <w:rsid w:val="00DD2498"/>
    <w:rsid w:val="00DE346D"/>
    <w:rsid w:val="00DE4159"/>
    <w:rsid w:val="00DE601A"/>
    <w:rsid w:val="00DE6C42"/>
    <w:rsid w:val="00E057E8"/>
    <w:rsid w:val="00E05B93"/>
    <w:rsid w:val="00E07D70"/>
    <w:rsid w:val="00E11415"/>
    <w:rsid w:val="00E115EA"/>
    <w:rsid w:val="00E137EF"/>
    <w:rsid w:val="00E212DF"/>
    <w:rsid w:val="00E254EC"/>
    <w:rsid w:val="00E2726C"/>
    <w:rsid w:val="00E355D4"/>
    <w:rsid w:val="00E37615"/>
    <w:rsid w:val="00E40F82"/>
    <w:rsid w:val="00E43C4E"/>
    <w:rsid w:val="00E6386B"/>
    <w:rsid w:val="00E6762C"/>
    <w:rsid w:val="00E74FB2"/>
    <w:rsid w:val="00E76818"/>
    <w:rsid w:val="00E76C2A"/>
    <w:rsid w:val="00E82753"/>
    <w:rsid w:val="00E9054C"/>
    <w:rsid w:val="00EA088A"/>
    <w:rsid w:val="00EA5AA2"/>
    <w:rsid w:val="00EB0603"/>
    <w:rsid w:val="00EB3DFF"/>
    <w:rsid w:val="00EB656E"/>
    <w:rsid w:val="00EC5F9B"/>
    <w:rsid w:val="00ED76BD"/>
    <w:rsid w:val="00EE04DC"/>
    <w:rsid w:val="00EE3F52"/>
    <w:rsid w:val="00EF0575"/>
    <w:rsid w:val="00EF1BA0"/>
    <w:rsid w:val="00EF786A"/>
    <w:rsid w:val="00F01337"/>
    <w:rsid w:val="00F024A4"/>
    <w:rsid w:val="00F02BFA"/>
    <w:rsid w:val="00F0323D"/>
    <w:rsid w:val="00F05870"/>
    <w:rsid w:val="00F06A02"/>
    <w:rsid w:val="00F079BE"/>
    <w:rsid w:val="00F079F9"/>
    <w:rsid w:val="00F139E3"/>
    <w:rsid w:val="00F15510"/>
    <w:rsid w:val="00F342DE"/>
    <w:rsid w:val="00F4166B"/>
    <w:rsid w:val="00F4779D"/>
    <w:rsid w:val="00F50410"/>
    <w:rsid w:val="00F50885"/>
    <w:rsid w:val="00F50B29"/>
    <w:rsid w:val="00F528D8"/>
    <w:rsid w:val="00F57872"/>
    <w:rsid w:val="00F634FD"/>
    <w:rsid w:val="00F64CBF"/>
    <w:rsid w:val="00F65719"/>
    <w:rsid w:val="00F66D54"/>
    <w:rsid w:val="00F80549"/>
    <w:rsid w:val="00F8200B"/>
    <w:rsid w:val="00F948F9"/>
    <w:rsid w:val="00FA0BD1"/>
    <w:rsid w:val="00FA41AE"/>
    <w:rsid w:val="00FB26D8"/>
    <w:rsid w:val="00FB422B"/>
    <w:rsid w:val="00FC233E"/>
    <w:rsid w:val="00FC2C6D"/>
    <w:rsid w:val="00FC4A97"/>
    <w:rsid w:val="00FC7200"/>
    <w:rsid w:val="00FD04A3"/>
    <w:rsid w:val="00FD2014"/>
    <w:rsid w:val="00FE00A9"/>
    <w:rsid w:val="00FE3E2A"/>
    <w:rsid w:val="00FE43AF"/>
    <w:rsid w:val="00FF056B"/>
    <w:rsid w:val="00FF1C7C"/>
    <w:rsid w:val="00FF2940"/>
    <w:rsid w:val="00FF5696"/>
    <w:rsid w:val="00FF66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DBE13"/>
  <w15:docId w15:val="{0C6BC066-BE39-41EB-B087-0CBC3FDC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A2"/>
    <w:pPr>
      <w:spacing w:after="200" w:line="276" w:lineRule="auto"/>
    </w:pPr>
    <w:rPr>
      <w:lang w:eastAsia="en-US"/>
    </w:rPr>
  </w:style>
  <w:style w:type="paragraph" w:styleId="Heading1">
    <w:name w:val="heading 1"/>
    <w:basedOn w:val="Normal"/>
    <w:next w:val="Normal"/>
    <w:link w:val="Heading1Char"/>
    <w:uiPriority w:val="99"/>
    <w:qFormat/>
    <w:rsid w:val="000E6C2C"/>
    <w:pPr>
      <w:keepNext/>
      <w:keepLines/>
      <w:outlineLvl w:val="0"/>
    </w:pPr>
    <w:rPr>
      <w:rFonts w:eastAsia="Times New Roman"/>
      <w:b/>
      <w:bCs/>
      <w:sz w:val="24"/>
      <w:szCs w:val="28"/>
    </w:rPr>
  </w:style>
  <w:style w:type="paragraph" w:styleId="Heading2">
    <w:name w:val="heading 2"/>
    <w:basedOn w:val="Normal"/>
    <w:next w:val="Normal"/>
    <w:link w:val="Heading2Char"/>
    <w:uiPriority w:val="99"/>
    <w:qFormat/>
    <w:rsid w:val="000E6C2C"/>
    <w:pPr>
      <w:keepNext/>
      <w:keepLines/>
      <w:outlineLvl w:val="1"/>
    </w:pPr>
    <w:rPr>
      <w:rFonts w:eastAsia="Times New Roman"/>
      <w:b/>
      <w:bCs/>
      <w:szCs w:val="26"/>
    </w:rPr>
  </w:style>
  <w:style w:type="paragraph" w:styleId="Heading3">
    <w:name w:val="heading 3"/>
    <w:basedOn w:val="Normal"/>
    <w:next w:val="Normal"/>
    <w:link w:val="Heading3Char"/>
    <w:uiPriority w:val="99"/>
    <w:qFormat/>
    <w:rsid w:val="000E6C2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C2C"/>
    <w:rPr>
      <w:rFonts w:eastAsia="Times New Roman" w:cs="Times New Roman"/>
      <w:b/>
      <w:bCs/>
      <w:sz w:val="28"/>
      <w:szCs w:val="28"/>
    </w:rPr>
  </w:style>
  <w:style w:type="character" w:customStyle="1" w:styleId="Heading2Char">
    <w:name w:val="Heading 2 Char"/>
    <w:basedOn w:val="DefaultParagraphFont"/>
    <w:link w:val="Heading2"/>
    <w:uiPriority w:val="99"/>
    <w:locked/>
    <w:rsid w:val="000E6C2C"/>
    <w:rPr>
      <w:rFonts w:eastAsia="Times New Roman" w:cs="Times New Roman"/>
      <w:b/>
      <w:bCs/>
      <w:sz w:val="26"/>
      <w:szCs w:val="26"/>
    </w:rPr>
  </w:style>
  <w:style w:type="character" w:customStyle="1" w:styleId="Heading3Char">
    <w:name w:val="Heading 3 Char"/>
    <w:basedOn w:val="DefaultParagraphFont"/>
    <w:link w:val="Heading3"/>
    <w:uiPriority w:val="99"/>
    <w:locked/>
    <w:rsid w:val="000E6C2C"/>
    <w:rPr>
      <w:rFonts w:ascii="Cambria" w:hAnsi="Cambria" w:cs="Times New Roman"/>
      <w:b/>
      <w:bCs/>
      <w:color w:val="4F81BD"/>
    </w:rPr>
  </w:style>
  <w:style w:type="paragraph" w:styleId="ListParagraph">
    <w:name w:val="List Paragraph"/>
    <w:basedOn w:val="Normal"/>
    <w:uiPriority w:val="34"/>
    <w:qFormat/>
    <w:rsid w:val="00B0027A"/>
    <w:pPr>
      <w:ind w:left="720"/>
      <w:contextualSpacing/>
    </w:pPr>
  </w:style>
  <w:style w:type="paragraph" w:styleId="BalloonText">
    <w:name w:val="Balloon Text"/>
    <w:basedOn w:val="Normal"/>
    <w:link w:val="BalloonTextChar"/>
    <w:uiPriority w:val="99"/>
    <w:semiHidden/>
    <w:rsid w:val="0028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3D"/>
    <w:rPr>
      <w:rFonts w:ascii="Tahoma" w:hAnsi="Tahoma" w:cs="Tahoma"/>
      <w:sz w:val="16"/>
      <w:szCs w:val="16"/>
    </w:rPr>
  </w:style>
  <w:style w:type="character" w:styleId="CommentReference">
    <w:name w:val="annotation reference"/>
    <w:basedOn w:val="DefaultParagraphFont"/>
    <w:semiHidden/>
    <w:rsid w:val="00076934"/>
    <w:rPr>
      <w:rFonts w:cs="Times New Roman"/>
      <w:sz w:val="16"/>
      <w:szCs w:val="16"/>
    </w:rPr>
  </w:style>
  <w:style w:type="paragraph" w:styleId="CommentText">
    <w:name w:val="annotation text"/>
    <w:basedOn w:val="Normal"/>
    <w:link w:val="CommentTextChar"/>
    <w:semiHidden/>
    <w:rsid w:val="00076934"/>
    <w:pPr>
      <w:spacing w:line="240" w:lineRule="auto"/>
    </w:pPr>
    <w:rPr>
      <w:sz w:val="20"/>
      <w:szCs w:val="20"/>
    </w:rPr>
  </w:style>
  <w:style w:type="character" w:customStyle="1" w:styleId="CommentTextChar">
    <w:name w:val="Comment Text Char"/>
    <w:basedOn w:val="DefaultParagraphFont"/>
    <w:link w:val="CommentText"/>
    <w:locked/>
    <w:rsid w:val="00076934"/>
    <w:rPr>
      <w:rFonts w:cs="Times New Roman"/>
      <w:sz w:val="20"/>
      <w:szCs w:val="20"/>
    </w:rPr>
  </w:style>
  <w:style w:type="paragraph" w:styleId="CommentSubject">
    <w:name w:val="annotation subject"/>
    <w:basedOn w:val="CommentText"/>
    <w:next w:val="CommentText"/>
    <w:link w:val="CommentSubjectChar"/>
    <w:uiPriority w:val="99"/>
    <w:semiHidden/>
    <w:rsid w:val="00076934"/>
    <w:rPr>
      <w:b/>
      <w:bCs/>
    </w:rPr>
  </w:style>
  <w:style w:type="character" w:customStyle="1" w:styleId="CommentSubjectChar">
    <w:name w:val="Comment Subject Char"/>
    <w:basedOn w:val="CommentTextChar"/>
    <w:link w:val="CommentSubject"/>
    <w:uiPriority w:val="99"/>
    <w:semiHidden/>
    <w:locked/>
    <w:rsid w:val="00076934"/>
    <w:rPr>
      <w:rFonts w:cs="Times New Roman"/>
      <w:b/>
      <w:bCs/>
      <w:sz w:val="20"/>
      <w:szCs w:val="20"/>
    </w:rPr>
  </w:style>
  <w:style w:type="paragraph" w:styleId="Header">
    <w:name w:val="header"/>
    <w:basedOn w:val="Normal"/>
    <w:link w:val="HeaderChar"/>
    <w:uiPriority w:val="99"/>
    <w:rsid w:val="005D6FC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6FCD"/>
    <w:rPr>
      <w:rFonts w:cs="Times New Roman"/>
    </w:rPr>
  </w:style>
  <w:style w:type="paragraph" w:styleId="Footer">
    <w:name w:val="footer"/>
    <w:basedOn w:val="Normal"/>
    <w:link w:val="FooterChar"/>
    <w:uiPriority w:val="99"/>
    <w:rsid w:val="005D6FC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6FCD"/>
    <w:rPr>
      <w:rFonts w:cs="Times New Roman"/>
    </w:rPr>
  </w:style>
  <w:style w:type="character" w:styleId="Hyperlink">
    <w:name w:val="Hyperlink"/>
    <w:basedOn w:val="DefaultParagraphFont"/>
    <w:uiPriority w:val="99"/>
    <w:rsid w:val="001D57FC"/>
    <w:rPr>
      <w:rFonts w:cs="Times New Roman"/>
      <w:color w:val="0000FF"/>
      <w:u w:val="single"/>
    </w:rPr>
  </w:style>
  <w:style w:type="paragraph" w:styleId="TOCHeading">
    <w:name w:val="TOC Heading"/>
    <w:basedOn w:val="Heading1"/>
    <w:next w:val="Normal"/>
    <w:uiPriority w:val="99"/>
    <w:qFormat/>
    <w:rsid w:val="0002105A"/>
    <w:pPr>
      <w:spacing w:before="480" w:after="0"/>
      <w:outlineLvl w:val="9"/>
    </w:pPr>
    <w:rPr>
      <w:rFonts w:ascii="Cambria" w:hAnsi="Cambria"/>
      <w:color w:val="365F91"/>
      <w:sz w:val="28"/>
      <w:lang w:val="en-US" w:eastAsia="ja-JP"/>
    </w:rPr>
  </w:style>
  <w:style w:type="paragraph" w:styleId="TOC1">
    <w:name w:val="toc 1"/>
    <w:basedOn w:val="Normal"/>
    <w:next w:val="Normal"/>
    <w:autoRedefine/>
    <w:uiPriority w:val="39"/>
    <w:rsid w:val="00C1620A"/>
    <w:pPr>
      <w:tabs>
        <w:tab w:val="left" w:pos="660"/>
        <w:tab w:val="right" w:leader="dot" w:pos="8931"/>
      </w:tabs>
      <w:spacing w:after="100"/>
    </w:pPr>
    <w:rPr>
      <w:b/>
    </w:rPr>
  </w:style>
  <w:style w:type="paragraph" w:styleId="TOC2">
    <w:name w:val="toc 2"/>
    <w:basedOn w:val="Normal"/>
    <w:next w:val="Normal"/>
    <w:autoRedefine/>
    <w:uiPriority w:val="39"/>
    <w:rsid w:val="00C1620A"/>
    <w:pPr>
      <w:tabs>
        <w:tab w:val="left" w:pos="880"/>
        <w:tab w:val="right" w:leader="dot" w:pos="8931"/>
      </w:tabs>
      <w:spacing w:after="100"/>
      <w:ind w:left="220"/>
    </w:pPr>
  </w:style>
  <w:style w:type="paragraph" w:styleId="HTMLPreformatted">
    <w:name w:val="HTML Preformatted"/>
    <w:basedOn w:val="Normal"/>
    <w:link w:val="HTMLPreformattedChar"/>
    <w:uiPriority w:val="99"/>
    <w:semiHidden/>
    <w:rsid w:val="0053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5323E3"/>
    <w:rPr>
      <w:rFonts w:ascii="Courier New" w:hAnsi="Courier New" w:cs="Courier New"/>
      <w:sz w:val="20"/>
      <w:szCs w:val="20"/>
      <w:lang w:eastAsia="en-GB"/>
    </w:rPr>
  </w:style>
  <w:style w:type="paragraph" w:customStyle="1" w:styleId="EndNoteBibliographyTitle">
    <w:name w:val="EndNote Bibliography Title"/>
    <w:basedOn w:val="Normal"/>
    <w:link w:val="EndNoteBibliographyTitleChar"/>
    <w:rsid w:val="00CD106D"/>
    <w:pPr>
      <w:spacing w:after="0"/>
      <w:jc w:val="center"/>
    </w:pPr>
    <w:rPr>
      <w:noProof/>
      <w:sz w:val="24"/>
      <w:lang w:val="en-US"/>
    </w:rPr>
  </w:style>
  <w:style w:type="character" w:customStyle="1" w:styleId="EndNoteBibliographyTitleChar">
    <w:name w:val="EndNote Bibliography Title Char"/>
    <w:basedOn w:val="Heading2Char"/>
    <w:link w:val="EndNoteBibliographyTitle"/>
    <w:rsid w:val="00CD106D"/>
    <w:rPr>
      <w:rFonts w:eastAsia="Times New Roman" w:cs="Times New Roman"/>
      <w:b w:val="0"/>
      <w:bCs w:val="0"/>
      <w:noProof/>
      <w:sz w:val="24"/>
      <w:szCs w:val="26"/>
      <w:lang w:val="en-US" w:eastAsia="en-US"/>
    </w:rPr>
  </w:style>
  <w:style w:type="paragraph" w:customStyle="1" w:styleId="EndNoteBibliography">
    <w:name w:val="EndNote Bibliography"/>
    <w:basedOn w:val="Normal"/>
    <w:link w:val="EndNoteBibliographyChar"/>
    <w:rsid w:val="00CD106D"/>
    <w:pPr>
      <w:spacing w:line="240" w:lineRule="auto"/>
    </w:pPr>
    <w:rPr>
      <w:noProof/>
      <w:sz w:val="24"/>
      <w:lang w:val="en-US"/>
    </w:rPr>
  </w:style>
  <w:style w:type="character" w:customStyle="1" w:styleId="EndNoteBibliographyChar">
    <w:name w:val="EndNote Bibliography Char"/>
    <w:basedOn w:val="Heading2Char"/>
    <w:link w:val="EndNoteBibliography"/>
    <w:rsid w:val="00CD106D"/>
    <w:rPr>
      <w:rFonts w:eastAsia="Times New Roman" w:cs="Times New Roman"/>
      <w:b w:val="0"/>
      <w:bCs w:val="0"/>
      <w:noProof/>
      <w:sz w:val="24"/>
      <w:szCs w:val="26"/>
      <w:lang w:val="en-US" w:eastAsia="en-US"/>
    </w:rPr>
  </w:style>
  <w:style w:type="table" w:styleId="TableGrid">
    <w:name w:val="Table Grid"/>
    <w:basedOn w:val="TableNormal"/>
    <w:uiPriority w:val="59"/>
    <w:locked/>
    <w:rsid w:val="0039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4D9"/>
    <w:rPr>
      <w:lang w:eastAsia="en-US"/>
    </w:rPr>
  </w:style>
  <w:style w:type="paragraph" w:customStyle="1" w:styleId="RightPar1">
    <w:name w:val="Right Par 1"/>
    <w:rsid w:val="00A82CE7"/>
    <w:pPr>
      <w:tabs>
        <w:tab w:val="left" w:pos="-720"/>
        <w:tab w:val="left" w:pos="0"/>
        <w:tab w:val="decimal" w:pos="720"/>
      </w:tabs>
      <w:suppressAutoHyphens/>
      <w:ind w:left="720"/>
    </w:pPr>
    <w:rPr>
      <w:rFonts w:ascii="Times Roman" w:eastAsia="Times New Roman" w:hAnsi="Times Roman"/>
      <w:sz w:val="24"/>
      <w:szCs w:val="20"/>
      <w:lang w:val="en-US" w:eastAsia="en-US"/>
    </w:rPr>
  </w:style>
  <w:style w:type="paragraph" w:styleId="PlainText">
    <w:name w:val="Plain Text"/>
    <w:basedOn w:val="Normal"/>
    <w:link w:val="PlainTextChar"/>
    <w:uiPriority w:val="99"/>
    <w:semiHidden/>
    <w:unhideWhenUsed/>
    <w:rsid w:val="00E057E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057E8"/>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455">
      <w:bodyDiv w:val="1"/>
      <w:marLeft w:val="0"/>
      <w:marRight w:val="0"/>
      <w:marTop w:val="0"/>
      <w:marBottom w:val="0"/>
      <w:divBdr>
        <w:top w:val="none" w:sz="0" w:space="0" w:color="auto"/>
        <w:left w:val="none" w:sz="0" w:space="0" w:color="auto"/>
        <w:bottom w:val="none" w:sz="0" w:space="0" w:color="auto"/>
        <w:right w:val="none" w:sz="0" w:space="0" w:color="auto"/>
      </w:divBdr>
    </w:div>
    <w:div w:id="222058276">
      <w:bodyDiv w:val="1"/>
      <w:marLeft w:val="0"/>
      <w:marRight w:val="0"/>
      <w:marTop w:val="0"/>
      <w:marBottom w:val="0"/>
      <w:divBdr>
        <w:top w:val="none" w:sz="0" w:space="0" w:color="auto"/>
        <w:left w:val="none" w:sz="0" w:space="0" w:color="auto"/>
        <w:bottom w:val="none" w:sz="0" w:space="0" w:color="auto"/>
        <w:right w:val="none" w:sz="0" w:space="0" w:color="auto"/>
      </w:divBdr>
    </w:div>
    <w:div w:id="540164906">
      <w:bodyDiv w:val="1"/>
      <w:marLeft w:val="0"/>
      <w:marRight w:val="0"/>
      <w:marTop w:val="0"/>
      <w:marBottom w:val="0"/>
      <w:divBdr>
        <w:top w:val="none" w:sz="0" w:space="0" w:color="auto"/>
        <w:left w:val="none" w:sz="0" w:space="0" w:color="auto"/>
        <w:bottom w:val="none" w:sz="0" w:space="0" w:color="auto"/>
        <w:right w:val="none" w:sz="0" w:space="0" w:color="auto"/>
      </w:divBdr>
    </w:div>
    <w:div w:id="784691545">
      <w:bodyDiv w:val="1"/>
      <w:marLeft w:val="0"/>
      <w:marRight w:val="0"/>
      <w:marTop w:val="0"/>
      <w:marBottom w:val="0"/>
      <w:divBdr>
        <w:top w:val="none" w:sz="0" w:space="0" w:color="auto"/>
        <w:left w:val="none" w:sz="0" w:space="0" w:color="auto"/>
        <w:bottom w:val="none" w:sz="0" w:space="0" w:color="auto"/>
        <w:right w:val="none" w:sz="0" w:space="0" w:color="auto"/>
      </w:divBdr>
    </w:div>
    <w:div w:id="908882166">
      <w:bodyDiv w:val="1"/>
      <w:marLeft w:val="0"/>
      <w:marRight w:val="0"/>
      <w:marTop w:val="0"/>
      <w:marBottom w:val="0"/>
      <w:divBdr>
        <w:top w:val="none" w:sz="0" w:space="0" w:color="auto"/>
        <w:left w:val="none" w:sz="0" w:space="0" w:color="auto"/>
        <w:bottom w:val="none" w:sz="0" w:space="0" w:color="auto"/>
        <w:right w:val="none" w:sz="0" w:space="0" w:color="auto"/>
      </w:divBdr>
    </w:div>
    <w:div w:id="1334604055">
      <w:bodyDiv w:val="1"/>
      <w:marLeft w:val="0"/>
      <w:marRight w:val="0"/>
      <w:marTop w:val="0"/>
      <w:marBottom w:val="0"/>
      <w:divBdr>
        <w:top w:val="none" w:sz="0" w:space="0" w:color="auto"/>
        <w:left w:val="none" w:sz="0" w:space="0" w:color="auto"/>
        <w:bottom w:val="none" w:sz="0" w:space="0" w:color="auto"/>
        <w:right w:val="none" w:sz="0" w:space="0" w:color="auto"/>
      </w:divBdr>
    </w:div>
    <w:div w:id="1357346445">
      <w:bodyDiv w:val="1"/>
      <w:marLeft w:val="0"/>
      <w:marRight w:val="0"/>
      <w:marTop w:val="0"/>
      <w:marBottom w:val="0"/>
      <w:divBdr>
        <w:top w:val="none" w:sz="0" w:space="0" w:color="auto"/>
        <w:left w:val="none" w:sz="0" w:space="0" w:color="auto"/>
        <w:bottom w:val="none" w:sz="0" w:space="0" w:color="auto"/>
        <w:right w:val="none" w:sz="0" w:space="0" w:color="auto"/>
      </w:divBdr>
    </w:div>
    <w:div w:id="1602182811">
      <w:bodyDiv w:val="1"/>
      <w:marLeft w:val="0"/>
      <w:marRight w:val="0"/>
      <w:marTop w:val="0"/>
      <w:marBottom w:val="0"/>
      <w:divBdr>
        <w:top w:val="none" w:sz="0" w:space="0" w:color="auto"/>
        <w:left w:val="none" w:sz="0" w:space="0" w:color="auto"/>
        <w:bottom w:val="none" w:sz="0" w:space="0" w:color="auto"/>
        <w:right w:val="none" w:sz="0" w:space="0" w:color="auto"/>
      </w:divBdr>
    </w:div>
    <w:div w:id="1706909401">
      <w:bodyDiv w:val="1"/>
      <w:marLeft w:val="0"/>
      <w:marRight w:val="0"/>
      <w:marTop w:val="0"/>
      <w:marBottom w:val="0"/>
      <w:divBdr>
        <w:top w:val="none" w:sz="0" w:space="0" w:color="auto"/>
        <w:left w:val="none" w:sz="0" w:space="0" w:color="auto"/>
        <w:bottom w:val="none" w:sz="0" w:space="0" w:color="auto"/>
        <w:right w:val="none" w:sz="0" w:space="0" w:color="auto"/>
      </w:divBdr>
      <w:divsChild>
        <w:div w:id="110899232">
          <w:marLeft w:val="0"/>
          <w:marRight w:val="0"/>
          <w:marTop w:val="0"/>
          <w:marBottom w:val="0"/>
          <w:divBdr>
            <w:top w:val="none" w:sz="0" w:space="0" w:color="auto"/>
            <w:left w:val="none" w:sz="0" w:space="0" w:color="auto"/>
            <w:bottom w:val="none" w:sz="0" w:space="0" w:color="auto"/>
            <w:right w:val="none" w:sz="0" w:space="0" w:color="auto"/>
          </w:divBdr>
        </w:div>
        <w:div w:id="1381325952">
          <w:marLeft w:val="0"/>
          <w:marRight w:val="0"/>
          <w:marTop w:val="0"/>
          <w:marBottom w:val="0"/>
          <w:divBdr>
            <w:top w:val="none" w:sz="0" w:space="0" w:color="auto"/>
            <w:left w:val="none" w:sz="0" w:space="0" w:color="auto"/>
            <w:bottom w:val="none" w:sz="0" w:space="0" w:color="auto"/>
            <w:right w:val="none" w:sz="0" w:space="0" w:color="auto"/>
          </w:divBdr>
        </w:div>
        <w:div w:id="920606726">
          <w:marLeft w:val="0"/>
          <w:marRight w:val="0"/>
          <w:marTop w:val="0"/>
          <w:marBottom w:val="0"/>
          <w:divBdr>
            <w:top w:val="none" w:sz="0" w:space="0" w:color="auto"/>
            <w:left w:val="none" w:sz="0" w:space="0" w:color="auto"/>
            <w:bottom w:val="none" w:sz="0" w:space="0" w:color="auto"/>
            <w:right w:val="none" w:sz="0" w:space="0" w:color="auto"/>
          </w:divBdr>
        </w:div>
        <w:div w:id="136536941">
          <w:marLeft w:val="0"/>
          <w:marRight w:val="0"/>
          <w:marTop w:val="0"/>
          <w:marBottom w:val="0"/>
          <w:divBdr>
            <w:top w:val="none" w:sz="0" w:space="0" w:color="auto"/>
            <w:left w:val="none" w:sz="0" w:space="0" w:color="auto"/>
            <w:bottom w:val="none" w:sz="0" w:space="0" w:color="auto"/>
            <w:right w:val="none" w:sz="0" w:space="0" w:color="auto"/>
          </w:divBdr>
        </w:div>
      </w:divsChild>
    </w:div>
    <w:div w:id="1721437165">
      <w:marLeft w:val="0"/>
      <w:marRight w:val="0"/>
      <w:marTop w:val="0"/>
      <w:marBottom w:val="0"/>
      <w:divBdr>
        <w:top w:val="none" w:sz="0" w:space="0" w:color="auto"/>
        <w:left w:val="none" w:sz="0" w:space="0" w:color="auto"/>
        <w:bottom w:val="none" w:sz="0" w:space="0" w:color="auto"/>
        <w:right w:val="none" w:sz="0" w:space="0" w:color="auto"/>
      </w:divBdr>
    </w:div>
    <w:div w:id="1721437167">
      <w:marLeft w:val="0"/>
      <w:marRight w:val="0"/>
      <w:marTop w:val="0"/>
      <w:marBottom w:val="0"/>
      <w:divBdr>
        <w:top w:val="none" w:sz="0" w:space="0" w:color="auto"/>
        <w:left w:val="none" w:sz="0" w:space="0" w:color="auto"/>
        <w:bottom w:val="none" w:sz="0" w:space="0" w:color="auto"/>
        <w:right w:val="none" w:sz="0" w:space="0" w:color="auto"/>
      </w:divBdr>
      <w:divsChild>
        <w:div w:id="1721437222">
          <w:marLeft w:val="0"/>
          <w:marRight w:val="0"/>
          <w:marTop w:val="0"/>
          <w:marBottom w:val="0"/>
          <w:divBdr>
            <w:top w:val="none" w:sz="0" w:space="0" w:color="auto"/>
            <w:left w:val="none" w:sz="0" w:space="0" w:color="auto"/>
            <w:bottom w:val="none" w:sz="0" w:space="0" w:color="auto"/>
            <w:right w:val="none" w:sz="0" w:space="0" w:color="auto"/>
          </w:divBdr>
        </w:div>
      </w:divsChild>
    </w:div>
    <w:div w:id="1721437172">
      <w:marLeft w:val="0"/>
      <w:marRight w:val="0"/>
      <w:marTop w:val="0"/>
      <w:marBottom w:val="0"/>
      <w:divBdr>
        <w:top w:val="none" w:sz="0" w:space="0" w:color="auto"/>
        <w:left w:val="none" w:sz="0" w:space="0" w:color="auto"/>
        <w:bottom w:val="none" w:sz="0" w:space="0" w:color="auto"/>
        <w:right w:val="none" w:sz="0" w:space="0" w:color="auto"/>
      </w:divBdr>
      <w:divsChild>
        <w:div w:id="1721437200">
          <w:marLeft w:val="0"/>
          <w:marRight w:val="0"/>
          <w:marTop w:val="0"/>
          <w:marBottom w:val="0"/>
          <w:divBdr>
            <w:top w:val="none" w:sz="0" w:space="0" w:color="auto"/>
            <w:left w:val="none" w:sz="0" w:space="0" w:color="auto"/>
            <w:bottom w:val="none" w:sz="0" w:space="0" w:color="auto"/>
            <w:right w:val="none" w:sz="0" w:space="0" w:color="auto"/>
          </w:divBdr>
        </w:div>
        <w:div w:id="1721437209">
          <w:marLeft w:val="0"/>
          <w:marRight w:val="0"/>
          <w:marTop w:val="0"/>
          <w:marBottom w:val="0"/>
          <w:divBdr>
            <w:top w:val="none" w:sz="0" w:space="0" w:color="auto"/>
            <w:left w:val="none" w:sz="0" w:space="0" w:color="auto"/>
            <w:bottom w:val="none" w:sz="0" w:space="0" w:color="auto"/>
            <w:right w:val="none" w:sz="0" w:space="0" w:color="auto"/>
          </w:divBdr>
        </w:div>
      </w:divsChild>
    </w:div>
    <w:div w:id="1721437173">
      <w:marLeft w:val="0"/>
      <w:marRight w:val="0"/>
      <w:marTop w:val="0"/>
      <w:marBottom w:val="0"/>
      <w:divBdr>
        <w:top w:val="none" w:sz="0" w:space="0" w:color="auto"/>
        <w:left w:val="none" w:sz="0" w:space="0" w:color="auto"/>
        <w:bottom w:val="none" w:sz="0" w:space="0" w:color="auto"/>
        <w:right w:val="none" w:sz="0" w:space="0" w:color="auto"/>
      </w:divBdr>
      <w:divsChild>
        <w:div w:id="1721437216">
          <w:marLeft w:val="0"/>
          <w:marRight w:val="0"/>
          <w:marTop w:val="0"/>
          <w:marBottom w:val="0"/>
          <w:divBdr>
            <w:top w:val="none" w:sz="0" w:space="0" w:color="auto"/>
            <w:left w:val="none" w:sz="0" w:space="0" w:color="auto"/>
            <w:bottom w:val="none" w:sz="0" w:space="0" w:color="auto"/>
            <w:right w:val="none" w:sz="0" w:space="0" w:color="auto"/>
          </w:divBdr>
        </w:div>
        <w:div w:id="1721437235">
          <w:marLeft w:val="0"/>
          <w:marRight w:val="0"/>
          <w:marTop w:val="0"/>
          <w:marBottom w:val="0"/>
          <w:divBdr>
            <w:top w:val="none" w:sz="0" w:space="0" w:color="auto"/>
            <w:left w:val="none" w:sz="0" w:space="0" w:color="auto"/>
            <w:bottom w:val="none" w:sz="0" w:space="0" w:color="auto"/>
            <w:right w:val="none" w:sz="0" w:space="0" w:color="auto"/>
          </w:divBdr>
        </w:div>
      </w:divsChild>
    </w:div>
    <w:div w:id="1721437175">
      <w:marLeft w:val="0"/>
      <w:marRight w:val="0"/>
      <w:marTop w:val="0"/>
      <w:marBottom w:val="0"/>
      <w:divBdr>
        <w:top w:val="none" w:sz="0" w:space="0" w:color="auto"/>
        <w:left w:val="none" w:sz="0" w:space="0" w:color="auto"/>
        <w:bottom w:val="none" w:sz="0" w:space="0" w:color="auto"/>
        <w:right w:val="none" w:sz="0" w:space="0" w:color="auto"/>
      </w:divBdr>
    </w:div>
    <w:div w:id="1721437177">
      <w:marLeft w:val="0"/>
      <w:marRight w:val="0"/>
      <w:marTop w:val="0"/>
      <w:marBottom w:val="0"/>
      <w:divBdr>
        <w:top w:val="none" w:sz="0" w:space="0" w:color="auto"/>
        <w:left w:val="none" w:sz="0" w:space="0" w:color="auto"/>
        <w:bottom w:val="none" w:sz="0" w:space="0" w:color="auto"/>
        <w:right w:val="none" w:sz="0" w:space="0" w:color="auto"/>
      </w:divBdr>
      <w:divsChild>
        <w:div w:id="1721437223">
          <w:marLeft w:val="0"/>
          <w:marRight w:val="0"/>
          <w:marTop w:val="34"/>
          <w:marBottom w:val="34"/>
          <w:divBdr>
            <w:top w:val="none" w:sz="0" w:space="0" w:color="auto"/>
            <w:left w:val="none" w:sz="0" w:space="0" w:color="auto"/>
            <w:bottom w:val="none" w:sz="0" w:space="0" w:color="auto"/>
            <w:right w:val="none" w:sz="0" w:space="0" w:color="auto"/>
          </w:divBdr>
        </w:div>
      </w:divsChild>
    </w:div>
    <w:div w:id="1721437184">
      <w:marLeft w:val="0"/>
      <w:marRight w:val="0"/>
      <w:marTop w:val="0"/>
      <w:marBottom w:val="0"/>
      <w:divBdr>
        <w:top w:val="none" w:sz="0" w:space="0" w:color="auto"/>
        <w:left w:val="none" w:sz="0" w:space="0" w:color="auto"/>
        <w:bottom w:val="none" w:sz="0" w:space="0" w:color="auto"/>
        <w:right w:val="none" w:sz="0" w:space="0" w:color="auto"/>
      </w:divBdr>
      <w:divsChild>
        <w:div w:id="1721437168">
          <w:marLeft w:val="0"/>
          <w:marRight w:val="0"/>
          <w:marTop w:val="0"/>
          <w:marBottom w:val="0"/>
          <w:divBdr>
            <w:top w:val="none" w:sz="0" w:space="0" w:color="auto"/>
            <w:left w:val="none" w:sz="0" w:space="0" w:color="auto"/>
            <w:bottom w:val="none" w:sz="0" w:space="0" w:color="auto"/>
            <w:right w:val="none" w:sz="0" w:space="0" w:color="auto"/>
          </w:divBdr>
        </w:div>
        <w:div w:id="1721437203">
          <w:marLeft w:val="0"/>
          <w:marRight w:val="0"/>
          <w:marTop w:val="0"/>
          <w:marBottom w:val="0"/>
          <w:divBdr>
            <w:top w:val="none" w:sz="0" w:space="0" w:color="auto"/>
            <w:left w:val="none" w:sz="0" w:space="0" w:color="auto"/>
            <w:bottom w:val="none" w:sz="0" w:space="0" w:color="auto"/>
            <w:right w:val="none" w:sz="0" w:space="0" w:color="auto"/>
          </w:divBdr>
        </w:div>
      </w:divsChild>
    </w:div>
    <w:div w:id="1721437186">
      <w:marLeft w:val="0"/>
      <w:marRight w:val="0"/>
      <w:marTop w:val="0"/>
      <w:marBottom w:val="0"/>
      <w:divBdr>
        <w:top w:val="none" w:sz="0" w:space="0" w:color="auto"/>
        <w:left w:val="none" w:sz="0" w:space="0" w:color="auto"/>
        <w:bottom w:val="none" w:sz="0" w:space="0" w:color="auto"/>
        <w:right w:val="none" w:sz="0" w:space="0" w:color="auto"/>
      </w:divBdr>
    </w:div>
    <w:div w:id="1721437188">
      <w:marLeft w:val="0"/>
      <w:marRight w:val="0"/>
      <w:marTop w:val="0"/>
      <w:marBottom w:val="0"/>
      <w:divBdr>
        <w:top w:val="none" w:sz="0" w:space="0" w:color="auto"/>
        <w:left w:val="none" w:sz="0" w:space="0" w:color="auto"/>
        <w:bottom w:val="none" w:sz="0" w:space="0" w:color="auto"/>
        <w:right w:val="none" w:sz="0" w:space="0" w:color="auto"/>
      </w:divBdr>
      <w:divsChild>
        <w:div w:id="1721437189">
          <w:marLeft w:val="0"/>
          <w:marRight w:val="0"/>
          <w:marTop w:val="0"/>
          <w:marBottom w:val="0"/>
          <w:divBdr>
            <w:top w:val="none" w:sz="0" w:space="0" w:color="auto"/>
            <w:left w:val="none" w:sz="0" w:space="0" w:color="auto"/>
            <w:bottom w:val="none" w:sz="0" w:space="0" w:color="auto"/>
            <w:right w:val="none" w:sz="0" w:space="0" w:color="auto"/>
          </w:divBdr>
        </w:div>
        <w:div w:id="1721437234">
          <w:marLeft w:val="0"/>
          <w:marRight w:val="0"/>
          <w:marTop w:val="0"/>
          <w:marBottom w:val="0"/>
          <w:divBdr>
            <w:top w:val="none" w:sz="0" w:space="0" w:color="auto"/>
            <w:left w:val="none" w:sz="0" w:space="0" w:color="auto"/>
            <w:bottom w:val="none" w:sz="0" w:space="0" w:color="auto"/>
            <w:right w:val="none" w:sz="0" w:space="0" w:color="auto"/>
          </w:divBdr>
        </w:div>
      </w:divsChild>
    </w:div>
    <w:div w:id="1721437191">
      <w:marLeft w:val="0"/>
      <w:marRight w:val="0"/>
      <w:marTop w:val="0"/>
      <w:marBottom w:val="0"/>
      <w:divBdr>
        <w:top w:val="none" w:sz="0" w:space="0" w:color="auto"/>
        <w:left w:val="none" w:sz="0" w:space="0" w:color="auto"/>
        <w:bottom w:val="none" w:sz="0" w:space="0" w:color="auto"/>
        <w:right w:val="none" w:sz="0" w:space="0" w:color="auto"/>
      </w:divBdr>
      <w:divsChild>
        <w:div w:id="1721437187">
          <w:marLeft w:val="0"/>
          <w:marRight w:val="0"/>
          <w:marTop w:val="0"/>
          <w:marBottom w:val="0"/>
          <w:divBdr>
            <w:top w:val="none" w:sz="0" w:space="0" w:color="auto"/>
            <w:left w:val="none" w:sz="0" w:space="0" w:color="auto"/>
            <w:bottom w:val="none" w:sz="0" w:space="0" w:color="auto"/>
            <w:right w:val="none" w:sz="0" w:space="0" w:color="auto"/>
          </w:divBdr>
        </w:div>
        <w:div w:id="1721437199">
          <w:marLeft w:val="0"/>
          <w:marRight w:val="0"/>
          <w:marTop w:val="0"/>
          <w:marBottom w:val="0"/>
          <w:divBdr>
            <w:top w:val="none" w:sz="0" w:space="0" w:color="auto"/>
            <w:left w:val="none" w:sz="0" w:space="0" w:color="auto"/>
            <w:bottom w:val="none" w:sz="0" w:space="0" w:color="auto"/>
            <w:right w:val="none" w:sz="0" w:space="0" w:color="auto"/>
          </w:divBdr>
        </w:div>
      </w:divsChild>
    </w:div>
    <w:div w:id="1721437193">
      <w:marLeft w:val="0"/>
      <w:marRight w:val="0"/>
      <w:marTop w:val="0"/>
      <w:marBottom w:val="0"/>
      <w:divBdr>
        <w:top w:val="none" w:sz="0" w:space="0" w:color="auto"/>
        <w:left w:val="none" w:sz="0" w:space="0" w:color="auto"/>
        <w:bottom w:val="none" w:sz="0" w:space="0" w:color="auto"/>
        <w:right w:val="none" w:sz="0" w:space="0" w:color="auto"/>
      </w:divBdr>
      <w:divsChild>
        <w:div w:id="1721437194">
          <w:marLeft w:val="0"/>
          <w:marRight w:val="0"/>
          <w:marTop w:val="0"/>
          <w:marBottom w:val="0"/>
          <w:divBdr>
            <w:top w:val="none" w:sz="0" w:space="0" w:color="auto"/>
            <w:left w:val="none" w:sz="0" w:space="0" w:color="auto"/>
            <w:bottom w:val="none" w:sz="0" w:space="0" w:color="auto"/>
            <w:right w:val="none" w:sz="0" w:space="0" w:color="auto"/>
          </w:divBdr>
        </w:div>
        <w:div w:id="1721437214">
          <w:marLeft w:val="0"/>
          <w:marRight w:val="0"/>
          <w:marTop w:val="0"/>
          <w:marBottom w:val="0"/>
          <w:divBdr>
            <w:top w:val="none" w:sz="0" w:space="0" w:color="auto"/>
            <w:left w:val="none" w:sz="0" w:space="0" w:color="auto"/>
            <w:bottom w:val="none" w:sz="0" w:space="0" w:color="auto"/>
            <w:right w:val="none" w:sz="0" w:space="0" w:color="auto"/>
          </w:divBdr>
        </w:div>
      </w:divsChild>
    </w:div>
    <w:div w:id="1721437195">
      <w:marLeft w:val="0"/>
      <w:marRight w:val="0"/>
      <w:marTop w:val="0"/>
      <w:marBottom w:val="0"/>
      <w:divBdr>
        <w:top w:val="none" w:sz="0" w:space="0" w:color="auto"/>
        <w:left w:val="none" w:sz="0" w:space="0" w:color="auto"/>
        <w:bottom w:val="none" w:sz="0" w:space="0" w:color="auto"/>
        <w:right w:val="none" w:sz="0" w:space="0" w:color="auto"/>
      </w:divBdr>
      <w:divsChild>
        <w:div w:id="1721437169">
          <w:marLeft w:val="0"/>
          <w:marRight w:val="0"/>
          <w:marTop w:val="0"/>
          <w:marBottom w:val="0"/>
          <w:divBdr>
            <w:top w:val="none" w:sz="0" w:space="0" w:color="auto"/>
            <w:left w:val="none" w:sz="0" w:space="0" w:color="auto"/>
            <w:bottom w:val="none" w:sz="0" w:space="0" w:color="auto"/>
            <w:right w:val="none" w:sz="0" w:space="0" w:color="auto"/>
          </w:divBdr>
        </w:div>
        <w:div w:id="1721437231">
          <w:marLeft w:val="0"/>
          <w:marRight w:val="0"/>
          <w:marTop w:val="0"/>
          <w:marBottom w:val="0"/>
          <w:divBdr>
            <w:top w:val="none" w:sz="0" w:space="0" w:color="auto"/>
            <w:left w:val="none" w:sz="0" w:space="0" w:color="auto"/>
            <w:bottom w:val="none" w:sz="0" w:space="0" w:color="auto"/>
            <w:right w:val="none" w:sz="0" w:space="0" w:color="auto"/>
          </w:divBdr>
        </w:div>
      </w:divsChild>
    </w:div>
    <w:div w:id="1721437201">
      <w:marLeft w:val="0"/>
      <w:marRight w:val="0"/>
      <w:marTop w:val="0"/>
      <w:marBottom w:val="0"/>
      <w:divBdr>
        <w:top w:val="none" w:sz="0" w:space="0" w:color="auto"/>
        <w:left w:val="none" w:sz="0" w:space="0" w:color="auto"/>
        <w:bottom w:val="none" w:sz="0" w:space="0" w:color="auto"/>
        <w:right w:val="none" w:sz="0" w:space="0" w:color="auto"/>
      </w:divBdr>
      <w:divsChild>
        <w:div w:id="1721437196">
          <w:marLeft w:val="0"/>
          <w:marRight w:val="0"/>
          <w:marTop w:val="0"/>
          <w:marBottom w:val="0"/>
          <w:divBdr>
            <w:top w:val="none" w:sz="0" w:space="0" w:color="auto"/>
            <w:left w:val="none" w:sz="0" w:space="0" w:color="auto"/>
            <w:bottom w:val="none" w:sz="0" w:space="0" w:color="auto"/>
            <w:right w:val="none" w:sz="0" w:space="0" w:color="auto"/>
          </w:divBdr>
        </w:div>
        <w:div w:id="1721437217">
          <w:marLeft w:val="0"/>
          <w:marRight w:val="0"/>
          <w:marTop w:val="0"/>
          <w:marBottom w:val="0"/>
          <w:divBdr>
            <w:top w:val="none" w:sz="0" w:space="0" w:color="auto"/>
            <w:left w:val="none" w:sz="0" w:space="0" w:color="auto"/>
            <w:bottom w:val="none" w:sz="0" w:space="0" w:color="auto"/>
            <w:right w:val="none" w:sz="0" w:space="0" w:color="auto"/>
          </w:divBdr>
        </w:div>
      </w:divsChild>
    </w:div>
    <w:div w:id="1721437202">
      <w:marLeft w:val="0"/>
      <w:marRight w:val="0"/>
      <w:marTop w:val="0"/>
      <w:marBottom w:val="0"/>
      <w:divBdr>
        <w:top w:val="none" w:sz="0" w:space="0" w:color="auto"/>
        <w:left w:val="none" w:sz="0" w:space="0" w:color="auto"/>
        <w:bottom w:val="none" w:sz="0" w:space="0" w:color="auto"/>
        <w:right w:val="none" w:sz="0" w:space="0" w:color="auto"/>
      </w:divBdr>
      <w:divsChild>
        <w:div w:id="1721437171">
          <w:marLeft w:val="0"/>
          <w:marRight w:val="0"/>
          <w:marTop w:val="0"/>
          <w:marBottom w:val="0"/>
          <w:divBdr>
            <w:top w:val="none" w:sz="0" w:space="0" w:color="auto"/>
            <w:left w:val="none" w:sz="0" w:space="0" w:color="auto"/>
            <w:bottom w:val="none" w:sz="0" w:space="0" w:color="auto"/>
            <w:right w:val="none" w:sz="0" w:space="0" w:color="auto"/>
          </w:divBdr>
        </w:div>
        <w:div w:id="1721437210">
          <w:marLeft w:val="0"/>
          <w:marRight w:val="0"/>
          <w:marTop w:val="0"/>
          <w:marBottom w:val="0"/>
          <w:divBdr>
            <w:top w:val="none" w:sz="0" w:space="0" w:color="auto"/>
            <w:left w:val="none" w:sz="0" w:space="0" w:color="auto"/>
            <w:bottom w:val="none" w:sz="0" w:space="0" w:color="auto"/>
            <w:right w:val="none" w:sz="0" w:space="0" w:color="auto"/>
          </w:divBdr>
        </w:div>
      </w:divsChild>
    </w:div>
    <w:div w:id="1721437204">
      <w:marLeft w:val="0"/>
      <w:marRight w:val="0"/>
      <w:marTop w:val="0"/>
      <w:marBottom w:val="0"/>
      <w:divBdr>
        <w:top w:val="none" w:sz="0" w:space="0" w:color="auto"/>
        <w:left w:val="none" w:sz="0" w:space="0" w:color="auto"/>
        <w:bottom w:val="none" w:sz="0" w:space="0" w:color="auto"/>
        <w:right w:val="none" w:sz="0" w:space="0" w:color="auto"/>
      </w:divBdr>
      <w:divsChild>
        <w:div w:id="1721437192">
          <w:marLeft w:val="0"/>
          <w:marRight w:val="0"/>
          <w:marTop w:val="34"/>
          <w:marBottom w:val="34"/>
          <w:divBdr>
            <w:top w:val="none" w:sz="0" w:space="0" w:color="auto"/>
            <w:left w:val="none" w:sz="0" w:space="0" w:color="auto"/>
            <w:bottom w:val="none" w:sz="0" w:space="0" w:color="auto"/>
            <w:right w:val="none" w:sz="0" w:space="0" w:color="auto"/>
          </w:divBdr>
        </w:div>
      </w:divsChild>
    </w:div>
    <w:div w:id="1721437205">
      <w:marLeft w:val="0"/>
      <w:marRight w:val="0"/>
      <w:marTop w:val="0"/>
      <w:marBottom w:val="0"/>
      <w:divBdr>
        <w:top w:val="none" w:sz="0" w:space="0" w:color="auto"/>
        <w:left w:val="none" w:sz="0" w:space="0" w:color="auto"/>
        <w:bottom w:val="none" w:sz="0" w:space="0" w:color="auto"/>
        <w:right w:val="none" w:sz="0" w:space="0" w:color="auto"/>
      </w:divBdr>
    </w:div>
    <w:div w:id="1721437206">
      <w:marLeft w:val="0"/>
      <w:marRight w:val="0"/>
      <w:marTop w:val="0"/>
      <w:marBottom w:val="0"/>
      <w:divBdr>
        <w:top w:val="none" w:sz="0" w:space="0" w:color="auto"/>
        <w:left w:val="none" w:sz="0" w:space="0" w:color="auto"/>
        <w:bottom w:val="none" w:sz="0" w:space="0" w:color="auto"/>
        <w:right w:val="none" w:sz="0" w:space="0" w:color="auto"/>
      </w:divBdr>
      <w:divsChild>
        <w:div w:id="1721437174">
          <w:marLeft w:val="0"/>
          <w:marRight w:val="0"/>
          <w:marTop w:val="0"/>
          <w:marBottom w:val="0"/>
          <w:divBdr>
            <w:top w:val="none" w:sz="0" w:space="0" w:color="auto"/>
            <w:left w:val="none" w:sz="0" w:space="0" w:color="auto"/>
            <w:bottom w:val="none" w:sz="0" w:space="0" w:color="auto"/>
            <w:right w:val="none" w:sz="0" w:space="0" w:color="auto"/>
          </w:divBdr>
        </w:div>
        <w:div w:id="1721437207">
          <w:marLeft w:val="0"/>
          <w:marRight w:val="0"/>
          <w:marTop w:val="0"/>
          <w:marBottom w:val="0"/>
          <w:divBdr>
            <w:top w:val="none" w:sz="0" w:space="0" w:color="auto"/>
            <w:left w:val="none" w:sz="0" w:space="0" w:color="auto"/>
            <w:bottom w:val="none" w:sz="0" w:space="0" w:color="auto"/>
            <w:right w:val="none" w:sz="0" w:space="0" w:color="auto"/>
          </w:divBdr>
        </w:div>
      </w:divsChild>
    </w:div>
    <w:div w:id="1721437208">
      <w:marLeft w:val="0"/>
      <w:marRight w:val="0"/>
      <w:marTop w:val="0"/>
      <w:marBottom w:val="0"/>
      <w:divBdr>
        <w:top w:val="none" w:sz="0" w:space="0" w:color="auto"/>
        <w:left w:val="none" w:sz="0" w:space="0" w:color="auto"/>
        <w:bottom w:val="none" w:sz="0" w:space="0" w:color="auto"/>
        <w:right w:val="none" w:sz="0" w:space="0" w:color="auto"/>
      </w:divBdr>
      <w:divsChild>
        <w:div w:id="1721437190">
          <w:marLeft w:val="0"/>
          <w:marRight w:val="0"/>
          <w:marTop w:val="34"/>
          <w:marBottom w:val="34"/>
          <w:divBdr>
            <w:top w:val="none" w:sz="0" w:space="0" w:color="auto"/>
            <w:left w:val="none" w:sz="0" w:space="0" w:color="auto"/>
            <w:bottom w:val="none" w:sz="0" w:space="0" w:color="auto"/>
            <w:right w:val="none" w:sz="0" w:space="0" w:color="auto"/>
          </w:divBdr>
        </w:div>
      </w:divsChild>
    </w:div>
    <w:div w:id="1721437215">
      <w:marLeft w:val="0"/>
      <w:marRight w:val="0"/>
      <w:marTop w:val="0"/>
      <w:marBottom w:val="0"/>
      <w:divBdr>
        <w:top w:val="none" w:sz="0" w:space="0" w:color="auto"/>
        <w:left w:val="none" w:sz="0" w:space="0" w:color="auto"/>
        <w:bottom w:val="none" w:sz="0" w:space="0" w:color="auto"/>
        <w:right w:val="none" w:sz="0" w:space="0" w:color="auto"/>
      </w:divBdr>
      <w:divsChild>
        <w:div w:id="1721437185">
          <w:marLeft w:val="0"/>
          <w:marRight w:val="0"/>
          <w:marTop w:val="0"/>
          <w:marBottom w:val="0"/>
          <w:divBdr>
            <w:top w:val="none" w:sz="0" w:space="0" w:color="auto"/>
            <w:left w:val="none" w:sz="0" w:space="0" w:color="auto"/>
            <w:bottom w:val="none" w:sz="0" w:space="0" w:color="auto"/>
            <w:right w:val="none" w:sz="0" w:space="0" w:color="auto"/>
          </w:divBdr>
          <w:divsChild>
            <w:div w:id="1721437183">
              <w:marLeft w:val="0"/>
              <w:marRight w:val="0"/>
              <w:marTop w:val="0"/>
              <w:marBottom w:val="0"/>
              <w:divBdr>
                <w:top w:val="none" w:sz="0" w:space="0" w:color="auto"/>
                <w:left w:val="none" w:sz="0" w:space="0" w:color="auto"/>
                <w:bottom w:val="none" w:sz="0" w:space="0" w:color="auto"/>
                <w:right w:val="none" w:sz="0" w:space="0" w:color="auto"/>
              </w:divBdr>
              <w:divsChild>
                <w:div w:id="1721437166">
                  <w:marLeft w:val="0"/>
                  <w:marRight w:val="0"/>
                  <w:marTop w:val="0"/>
                  <w:marBottom w:val="0"/>
                  <w:divBdr>
                    <w:top w:val="none" w:sz="0" w:space="0" w:color="auto"/>
                    <w:left w:val="none" w:sz="0" w:space="0" w:color="auto"/>
                    <w:bottom w:val="none" w:sz="0" w:space="0" w:color="auto"/>
                    <w:right w:val="none" w:sz="0" w:space="0" w:color="auto"/>
                  </w:divBdr>
                  <w:divsChild>
                    <w:div w:id="1721437221">
                      <w:marLeft w:val="0"/>
                      <w:marRight w:val="0"/>
                      <w:marTop w:val="0"/>
                      <w:marBottom w:val="0"/>
                      <w:divBdr>
                        <w:top w:val="none" w:sz="0" w:space="0" w:color="auto"/>
                        <w:left w:val="none" w:sz="0" w:space="0" w:color="auto"/>
                        <w:bottom w:val="none" w:sz="0" w:space="0" w:color="auto"/>
                        <w:right w:val="none" w:sz="0" w:space="0" w:color="auto"/>
                      </w:divBdr>
                      <w:divsChild>
                        <w:div w:id="1721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226">
                  <w:marLeft w:val="0"/>
                  <w:marRight w:val="0"/>
                  <w:marTop w:val="0"/>
                  <w:marBottom w:val="0"/>
                  <w:divBdr>
                    <w:top w:val="none" w:sz="0" w:space="0" w:color="auto"/>
                    <w:left w:val="none" w:sz="0" w:space="0" w:color="auto"/>
                    <w:bottom w:val="none" w:sz="0" w:space="0" w:color="auto"/>
                    <w:right w:val="none" w:sz="0" w:space="0" w:color="auto"/>
                  </w:divBdr>
                  <w:divsChild>
                    <w:div w:id="1721437224">
                      <w:marLeft w:val="0"/>
                      <w:marRight w:val="0"/>
                      <w:marTop w:val="0"/>
                      <w:marBottom w:val="0"/>
                      <w:divBdr>
                        <w:top w:val="none" w:sz="0" w:space="0" w:color="auto"/>
                        <w:left w:val="none" w:sz="0" w:space="0" w:color="auto"/>
                        <w:bottom w:val="none" w:sz="0" w:space="0" w:color="auto"/>
                        <w:right w:val="none" w:sz="0" w:space="0" w:color="auto"/>
                      </w:divBdr>
                      <w:divsChild>
                        <w:div w:id="1721437170">
                          <w:marLeft w:val="0"/>
                          <w:marRight w:val="0"/>
                          <w:marTop w:val="0"/>
                          <w:marBottom w:val="0"/>
                          <w:divBdr>
                            <w:top w:val="none" w:sz="0" w:space="0" w:color="auto"/>
                            <w:left w:val="none" w:sz="0" w:space="0" w:color="auto"/>
                            <w:bottom w:val="none" w:sz="0" w:space="0" w:color="auto"/>
                            <w:right w:val="none" w:sz="0" w:space="0" w:color="auto"/>
                          </w:divBdr>
                        </w:div>
                        <w:div w:id="17214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7211">
          <w:marLeft w:val="0"/>
          <w:marRight w:val="0"/>
          <w:marTop w:val="0"/>
          <w:marBottom w:val="0"/>
          <w:divBdr>
            <w:top w:val="none" w:sz="0" w:space="0" w:color="auto"/>
            <w:left w:val="none" w:sz="0" w:space="0" w:color="auto"/>
            <w:bottom w:val="none" w:sz="0" w:space="0" w:color="auto"/>
            <w:right w:val="none" w:sz="0" w:space="0" w:color="auto"/>
          </w:divBdr>
          <w:divsChild>
            <w:div w:id="17214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219">
      <w:marLeft w:val="0"/>
      <w:marRight w:val="0"/>
      <w:marTop w:val="0"/>
      <w:marBottom w:val="0"/>
      <w:divBdr>
        <w:top w:val="none" w:sz="0" w:space="0" w:color="auto"/>
        <w:left w:val="none" w:sz="0" w:space="0" w:color="auto"/>
        <w:bottom w:val="none" w:sz="0" w:space="0" w:color="auto"/>
        <w:right w:val="none" w:sz="0" w:space="0" w:color="auto"/>
      </w:divBdr>
    </w:div>
    <w:div w:id="1721437220">
      <w:marLeft w:val="0"/>
      <w:marRight w:val="0"/>
      <w:marTop w:val="0"/>
      <w:marBottom w:val="0"/>
      <w:divBdr>
        <w:top w:val="none" w:sz="0" w:space="0" w:color="auto"/>
        <w:left w:val="none" w:sz="0" w:space="0" w:color="auto"/>
        <w:bottom w:val="none" w:sz="0" w:space="0" w:color="auto"/>
        <w:right w:val="none" w:sz="0" w:space="0" w:color="auto"/>
      </w:divBdr>
    </w:div>
    <w:div w:id="1721437227">
      <w:marLeft w:val="0"/>
      <w:marRight w:val="0"/>
      <w:marTop w:val="0"/>
      <w:marBottom w:val="0"/>
      <w:divBdr>
        <w:top w:val="none" w:sz="0" w:space="0" w:color="auto"/>
        <w:left w:val="none" w:sz="0" w:space="0" w:color="auto"/>
        <w:bottom w:val="none" w:sz="0" w:space="0" w:color="auto"/>
        <w:right w:val="none" w:sz="0" w:space="0" w:color="auto"/>
      </w:divBdr>
      <w:divsChild>
        <w:div w:id="1721437178">
          <w:marLeft w:val="0"/>
          <w:marRight w:val="0"/>
          <w:marTop w:val="0"/>
          <w:marBottom w:val="0"/>
          <w:divBdr>
            <w:top w:val="none" w:sz="0" w:space="0" w:color="auto"/>
            <w:left w:val="none" w:sz="0" w:space="0" w:color="auto"/>
            <w:bottom w:val="none" w:sz="0" w:space="0" w:color="auto"/>
            <w:right w:val="none" w:sz="0" w:space="0" w:color="auto"/>
          </w:divBdr>
        </w:div>
        <w:div w:id="1721437225">
          <w:marLeft w:val="0"/>
          <w:marRight w:val="0"/>
          <w:marTop w:val="0"/>
          <w:marBottom w:val="0"/>
          <w:divBdr>
            <w:top w:val="none" w:sz="0" w:space="0" w:color="auto"/>
            <w:left w:val="none" w:sz="0" w:space="0" w:color="auto"/>
            <w:bottom w:val="none" w:sz="0" w:space="0" w:color="auto"/>
            <w:right w:val="none" w:sz="0" w:space="0" w:color="auto"/>
          </w:divBdr>
        </w:div>
      </w:divsChild>
    </w:div>
    <w:div w:id="1721437228">
      <w:marLeft w:val="0"/>
      <w:marRight w:val="0"/>
      <w:marTop w:val="0"/>
      <w:marBottom w:val="0"/>
      <w:divBdr>
        <w:top w:val="none" w:sz="0" w:space="0" w:color="auto"/>
        <w:left w:val="none" w:sz="0" w:space="0" w:color="auto"/>
        <w:bottom w:val="none" w:sz="0" w:space="0" w:color="auto"/>
        <w:right w:val="none" w:sz="0" w:space="0" w:color="auto"/>
      </w:divBdr>
      <w:divsChild>
        <w:div w:id="1721437176">
          <w:marLeft w:val="0"/>
          <w:marRight w:val="0"/>
          <w:marTop w:val="0"/>
          <w:marBottom w:val="0"/>
          <w:divBdr>
            <w:top w:val="none" w:sz="0" w:space="0" w:color="auto"/>
            <w:left w:val="none" w:sz="0" w:space="0" w:color="auto"/>
            <w:bottom w:val="none" w:sz="0" w:space="0" w:color="auto"/>
            <w:right w:val="none" w:sz="0" w:space="0" w:color="auto"/>
          </w:divBdr>
        </w:div>
        <w:div w:id="1721437179">
          <w:marLeft w:val="0"/>
          <w:marRight w:val="0"/>
          <w:marTop w:val="0"/>
          <w:marBottom w:val="0"/>
          <w:divBdr>
            <w:top w:val="none" w:sz="0" w:space="0" w:color="auto"/>
            <w:left w:val="none" w:sz="0" w:space="0" w:color="auto"/>
            <w:bottom w:val="none" w:sz="0" w:space="0" w:color="auto"/>
            <w:right w:val="none" w:sz="0" w:space="0" w:color="auto"/>
          </w:divBdr>
        </w:div>
      </w:divsChild>
    </w:div>
    <w:div w:id="1721437229">
      <w:marLeft w:val="0"/>
      <w:marRight w:val="0"/>
      <w:marTop w:val="0"/>
      <w:marBottom w:val="0"/>
      <w:divBdr>
        <w:top w:val="none" w:sz="0" w:space="0" w:color="auto"/>
        <w:left w:val="none" w:sz="0" w:space="0" w:color="auto"/>
        <w:bottom w:val="none" w:sz="0" w:space="0" w:color="auto"/>
        <w:right w:val="none" w:sz="0" w:space="0" w:color="auto"/>
      </w:divBdr>
    </w:div>
    <w:div w:id="1721437232">
      <w:marLeft w:val="0"/>
      <w:marRight w:val="0"/>
      <w:marTop w:val="0"/>
      <w:marBottom w:val="0"/>
      <w:divBdr>
        <w:top w:val="none" w:sz="0" w:space="0" w:color="auto"/>
        <w:left w:val="none" w:sz="0" w:space="0" w:color="auto"/>
        <w:bottom w:val="none" w:sz="0" w:space="0" w:color="auto"/>
        <w:right w:val="none" w:sz="0" w:space="0" w:color="auto"/>
      </w:divBdr>
      <w:divsChild>
        <w:div w:id="1721437180">
          <w:marLeft w:val="0"/>
          <w:marRight w:val="0"/>
          <w:marTop w:val="0"/>
          <w:marBottom w:val="0"/>
          <w:divBdr>
            <w:top w:val="none" w:sz="0" w:space="0" w:color="auto"/>
            <w:left w:val="none" w:sz="0" w:space="0" w:color="auto"/>
            <w:bottom w:val="none" w:sz="0" w:space="0" w:color="auto"/>
            <w:right w:val="none" w:sz="0" w:space="0" w:color="auto"/>
          </w:divBdr>
        </w:div>
        <w:div w:id="1721437213">
          <w:marLeft w:val="0"/>
          <w:marRight w:val="0"/>
          <w:marTop w:val="0"/>
          <w:marBottom w:val="0"/>
          <w:divBdr>
            <w:top w:val="none" w:sz="0" w:space="0" w:color="auto"/>
            <w:left w:val="none" w:sz="0" w:space="0" w:color="auto"/>
            <w:bottom w:val="none" w:sz="0" w:space="0" w:color="auto"/>
            <w:right w:val="none" w:sz="0" w:space="0" w:color="auto"/>
          </w:divBdr>
        </w:div>
      </w:divsChild>
    </w:div>
    <w:div w:id="1721437233">
      <w:marLeft w:val="0"/>
      <w:marRight w:val="0"/>
      <w:marTop w:val="0"/>
      <w:marBottom w:val="0"/>
      <w:divBdr>
        <w:top w:val="none" w:sz="0" w:space="0" w:color="auto"/>
        <w:left w:val="none" w:sz="0" w:space="0" w:color="auto"/>
        <w:bottom w:val="none" w:sz="0" w:space="0" w:color="auto"/>
        <w:right w:val="none" w:sz="0" w:space="0" w:color="auto"/>
      </w:divBdr>
      <w:divsChild>
        <w:div w:id="1721437181">
          <w:marLeft w:val="0"/>
          <w:marRight w:val="0"/>
          <w:marTop w:val="0"/>
          <w:marBottom w:val="0"/>
          <w:divBdr>
            <w:top w:val="none" w:sz="0" w:space="0" w:color="auto"/>
            <w:left w:val="none" w:sz="0" w:space="0" w:color="auto"/>
            <w:bottom w:val="none" w:sz="0" w:space="0" w:color="auto"/>
            <w:right w:val="none" w:sz="0" w:space="0" w:color="auto"/>
          </w:divBdr>
        </w:div>
        <w:div w:id="1721437198">
          <w:marLeft w:val="0"/>
          <w:marRight w:val="0"/>
          <w:marTop w:val="0"/>
          <w:marBottom w:val="0"/>
          <w:divBdr>
            <w:top w:val="none" w:sz="0" w:space="0" w:color="auto"/>
            <w:left w:val="none" w:sz="0" w:space="0" w:color="auto"/>
            <w:bottom w:val="none" w:sz="0" w:space="0" w:color="auto"/>
            <w:right w:val="none" w:sz="0" w:space="0" w:color="auto"/>
          </w:divBdr>
        </w:div>
      </w:divsChild>
    </w:div>
    <w:div w:id="1721437236">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 w:id="1721437230">
          <w:marLeft w:val="0"/>
          <w:marRight w:val="0"/>
          <w:marTop w:val="0"/>
          <w:marBottom w:val="0"/>
          <w:divBdr>
            <w:top w:val="none" w:sz="0" w:space="0" w:color="auto"/>
            <w:left w:val="none" w:sz="0" w:space="0" w:color="auto"/>
            <w:bottom w:val="none" w:sz="0" w:space="0" w:color="auto"/>
            <w:right w:val="none" w:sz="0" w:space="0" w:color="auto"/>
          </w:divBdr>
        </w:div>
      </w:divsChild>
    </w:div>
    <w:div w:id="1721437237">
      <w:marLeft w:val="0"/>
      <w:marRight w:val="0"/>
      <w:marTop w:val="0"/>
      <w:marBottom w:val="0"/>
      <w:divBdr>
        <w:top w:val="none" w:sz="0" w:space="0" w:color="auto"/>
        <w:left w:val="none" w:sz="0" w:space="0" w:color="auto"/>
        <w:bottom w:val="none" w:sz="0" w:space="0" w:color="auto"/>
        <w:right w:val="none" w:sz="0" w:space="0" w:color="auto"/>
      </w:divBdr>
    </w:div>
    <w:div w:id="1721437238">
      <w:marLeft w:val="0"/>
      <w:marRight w:val="0"/>
      <w:marTop w:val="0"/>
      <w:marBottom w:val="0"/>
      <w:divBdr>
        <w:top w:val="none" w:sz="0" w:space="0" w:color="auto"/>
        <w:left w:val="none" w:sz="0" w:space="0" w:color="auto"/>
        <w:bottom w:val="none" w:sz="0" w:space="0" w:color="auto"/>
        <w:right w:val="none" w:sz="0" w:space="0" w:color="auto"/>
      </w:divBdr>
    </w:div>
    <w:div w:id="1721437239">
      <w:marLeft w:val="0"/>
      <w:marRight w:val="0"/>
      <w:marTop w:val="0"/>
      <w:marBottom w:val="0"/>
      <w:divBdr>
        <w:top w:val="none" w:sz="0" w:space="0" w:color="auto"/>
        <w:left w:val="none" w:sz="0" w:space="0" w:color="auto"/>
        <w:bottom w:val="none" w:sz="0" w:space="0" w:color="auto"/>
        <w:right w:val="none" w:sz="0" w:space="0" w:color="auto"/>
      </w:divBdr>
    </w:div>
    <w:div w:id="1721437240">
      <w:marLeft w:val="0"/>
      <w:marRight w:val="0"/>
      <w:marTop w:val="0"/>
      <w:marBottom w:val="0"/>
      <w:divBdr>
        <w:top w:val="none" w:sz="0" w:space="0" w:color="auto"/>
        <w:left w:val="none" w:sz="0" w:space="0" w:color="auto"/>
        <w:bottom w:val="none" w:sz="0" w:space="0" w:color="auto"/>
        <w:right w:val="none" w:sz="0" w:space="0" w:color="auto"/>
      </w:divBdr>
    </w:div>
    <w:div w:id="20821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ncbi.nlm.nih.gov/books/NBK554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DC9F-5DE2-4EF5-8720-D26C04E9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12276</Words>
  <Characters>90574</Characters>
  <Application>Microsoft Office Word</Application>
  <DocSecurity>0</DocSecurity>
  <Lines>754</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clm70</dc:creator>
  <cp:lastModifiedBy>Deborah Hughes</cp:lastModifiedBy>
  <cp:revision>2</cp:revision>
  <cp:lastPrinted>2013-02-08T13:32:00Z</cp:lastPrinted>
  <dcterms:created xsi:type="dcterms:W3CDTF">2020-04-16T14:44:00Z</dcterms:created>
  <dcterms:modified xsi:type="dcterms:W3CDTF">2020-04-16T14:44:00Z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