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AC7A9" w14:textId="77777777" w:rsidR="00034193" w:rsidRPr="005527CB" w:rsidRDefault="00034193" w:rsidP="00DB65E0">
      <w:pPr>
        <w:spacing w:line="336" w:lineRule="auto"/>
        <w:rPr>
          <w:rFonts w:ascii="Arial" w:hAnsi="Arial" w:cs="Arial"/>
          <w:b/>
          <w:sz w:val="36"/>
          <w:szCs w:val="36"/>
        </w:rPr>
      </w:pPr>
      <w:r w:rsidRPr="005527CB">
        <w:rPr>
          <w:rFonts w:ascii="Arial" w:hAnsi="Arial" w:cs="Arial"/>
          <w:b/>
          <w:sz w:val="36"/>
          <w:szCs w:val="36"/>
        </w:rPr>
        <w:t xml:space="preserve">Proefpersoneninformatie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Pr="005527CB">
        <w:rPr>
          <w:rFonts w:ascii="Arial" w:hAnsi="Arial" w:cs="Arial"/>
          <w:b/>
          <w:sz w:val="36"/>
          <w:szCs w:val="36"/>
        </w:rPr>
        <w:t xml:space="preserve">-wetenschappelijk onderzoek </w:t>
      </w:r>
    </w:p>
    <w:p w14:paraId="582A5B76" w14:textId="77777777" w:rsidR="005527CB" w:rsidRDefault="005527CB" w:rsidP="00DB65E0">
      <w:pPr>
        <w:spacing w:line="336" w:lineRule="auto"/>
        <w:rPr>
          <w:rFonts w:ascii="Arial" w:hAnsi="Arial" w:cs="Arial"/>
          <w:b/>
          <w:sz w:val="24"/>
          <w:szCs w:val="24"/>
        </w:rPr>
      </w:pPr>
    </w:p>
    <w:p w14:paraId="6C039921" w14:textId="77777777" w:rsidR="0016785F" w:rsidRDefault="0016785F" w:rsidP="001D28D9">
      <w:pPr>
        <w:spacing w:line="336" w:lineRule="auto"/>
        <w:outlineLvl w:val="0"/>
        <w:rPr>
          <w:rFonts w:ascii="Arial" w:hAnsi="Arial" w:cs="Arial"/>
          <w:b/>
          <w:sz w:val="24"/>
          <w:szCs w:val="24"/>
        </w:rPr>
      </w:pPr>
      <w:r w:rsidRPr="0016785F">
        <w:rPr>
          <w:rFonts w:ascii="Arial" w:hAnsi="Arial" w:cs="Arial"/>
          <w:b/>
          <w:sz w:val="24"/>
          <w:szCs w:val="24"/>
        </w:rPr>
        <w:t>DISTRICTS</w:t>
      </w:r>
    </w:p>
    <w:p w14:paraId="611669F8" w14:textId="77777777" w:rsidR="004024B4" w:rsidRPr="005527CB" w:rsidRDefault="0016785F" w:rsidP="00DB65E0">
      <w:pPr>
        <w:spacing w:line="336" w:lineRule="auto"/>
        <w:rPr>
          <w:rFonts w:ascii="Arial" w:hAnsi="Arial" w:cs="Arial"/>
          <w:i/>
          <w:sz w:val="20"/>
        </w:rPr>
      </w:pPr>
      <w:r>
        <w:rPr>
          <w:rFonts w:ascii="Arial" w:hAnsi="Arial" w:cs="Arial"/>
          <w:i/>
          <w:sz w:val="20"/>
        </w:rPr>
        <w:t>Het Nederlandse injectie versus operatie onderzoek bij patiënten met een zenuwbeknelling in de pols.</w:t>
      </w:r>
    </w:p>
    <w:p w14:paraId="33EC26FC" w14:textId="77777777" w:rsidR="005F663E" w:rsidRDefault="005F663E" w:rsidP="00DB65E0">
      <w:pPr>
        <w:spacing w:line="336" w:lineRule="auto"/>
        <w:rPr>
          <w:rFonts w:ascii="Arial" w:hAnsi="Arial" w:cs="Arial"/>
          <w:b/>
          <w:sz w:val="24"/>
          <w:szCs w:val="24"/>
        </w:rPr>
      </w:pPr>
    </w:p>
    <w:p w14:paraId="76A3625E" w14:textId="77777777" w:rsidR="0055470B" w:rsidRDefault="0055470B" w:rsidP="00DB65E0">
      <w:pPr>
        <w:spacing w:line="336" w:lineRule="auto"/>
        <w:rPr>
          <w:rFonts w:ascii="Arial" w:hAnsi="Arial" w:cs="Arial"/>
          <w:sz w:val="20"/>
        </w:rPr>
      </w:pPr>
      <w:r w:rsidRPr="005527CB">
        <w:rPr>
          <w:rFonts w:ascii="Arial" w:hAnsi="Arial" w:cs="Arial"/>
          <w:sz w:val="20"/>
        </w:rPr>
        <w:t>Geachte heer/mevrouw,</w:t>
      </w:r>
    </w:p>
    <w:p w14:paraId="75019AFE" w14:textId="77777777" w:rsidR="005F663E" w:rsidRPr="005527CB" w:rsidRDefault="005F663E" w:rsidP="00DB65E0">
      <w:pPr>
        <w:spacing w:line="336" w:lineRule="auto"/>
        <w:rPr>
          <w:rFonts w:ascii="Arial" w:hAnsi="Arial" w:cs="Arial"/>
          <w:sz w:val="20"/>
        </w:rPr>
      </w:pPr>
    </w:p>
    <w:p w14:paraId="5C08BF7D" w14:textId="38485D40" w:rsidR="00437C04" w:rsidRDefault="00722FCD" w:rsidP="00DB65E0">
      <w:pPr>
        <w:spacing w:line="336" w:lineRule="auto"/>
        <w:rPr>
          <w:rFonts w:ascii="Arial" w:hAnsi="Arial" w:cs="Arial"/>
          <w:color w:val="000000"/>
          <w:sz w:val="20"/>
        </w:rPr>
      </w:pPr>
      <w:r w:rsidRPr="005527CB">
        <w:rPr>
          <w:rFonts w:ascii="Arial" w:hAnsi="Arial" w:cs="Arial"/>
          <w:color w:val="000000"/>
          <w:sz w:val="20"/>
        </w:rPr>
        <w:t>U ontvangt deze brief</w:t>
      </w:r>
      <w:r w:rsidR="00A734E7">
        <w:rPr>
          <w:rFonts w:ascii="Arial" w:hAnsi="Arial" w:cs="Arial"/>
          <w:color w:val="000000"/>
          <w:sz w:val="20"/>
        </w:rPr>
        <w:t xml:space="preserve">, </w:t>
      </w:r>
      <w:r w:rsidRPr="005527CB">
        <w:rPr>
          <w:rFonts w:ascii="Arial" w:hAnsi="Arial" w:cs="Arial"/>
          <w:color w:val="000000"/>
          <w:sz w:val="20"/>
        </w:rPr>
        <w:t xml:space="preserve">omdat </w:t>
      </w:r>
      <w:r w:rsidR="0016785F" w:rsidRPr="0016785F">
        <w:rPr>
          <w:rFonts w:ascii="Arial" w:hAnsi="Arial" w:cs="Arial"/>
          <w:color w:val="000000"/>
          <w:sz w:val="20"/>
        </w:rPr>
        <w:t>u</w:t>
      </w:r>
      <w:r w:rsidR="003D0B2C">
        <w:rPr>
          <w:rFonts w:ascii="Arial" w:hAnsi="Arial" w:cs="Arial"/>
          <w:color w:val="000000"/>
          <w:sz w:val="20"/>
        </w:rPr>
        <w:t>w</w:t>
      </w:r>
      <w:r w:rsidR="00F62E81">
        <w:rPr>
          <w:rFonts w:ascii="Arial" w:hAnsi="Arial" w:cs="Arial"/>
          <w:color w:val="000000"/>
          <w:sz w:val="20"/>
        </w:rPr>
        <w:t xml:space="preserve"> hand/pols</w:t>
      </w:r>
      <w:r w:rsidR="0016785F" w:rsidRPr="0016785F">
        <w:rPr>
          <w:rFonts w:ascii="Arial" w:hAnsi="Arial" w:cs="Arial"/>
          <w:color w:val="000000"/>
          <w:sz w:val="20"/>
        </w:rPr>
        <w:t xml:space="preserve"> klachten </w:t>
      </w:r>
      <w:r w:rsidR="0016785F" w:rsidRPr="0016785F">
        <w:rPr>
          <w:rFonts w:ascii="Arial" w:hAnsi="Arial" w:cs="Arial"/>
          <w:color w:val="000000"/>
          <w:sz w:val="20"/>
          <w:u w:val="single"/>
        </w:rPr>
        <w:t>mogelijk</w:t>
      </w:r>
      <w:r w:rsidR="0016785F" w:rsidRPr="0016785F">
        <w:rPr>
          <w:rFonts w:ascii="Arial" w:hAnsi="Arial" w:cs="Arial"/>
          <w:color w:val="000000"/>
          <w:sz w:val="20"/>
        </w:rPr>
        <w:t xml:space="preserve"> kunnen passen bij het carpaletunnelsyndroom (CTS).</w:t>
      </w:r>
      <w:r w:rsidR="00C447A5">
        <w:rPr>
          <w:rFonts w:ascii="Arial" w:hAnsi="Arial" w:cs="Arial"/>
          <w:color w:val="000000"/>
          <w:sz w:val="20"/>
        </w:rPr>
        <w:t xml:space="preserve"> </w:t>
      </w:r>
      <w:r w:rsidR="00A734E7">
        <w:rPr>
          <w:rFonts w:ascii="Arial" w:hAnsi="Arial" w:cs="Arial"/>
          <w:color w:val="000000"/>
          <w:sz w:val="20"/>
        </w:rPr>
        <w:t xml:space="preserve">Het </w:t>
      </w:r>
      <w:r w:rsidR="00A734E7" w:rsidRPr="0016785F">
        <w:rPr>
          <w:rFonts w:ascii="Arial" w:hAnsi="Arial" w:cs="Arial"/>
          <w:color w:val="000000"/>
          <w:sz w:val="20"/>
        </w:rPr>
        <w:t>CTS wordt veroorzaak</w:t>
      </w:r>
      <w:r w:rsidR="00A734E7">
        <w:rPr>
          <w:rFonts w:ascii="Arial" w:hAnsi="Arial" w:cs="Arial"/>
          <w:color w:val="000000"/>
          <w:sz w:val="20"/>
        </w:rPr>
        <w:t>t</w:t>
      </w:r>
      <w:r w:rsidR="00A734E7" w:rsidRPr="0016785F">
        <w:rPr>
          <w:rFonts w:ascii="Arial" w:hAnsi="Arial" w:cs="Arial"/>
          <w:color w:val="000000"/>
          <w:sz w:val="20"/>
        </w:rPr>
        <w:t xml:space="preserve"> door een zenuwbeknelling in de pols</w:t>
      </w:r>
      <w:r w:rsidR="00C447A5">
        <w:rPr>
          <w:rFonts w:ascii="Arial" w:hAnsi="Arial" w:cs="Arial"/>
          <w:color w:val="000000"/>
          <w:sz w:val="20"/>
        </w:rPr>
        <w:t>.</w:t>
      </w:r>
      <w:r w:rsidR="003D50CD">
        <w:rPr>
          <w:rFonts w:ascii="Arial" w:hAnsi="Arial" w:cs="Arial"/>
          <w:color w:val="000000"/>
          <w:sz w:val="20"/>
        </w:rPr>
        <w:t xml:space="preserve"> </w:t>
      </w:r>
      <w:r w:rsidR="00A734E7">
        <w:rPr>
          <w:rFonts w:ascii="Arial" w:hAnsi="Arial" w:cs="Arial"/>
          <w:color w:val="000000"/>
          <w:sz w:val="20"/>
        </w:rPr>
        <w:t>Mocht tijdens de komende</w:t>
      </w:r>
      <w:r w:rsidR="000173B0">
        <w:rPr>
          <w:rFonts w:ascii="Arial" w:hAnsi="Arial" w:cs="Arial"/>
          <w:color w:val="000000"/>
          <w:sz w:val="20"/>
        </w:rPr>
        <w:t xml:space="preserve"> afspraak </w:t>
      </w:r>
      <w:r w:rsidR="00A734E7">
        <w:rPr>
          <w:rFonts w:ascii="Arial" w:hAnsi="Arial" w:cs="Arial"/>
          <w:color w:val="000000"/>
          <w:sz w:val="20"/>
        </w:rPr>
        <w:t xml:space="preserve">blijken dat uw klachten inderdaad </w:t>
      </w:r>
      <w:r w:rsidR="0016785F" w:rsidRPr="0016785F">
        <w:rPr>
          <w:rFonts w:ascii="Arial" w:hAnsi="Arial" w:cs="Arial"/>
          <w:color w:val="000000"/>
          <w:sz w:val="20"/>
        </w:rPr>
        <w:t>komen door het CTS</w:t>
      </w:r>
      <w:r w:rsidR="00A734E7">
        <w:rPr>
          <w:rFonts w:ascii="Arial" w:hAnsi="Arial" w:cs="Arial"/>
          <w:color w:val="000000"/>
          <w:sz w:val="20"/>
        </w:rPr>
        <w:t xml:space="preserve">, dan kunt u meedoen aan </w:t>
      </w:r>
      <w:r w:rsidR="00A734E7" w:rsidRPr="005527CB">
        <w:rPr>
          <w:rFonts w:ascii="Arial" w:hAnsi="Arial" w:cs="Arial"/>
          <w:color w:val="000000"/>
          <w:sz w:val="20"/>
        </w:rPr>
        <w:t>een medisch-wetenschappelijk onderzoek</w:t>
      </w:r>
      <w:r w:rsidR="00A734E7">
        <w:rPr>
          <w:rFonts w:ascii="Arial" w:hAnsi="Arial" w:cs="Arial"/>
          <w:color w:val="000000"/>
          <w:sz w:val="20"/>
        </w:rPr>
        <w:t>.</w:t>
      </w:r>
      <w:r w:rsidR="00A734E7" w:rsidRPr="005527CB">
        <w:rPr>
          <w:rFonts w:ascii="Arial" w:hAnsi="Arial" w:cs="Arial"/>
          <w:color w:val="000000"/>
          <w:sz w:val="20"/>
        </w:rPr>
        <w:t xml:space="preserve"> </w:t>
      </w:r>
      <w:r w:rsidR="00B312DC">
        <w:rPr>
          <w:rFonts w:ascii="Arial" w:hAnsi="Arial" w:cs="Arial"/>
          <w:color w:val="000000"/>
          <w:sz w:val="20"/>
        </w:rPr>
        <w:t xml:space="preserve">In </w:t>
      </w:r>
      <w:r w:rsidR="00C447A5">
        <w:rPr>
          <w:rFonts w:ascii="Arial" w:hAnsi="Arial" w:cs="Arial"/>
          <w:color w:val="000000"/>
          <w:sz w:val="20"/>
        </w:rPr>
        <w:t>dit onderzoek</w:t>
      </w:r>
      <w:r w:rsidR="00B312DC">
        <w:rPr>
          <w:rFonts w:ascii="Arial" w:hAnsi="Arial" w:cs="Arial"/>
          <w:color w:val="000000"/>
          <w:sz w:val="20"/>
        </w:rPr>
        <w:t xml:space="preserve"> worden verschillende </w:t>
      </w:r>
      <w:r w:rsidR="000840F3">
        <w:rPr>
          <w:rFonts w:ascii="Arial" w:hAnsi="Arial" w:cs="Arial"/>
          <w:color w:val="000000"/>
          <w:sz w:val="20"/>
        </w:rPr>
        <w:t xml:space="preserve">bekende </w:t>
      </w:r>
      <w:r w:rsidR="00B312DC">
        <w:rPr>
          <w:rFonts w:ascii="Arial" w:hAnsi="Arial" w:cs="Arial"/>
          <w:color w:val="000000"/>
          <w:sz w:val="20"/>
        </w:rPr>
        <w:t>behandelingen onderzocht.</w:t>
      </w:r>
      <w:r w:rsidR="00C447A5">
        <w:rPr>
          <w:rFonts w:ascii="Arial" w:hAnsi="Arial" w:cs="Arial"/>
          <w:color w:val="000000"/>
          <w:sz w:val="20"/>
        </w:rPr>
        <w:t xml:space="preserve"> </w:t>
      </w:r>
      <w:r w:rsidR="00A734E7" w:rsidRPr="005527CB">
        <w:rPr>
          <w:rFonts w:ascii="Arial" w:hAnsi="Arial" w:cs="Arial"/>
          <w:color w:val="000000"/>
          <w:sz w:val="20"/>
        </w:rPr>
        <w:t xml:space="preserve">Meedoen is vrijwillig. </w:t>
      </w:r>
      <w:r w:rsidR="0016785F" w:rsidRPr="0016785F">
        <w:rPr>
          <w:rFonts w:ascii="Arial" w:hAnsi="Arial" w:cs="Arial"/>
          <w:color w:val="000000"/>
          <w:sz w:val="20"/>
        </w:rPr>
        <w:t xml:space="preserve"> </w:t>
      </w:r>
    </w:p>
    <w:p w14:paraId="62E5AC0B" w14:textId="77777777" w:rsidR="00C447A5" w:rsidRDefault="00C447A5" w:rsidP="00DB65E0">
      <w:pPr>
        <w:spacing w:line="336" w:lineRule="auto"/>
        <w:rPr>
          <w:rFonts w:ascii="Arial" w:hAnsi="Arial" w:cs="Arial"/>
          <w:color w:val="000000"/>
          <w:sz w:val="20"/>
        </w:rPr>
      </w:pPr>
    </w:p>
    <w:p w14:paraId="6AB8CB97" w14:textId="35CF354E" w:rsidR="00A734E7" w:rsidRDefault="003667E1" w:rsidP="00A734E7">
      <w:pPr>
        <w:spacing w:line="336" w:lineRule="auto"/>
        <w:rPr>
          <w:rFonts w:ascii="Arial" w:hAnsi="Arial" w:cs="Arial"/>
          <w:color w:val="000000"/>
          <w:sz w:val="20"/>
        </w:rPr>
      </w:pPr>
      <w:r>
        <w:rPr>
          <w:rFonts w:ascii="Arial" w:hAnsi="Arial" w:cs="Arial"/>
          <w:color w:val="000000"/>
          <w:sz w:val="20"/>
        </w:rPr>
        <w:t xml:space="preserve">Wij geven u de </w:t>
      </w:r>
      <w:r w:rsidR="006935FB">
        <w:rPr>
          <w:rFonts w:ascii="Arial" w:hAnsi="Arial" w:cs="Arial"/>
          <w:color w:val="000000"/>
          <w:sz w:val="20"/>
        </w:rPr>
        <w:t>informatie</w:t>
      </w:r>
      <w:r>
        <w:rPr>
          <w:rFonts w:ascii="Arial" w:hAnsi="Arial" w:cs="Arial"/>
          <w:color w:val="000000"/>
          <w:sz w:val="20"/>
        </w:rPr>
        <w:t xml:space="preserve"> </w:t>
      </w:r>
      <w:r w:rsidR="00437C04">
        <w:rPr>
          <w:rFonts w:ascii="Arial" w:hAnsi="Arial" w:cs="Arial"/>
          <w:color w:val="000000"/>
          <w:sz w:val="20"/>
        </w:rPr>
        <w:t xml:space="preserve">over het onderzoek </w:t>
      </w:r>
      <w:r>
        <w:rPr>
          <w:rFonts w:ascii="Arial" w:hAnsi="Arial" w:cs="Arial"/>
          <w:color w:val="000000"/>
          <w:sz w:val="20"/>
        </w:rPr>
        <w:t>al voor</w:t>
      </w:r>
      <w:r w:rsidR="00A11A29">
        <w:rPr>
          <w:rFonts w:ascii="Arial" w:hAnsi="Arial" w:cs="Arial"/>
          <w:color w:val="000000"/>
          <w:sz w:val="20"/>
        </w:rPr>
        <w:t>afgaand aan</w:t>
      </w:r>
      <w:r w:rsidR="00437C04">
        <w:rPr>
          <w:rFonts w:ascii="Arial" w:hAnsi="Arial" w:cs="Arial"/>
          <w:color w:val="000000"/>
          <w:sz w:val="20"/>
        </w:rPr>
        <w:t xml:space="preserve"> uw</w:t>
      </w:r>
      <w:r w:rsidR="00526868">
        <w:rPr>
          <w:rFonts w:ascii="Arial" w:hAnsi="Arial" w:cs="Arial"/>
          <w:color w:val="000000"/>
          <w:sz w:val="20"/>
        </w:rPr>
        <w:t xml:space="preserve"> </w:t>
      </w:r>
      <w:r>
        <w:rPr>
          <w:rFonts w:ascii="Arial" w:hAnsi="Arial" w:cs="Arial"/>
          <w:color w:val="000000"/>
          <w:sz w:val="20"/>
        </w:rPr>
        <w:t xml:space="preserve">afspraak, zodat u voldoende tijd heeft deze informatie </w:t>
      </w:r>
      <w:r w:rsidR="00B312DC">
        <w:rPr>
          <w:rFonts w:ascii="Arial" w:hAnsi="Arial" w:cs="Arial"/>
          <w:color w:val="000000"/>
          <w:sz w:val="20"/>
        </w:rPr>
        <w:t xml:space="preserve">goed </w:t>
      </w:r>
      <w:r>
        <w:rPr>
          <w:rFonts w:ascii="Arial" w:hAnsi="Arial" w:cs="Arial"/>
          <w:color w:val="000000"/>
          <w:sz w:val="20"/>
        </w:rPr>
        <w:t xml:space="preserve">te lezen. </w:t>
      </w:r>
      <w:r w:rsidR="00B312DC">
        <w:rPr>
          <w:rFonts w:ascii="Arial" w:hAnsi="Arial" w:cs="Arial"/>
          <w:color w:val="000000"/>
          <w:sz w:val="20"/>
        </w:rPr>
        <w:t>Dit is belangrijk, omdat een van de behandelingen</w:t>
      </w:r>
      <w:r w:rsidR="000840F3">
        <w:rPr>
          <w:rFonts w:ascii="Arial" w:hAnsi="Arial" w:cs="Arial"/>
          <w:color w:val="000000"/>
          <w:sz w:val="20"/>
        </w:rPr>
        <w:t xml:space="preserve"> die voor het CTS wordt onderzocht al tijdens deze afspraak kan worden gegeven.</w:t>
      </w:r>
      <w:r w:rsidR="00B312DC">
        <w:rPr>
          <w:rFonts w:ascii="Arial" w:hAnsi="Arial" w:cs="Arial"/>
          <w:color w:val="000000"/>
          <w:sz w:val="20"/>
        </w:rPr>
        <w:t xml:space="preserve"> </w:t>
      </w:r>
      <w:r w:rsidR="000840F3">
        <w:rPr>
          <w:rFonts w:ascii="Arial" w:hAnsi="Arial" w:cs="Arial"/>
          <w:color w:val="000000"/>
          <w:sz w:val="20"/>
        </w:rPr>
        <w:t xml:space="preserve">Wanneer u </w:t>
      </w:r>
      <w:r>
        <w:rPr>
          <w:rFonts w:ascii="Arial" w:hAnsi="Arial" w:cs="Arial"/>
          <w:color w:val="000000"/>
          <w:sz w:val="20"/>
        </w:rPr>
        <w:t xml:space="preserve"> inderdaad een CTS heeft</w:t>
      </w:r>
      <w:r w:rsidR="000840F3">
        <w:rPr>
          <w:rFonts w:ascii="Arial" w:hAnsi="Arial" w:cs="Arial"/>
          <w:color w:val="000000"/>
          <w:sz w:val="20"/>
        </w:rPr>
        <w:t xml:space="preserve">, zal uw behandelaar </w:t>
      </w:r>
      <w:r w:rsidR="00C447A5">
        <w:rPr>
          <w:rFonts w:ascii="Arial" w:hAnsi="Arial" w:cs="Arial"/>
          <w:color w:val="000000"/>
          <w:sz w:val="20"/>
        </w:rPr>
        <w:t xml:space="preserve">u dus </w:t>
      </w:r>
      <w:r w:rsidR="000840F3">
        <w:rPr>
          <w:rFonts w:ascii="Arial" w:hAnsi="Arial" w:cs="Arial"/>
          <w:color w:val="000000"/>
          <w:sz w:val="20"/>
        </w:rPr>
        <w:t>tijdens deze afspraak vragen</w:t>
      </w:r>
      <w:r w:rsidR="00C447A5">
        <w:rPr>
          <w:rFonts w:ascii="Arial" w:hAnsi="Arial" w:cs="Arial"/>
          <w:color w:val="000000"/>
          <w:sz w:val="20"/>
        </w:rPr>
        <w:t xml:space="preserve"> </w:t>
      </w:r>
      <w:r>
        <w:rPr>
          <w:rFonts w:ascii="Arial" w:hAnsi="Arial" w:cs="Arial"/>
          <w:color w:val="000000"/>
          <w:sz w:val="20"/>
        </w:rPr>
        <w:t xml:space="preserve">of u mee wilt doen aan het onderzoek. </w:t>
      </w:r>
      <w:r w:rsidR="000840F3">
        <w:rPr>
          <w:rFonts w:ascii="Arial" w:hAnsi="Arial" w:cs="Arial"/>
          <w:color w:val="000000"/>
          <w:sz w:val="20"/>
        </w:rPr>
        <w:t>U kunt dan nog vragen stellen over het onderzoek aan uw behandelaar. Wanneer u besluit mee te doen, is</w:t>
      </w:r>
      <w:r w:rsidR="00C447A5">
        <w:rPr>
          <w:rFonts w:ascii="Arial" w:hAnsi="Arial" w:cs="Arial"/>
          <w:color w:val="000000"/>
          <w:sz w:val="20"/>
        </w:rPr>
        <w:t xml:space="preserve"> </w:t>
      </w:r>
      <w:r w:rsidR="00A734E7" w:rsidRPr="005527CB">
        <w:rPr>
          <w:rFonts w:ascii="Arial" w:hAnsi="Arial" w:cs="Arial"/>
          <w:color w:val="000000"/>
          <w:sz w:val="20"/>
        </w:rPr>
        <w:t xml:space="preserve">uw schriftelijke toestemming nodig. </w:t>
      </w:r>
    </w:p>
    <w:p w14:paraId="5CAE4BD1" w14:textId="36DE5DDF" w:rsidR="00437C04" w:rsidRDefault="00437C04" w:rsidP="00DB65E0">
      <w:pPr>
        <w:spacing w:line="336" w:lineRule="auto"/>
        <w:rPr>
          <w:rFonts w:ascii="Arial" w:hAnsi="Arial" w:cs="Arial"/>
          <w:color w:val="000000"/>
          <w:sz w:val="20"/>
        </w:rPr>
      </w:pPr>
    </w:p>
    <w:p w14:paraId="3D9BAAEC" w14:textId="616AC87C" w:rsidR="000F0869" w:rsidRDefault="000840F3" w:rsidP="002A3449">
      <w:pPr>
        <w:spacing w:line="336" w:lineRule="auto"/>
        <w:rPr>
          <w:rFonts w:ascii="Arial" w:hAnsi="Arial" w:cs="Arial"/>
          <w:color w:val="000000"/>
          <w:sz w:val="20"/>
        </w:rPr>
      </w:pPr>
      <w:r>
        <w:rPr>
          <w:rFonts w:ascii="Arial" w:hAnsi="Arial" w:cs="Arial"/>
          <w:color w:val="000000"/>
          <w:sz w:val="20"/>
        </w:rPr>
        <w:t>Zoals eerder aangegeven, kunt u tijdens u</w:t>
      </w:r>
      <w:r w:rsidR="001C4F58">
        <w:rPr>
          <w:rFonts w:ascii="Arial" w:hAnsi="Arial" w:cs="Arial"/>
          <w:color w:val="000000"/>
          <w:sz w:val="20"/>
        </w:rPr>
        <w:t>w</w:t>
      </w:r>
      <w:r>
        <w:rPr>
          <w:rFonts w:ascii="Arial" w:hAnsi="Arial" w:cs="Arial"/>
          <w:color w:val="000000"/>
          <w:sz w:val="20"/>
        </w:rPr>
        <w:t xml:space="preserve"> afspraak vragen stellen</w:t>
      </w:r>
      <w:r w:rsidR="001C4F58">
        <w:rPr>
          <w:rFonts w:ascii="Arial" w:hAnsi="Arial" w:cs="Arial"/>
          <w:color w:val="000000"/>
          <w:sz w:val="20"/>
        </w:rPr>
        <w:t xml:space="preserve"> over dit onderzoek</w:t>
      </w:r>
      <w:r>
        <w:rPr>
          <w:rFonts w:ascii="Arial" w:hAnsi="Arial" w:cs="Arial"/>
          <w:color w:val="000000"/>
          <w:sz w:val="20"/>
        </w:rPr>
        <w:t xml:space="preserve"> aan uw behandelaar. </w:t>
      </w:r>
      <w:r w:rsidR="002A3449" w:rsidRPr="007729A1">
        <w:rPr>
          <w:rFonts w:ascii="Arial" w:hAnsi="Arial" w:cs="Arial"/>
          <w:color w:val="000000"/>
          <w:sz w:val="20"/>
        </w:rPr>
        <w:t xml:space="preserve">U kunt ook de onafhankelijk </w:t>
      </w:r>
      <w:r w:rsidR="0009601A" w:rsidRPr="007729A1">
        <w:rPr>
          <w:rFonts w:ascii="Arial" w:hAnsi="Arial" w:cs="Arial"/>
          <w:color w:val="000000"/>
          <w:sz w:val="20"/>
        </w:rPr>
        <w:t>deskundige</w:t>
      </w:r>
      <w:r w:rsidR="002A3449" w:rsidRPr="007729A1">
        <w:rPr>
          <w:rFonts w:ascii="Arial" w:hAnsi="Arial" w:cs="Arial"/>
          <w:color w:val="000000"/>
          <w:sz w:val="20"/>
        </w:rPr>
        <w:t xml:space="preserve">, die aan het eind van deze brief genoemd wordt, om aanvullende informatie vragen. </w:t>
      </w:r>
      <w:r w:rsidR="00501C71">
        <w:rPr>
          <w:rFonts w:ascii="Arial" w:hAnsi="Arial" w:cs="Arial"/>
          <w:color w:val="000000"/>
          <w:sz w:val="20"/>
        </w:rPr>
        <w:t>U</w:t>
      </w:r>
      <w:r w:rsidR="00827819" w:rsidRPr="007729A1">
        <w:rPr>
          <w:rFonts w:ascii="Arial" w:hAnsi="Arial" w:cs="Arial"/>
          <w:color w:val="000000"/>
          <w:sz w:val="20"/>
        </w:rPr>
        <w:t xml:space="preserve"> kunt er</w:t>
      </w:r>
      <w:r w:rsidR="00127F73" w:rsidRPr="007729A1">
        <w:rPr>
          <w:rFonts w:ascii="Arial" w:hAnsi="Arial" w:cs="Arial"/>
          <w:color w:val="000000"/>
          <w:sz w:val="20"/>
        </w:rPr>
        <w:t xml:space="preserve"> ook </w:t>
      </w:r>
      <w:r w:rsidR="00827819" w:rsidRPr="007729A1">
        <w:rPr>
          <w:rFonts w:ascii="Arial" w:hAnsi="Arial" w:cs="Arial"/>
          <w:color w:val="000000"/>
          <w:sz w:val="20"/>
        </w:rPr>
        <w:t>over praten</w:t>
      </w:r>
      <w:r w:rsidR="00AA50A0" w:rsidRPr="007729A1">
        <w:rPr>
          <w:rFonts w:ascii="Arial" w:hAnsi="Arial" w:cs="Arial"/>
          <w:color w:val="000000"/>
          <w:sz w:val="20"/>
        </w:rPr>
        <w:t xml:space="preserve"> met uw</w:t>
      </w:r>
      <w:r w:rsidR="0072199C" w:rsidRPr="007729A1">
        <w:rPr>
          <w:rFonts w:ascii="Arial" w:hAnsi="Arial" w:cs="Arial"/>
          <w:color w:val="000000"/>
          <w:sz w:val="20"/>
        </w:rPr>
        <w:t xml:space="preserve"> partner, vrienden of familie</w:t>
      </w:r>
      <w:r w:rsidR="002E46C6" w:rsidRPr="007729A1">
        <w:rPr>
          <w:rFonts w:ascii="Arial" w:hAnsi="Arial" w:cs="Arial"/>
          <w:color w:val="000000"/>
          <w:sz w:val="20"/>
        </w:rPr>
        <w:t>.</w:t>
      </w:r>
    </w:p>
    <w:p w14:paraId="589A3934" w14:textId="77777777" w:rsidR="003D0B2C" w:rsidRPr="007729A1" w:rsidRDefault="003D0B2C" w:rsidP="002A3449">
      <w:pPr>
        <w:spacing w:line="336" w:lineRule="auto"/>
        <w:rPr>
          <w:rFonts w:ascii="Arial" w:hAnsi="Arial" w:cs="Arial"/>
          <w:color w:val="000000"/>
          <w:sz w:val="20"/>
        </w:rPr>
      </w:pPr>
    </w:p>
    <w:p w14:paraId="17F8E2A6" w14:textId="6106DAAB" w:rsidR="00FC423D" w:rsidRDefault="002B7F7A" w:rsidP="00DB65E0">
      <w:pPr>
        <w:spacing w:line="336" w:lineRule="auto"/>
        <w:rPr>
          <w:rFonts w:ascii="Arial" w:hAnsi="Arial" w:cs="Arial"/>
          <w:color w:val="000000"/>
          <w:sz w:val="20"/>
        </w:rPr>
      </w:pPr>
      <w:r w:rsidRPr="007729A1">
        <w:rPr>
          <w:rFonts w:ascii="Arial" w:hAnsi="Arial" w:cs="Arial"/>
          <w:color w:val="000000"/>
          <w:sz w:val="20"/>
        </w:rPr>
        <w:t xml:space="preserve">Verdere </w:t>
      </w:r>
      <w:r w:rsidR="000F0869" w:rsidRPr="007729A1">
        <w:rPr>
          <w:rFonts w:ascii="Arial" w:hAnsi="Arial" w:cs="Arial"/>
          <w:color w:val="000000"/>
          <w:sz w:val="20"/>
        </w:rPr>
        <w:t xml:space="preserve">informatie over meedoen </w:t>
      </w:r>
      <w:r w:rsidR="007A0070" w:rsidRPr="007729A1">
        <w:rPr>
          <w:rFonts w:ascii="Arial" w:hAnsi="Arial" w:cs="Arial"/>
          <w:color w:val="000000"/>
          <w:sz w:val="20"/>
        </w:rPr>
        <w:t>aan</w:t>
      </w:r>
      <w:r w:rsidR="00722FCD" w:rsidRPr="007729A1">
        <w:rPr>
          <w:rFonts w:ascii="Arial" w:hAnsi="Arial" w:cs="Arial"/>
          <w:color w:val="000000"/>
          <w:sz w:val="20"/>
        </w:rPr>
        <w:t xml:space="preserve"> zo’n</w:t>
      </w:r>
      <w:r w:rsidR="007A0070" w:rsidRPr="007729A1">
        <w:rPr>
          <w:rFonts w:ascii="Arial" w:hAnsi="Arial" w:cs="Arial"/>
          <w:color w:val="000000"/>
          <w:sz w:val="20"/>
        </w:rPr>
        <w:t xml:space="preserve"> onderzoek </w:t>
      </w:r>
      <w:r w:rsidR="00215BE0" w:rsidRPr="007729A1">
        <w:rPr>
          <w:rFonts w:ascii="Arial" w:hAnsi="Arial" w:cs="Arial"/>
          <w:color w:val="000000"/>
          <w:sz w:val="20"/>
        </w:rPr>
        <w:t xml:space="preserve">staat </w:t>
      </w:r>
      <w:r w:rsidR="000F0869" w:rsidRPr="007729A1">
        <w:rPr>
          <w:rFonts w:ascii="Arial" w:hAnsi="Arial" w:cs="Arial"/>
          <w:color w:val="000000"/>
          <w:sz w:val="20"/>
        </w:rPr>
        <w:t xml:space="preserve">in de </w:t>
      </w:r>
      <w:r w:rsidR="00722FCD" w:rsidRPr="007729A1">
        <w:rPr>
          <w:rFonts w:ascii="Arial" w:hAnsi="Arial" w:cs="Arial"/>
          <w:color w:val="000000"/>
          <w:sz w:val="20"/>
        </w:rPr>
        <w:t xml:space="preserve">bijgevoegde </w:t>
      </w:r>
      <w:r w:rsidR="000F0869" w:rsidRPr="007729A1">
        <w:rPr>
          <w:rFonts w:ascii="Arial" w:hAnsi="Arial" w:cs="Arial"/>
          <w:color w:val="000000"/>
          <w:sz w:val="20"/>
        </w:rPr>
        <w:t>brochure ‘Medisch-wetenschappelijk onderzoek’</w:t>
      </w:r>
      <w:r w:rsidR="00B1438A" w:rsidRPr="007729A1">
        <w:rPr>
          <w:rFonts w:ascii="Arial" w:hAnsi="Arial" w:cs="Arial"/>
          <w:color w:val="000000"/>
          <w:sz w:val="20"/>
        </w:rPr>
        <w:t xml:space="preserve">. </w:t>
      </w:r>
    </w:p>
    <w:p w14:paraId="421BB5A6" w14:textId="2B0A3B01" w:rsidR="009F2FE2" w:rsidRDefault="00B15E7E" w:rsidP="009F2FE2">
      <w:pPr>
        <w:spacing w:line="336" w:lineRule="auto"/>
        <w:rPr>
          <w:rFonts w:ascii="Arial" w:hAnsi="Arial" w:cs="Arial"/>
          <w:szCs w:val="22"/>
        </w:rPr>
      </w:pPr>
      <w:r>
        <w:rPr>
          <w:rFonts w:ascii="Arial" w:hAnsi="Arial" w:cs="Arial"/>
          <w:noProof/>
          <w:sz w:val="20"/>
        </w:rPr>
        <mc:AlternateContent>
          <mc:Choice Requires="wps">
            <w:drawing>
              <wp:anchor distT="0" distB="0" distL="114300" distR="114300" simplePos="0" relativeHeight="251661312" behindDoc="0" locked="0" layoutInCell="1" allowOverlap="1" wp14:anchorId="120E4ACA" wp14:editId="3738AE5A">
                <wp:simplePos x="0" y="0"/>
                <wp:positionH relativeFrom="margin">
                  <wp:posOffset>-83820</wp:posOffset>
                </wp:positionH>
                <wp:positionV relativeFrom="paragraph">
                  <wp:posOffset>115570</wp:posOffset>
                </wp:positionV>
                <wp:extent cx="5949950" cy="1866900"/>
                <wp:effectExtent l="0" t="0" r="12700" b="1905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950" cy="1866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6A95C" id="Rechthoek 3" o:spid="_x0000_s1026" style="position:absolute;margin-left:-6.6pt;margin-top:9.1pt;width:468.5pt;height:14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" filled="f" strokecolor="#243f60 [1604]" strokeweight="2pt">
                <v:path arrowok="t"/>
                <w10:wrap anchorx="margin"/>
              </v:rect>
            </w:pict>
          </mc:Fallback>
        </mc:AlternateContent>
      </w:r>
    </w:p>
    <w:p w14:paraId="3C1475C0" w14:textId="77777777" w:rsidR="0016785F" w:rsidRPr="0016785F" w:rsidRDefault="0016785F" w:rsidP="001D28D9">
      <w:pPr>
        <w:outlineLvl w:val="0"/>
        <w:rPr>
          <w:rFonts w:ascii="Arial" w:hAnsi="Arial" w:cs="Arial"/>
          <w:b/>
          <w:sz w:val="20"/>
        </w:rPr>
      </w:pPr>
      <w:r w:rsidRPr="0016785F">
        <w:rPr>
          <w:rFonts w:ascii="Arial" w:hAnsi="Arial" w:cs="Arial"/>
          <w:b/>
          <w:sz w:val="20"/>
        </w:rPr>
        <w:t>Samenvatting</w:t>
      </w:r>
    </w:p>
    <w:p w14:paraId="77F6156C" w14:textId="2D1FCA6F" w:rsidR="0016785F" w:rsidRPr="00DE0859" w:rsidRDefault="0016785F" w:rsidP="0016785F">
      <w:pPr>
        <w:pStyle w:val="Lijstalinea"/>
        <w:numPr>
          <w:ilvl w:val="0"/>
          <w:numId w:val="36"/>
        </w:numPr>
        <w:tabs>
          <w:tab w:val="clear" w:pos="284"/>
          <w:tab w:val="clear" w:pos="1701"/>
        </w:tabs>
        <w:spacing w:after="160" w:line="259" w:lineRule="auto"/>
        <w:rPr>
          <w:rFonts w:ascii="Arial" w:hAnsi="Arial" w:cs="Arial"/>
          <w:sz w:val="18"/>
          <w:szCs w:val="18"/>
        </w:rPr>
      </w:pPr>
      <w:r w:rsidRPr="00DE0859">
        <w:rPr>
          <w:rFonts w:ascii="Arial" w:hAnsi="Arial" w:cs="Arial"/>
          <w:sz w:val="18"/>
          <w:szCs w:val="18"/>
        </w:rPr>
        <w:t xml:space="preserve">Dit onderzoek is voor mensen met klachten van het </w:t>
      </w:r>
      <w:r w:rsidR="00EE0CA5">
        <w:rPr>
          <w:rFonts w:ascii="Arial" w:hAnsi="Arial" w:cs="Arial"/>
          <w:sz w:val="18"/>
          <w:szCs w:val="18"/>
        </w:rPr>
        <w:t>carpaletunnelsyndroom</w:t>
      </w:r>
      <w:r w:rsidRPr="00DE0859">
        <w:rPr>
          <w:rFonts w:ascii="Arial" w:hAnsi="Arial" w:cs="Arial"/>
          <w:sz w:val="18"/>
          <w:szCs w:val="18"/>
        </w:rPr>
        <w:t xml:space="preserve">. </w:t>
      </w:r>
      <w:r w:rsidR="003D0B2C">
        <w:rPr>
          <w:rFonts w:ascii="Arial" w:hAnsi="Arial" w:cs="Arial"/>
          <w:sz w:val="18"/>
          <w:szCs w:val="18"/>
        </w:rPr>
        <w:t>Het carpaletunnelsyndroom</w:t>
      </w:r>
      <w:r w:rsidR="003D50CD">
        <w:rPr>
          <w:rFonts w:ascii="Arial" w:hAnsi="Arial" w:cs="Arial"/>
          <w:sz w:val="18"/>
          <w:szCs w:val="18"/>
        </w:rPr>
        <w:t xml:space="preserve"> </w:t>
      </w:r>
      <w:r w:rsidR="005359DB">
        <w:rPr>
          <w:rFonts w:ascii="Arial" w:hAnsi="Arial" w:cs="Arial"/>
          <w:sz w:val="18"/>
          <w:szCs w:val="18"/>
        </w:rPr>
        <w:t xml:space="preserve">wordt veroorzaakt door </w:t>
      </w:r>
      <w:r w:rsidRPr="00DE0859">
        <w:rPr>
          <w:rFonts w:ascii="Arial" w:hAnsi="Arial" w:cs="Arial"/>
          <w:sz w:val="18"/>
          <w:szCs w:val="18"/>
        </w:rPr>
        <w:t>een zenuwbeknelling in de pols.</w:t>
      </w:r>
    </w:p>
    <w:p w14:paraId="36A0C5CC" w14:textId="77777777" w:rsidR="00131D3F" w:rsidRPr="00DE0859" w:rsidRDefault="00131D3F" w:rsidP="0016785F">
      <w:pPr>
        <w:pStyle w:val="Lijstalinea"/>
        <w:numPr>
          <w:ilvl w:val="0"/>
          <w:numId w:val="36"/>
        </w:numPr>
        <w:tabs>
          <w:tab w:val="clear" w:pos="284"/>
          <w:tab w:val="clear" w:pos="1701"/>
        </w:tabs>
        <w:spacing w:after="160" w:line="259" w:lineRule="auto"/>
        <w:rPr>
          <w:rFonts w:ascii="Arial" w:hAnsi="Arial" w:cs="Arial"/>
          <w:sz w:val="18"/>
          <w:szCs w:val="18"/>
        </w:rPr>
      </w:pPr>
      <w:r w:rsidRPr="00DE0859">
        <w:rPr>
          <w:rFonts w:ascii="Arial" w:hAnsi="Arial" w:cs="Arial"/>
          <w:sz w:val="18"/>
          <w:szCs w:val="18"/>
        </w:rPr>
        <w:t>Het is onbekend met welke behandeling het best gestart kan worden.</w:t>
      </w:r>
    </w:p>
    <w:p w14:paraId="50D0FCCC" w14:textId="77777777" w:rsidR="0016785F" w:rsidRPr="00DE0859" w:rsidRDefault="0016785F" w:rsidP="0016785F">
      <w:pPr>
        <w:pStyle w:val="Lijstalinea"/>
        <w:numPr>
          <w:ilvl w:val="0"/>
          <w:numId w:val="36"/>
        </w:numPr>
        <w:tabs>
          <w:tab w:val="clear" w:pos="284"/>
          <w:tab w:val="clear" w:pos="1701"/>
        </w:tabs>
        <w:spacing w:after="160" w:line="259" w:lineRule="auto"/>
        <w:rPr>
          <w:rFonts w:ascii="Arial" w:hAnsi="Arial" w:cs="Arial"/>
          <w:sz w:val="18"/>
          <w:szCs w:val="18"/>
        </w:rPr>
      </w:pPr>
      <w:r w:rsidRPr="00DE0859">
        <w:rPr>
          <w:rFonts w:ascii="Arial" w:hAnsi="Arial" w:cs="Arial"/>
          <w:sz w:val="18"/>
          <w:szCs w:val="18"/>
        </w:rPr>
        <w:t>Met dit onderzoek willen we twee ve</w:t>
      </w:r>
      <w:r w:rsidR="005D7ADE" w:rsidRPr="00DE0859">
        <w:rPr>
          <w:rFonts w:ascii="Arial" w:hAnsi="Arial" w:cs="Arial"/>
          <w:sz w:val="18"/>
          <w:szCs w:val="18"/>
        </w:rPr>
        <w:t>elgebruikte</w:t>
      </w:r>
      <w:r w:rsidRPr="00DE0859">
        <w:rPr>
          <w:rFonts w:ascii="Arial" w:hAnsi="Arial" w:cs="Arial"/>
          <w:sz w:val="18"/>
          <w:szCs w:val="18"/>
        </w:rPr>
        <w:t xml:space="preserve"> behandelstrategieën vergelijken:</w:t>
      </w:r>
    </w:p>
    <w:p w14:paraId="7C7F0834" w14:textId="0A7204F4" w:rsidR="0016785F" w:rsidRPr="00DE0859" w:rsidRDefault="00EE0CA5" w:rsidP="0016785F">
      <w:pPr>
        <w:pStyle w:val="Lijstalinea"/>
        <w:numPr>
          <w:ilvl w:val="1"/>
          <w:numId w:val="36"/>
        </w:numPr>
        <w:tabs>
          <w:tab w:val="clear" w:pos="284"/>
          <w:tab w:val="clear" w:pos="1701"/>
        </w:tabs>
        <w:spacing w:after="160" w:line="259" w:lineRule="auto"/>
        <w:rPr>
          <w:rFonts w:ascii="Arial" w:hAnsi="Arial" w:cs="Arial"/>
          <w:sz w:val="18"/>
          <w:szCs w:val="18"/>
        </w:rPr>
      </w:pPr>
      <w:r>
        <w:rPr>
          <w:rFonts w:ascii="Arial" w:hAnsi="Arial" w:cs="Arial"/>
          <w:sz w:val="18"/>
          <w:szCs w:val="18"/>
        </w:rPr>
        <w:t>de behandeling starten met een</w:t>
      </w:r>
      <w:r w:rsidR="0016785F" w:rsidRPr="00DE0859">
        <w:rPr>
          <w:rFonts w:ascii="Arial" w:hAnsi="Arial" w:cs="Arial"/>
          <w:sz w:val="18"/>
          <w:szCs w:val="18"/>
        </w:rPr>
        <w:t xml:space="preserve"> operatie</w:t>
      </w:r>
      <w:r w:rsidR="00A11A29">
        <w:rPr>
          <w:rFonts w:ascii="Arial" w:hAnsi="Arial" w:cs="Arial"/>
          <w:sz w:val="18"/>
          <w:szCs w:val="18"/>
        </w:rPr>
        <w:t>;</w:t>
      </w:r>
      <w:r w:rsidR="0016785F" w:rsidRPr="00DE0859">
        <w:rPr>
          <w:rFonts w:ascii="Arial" w:hAnsi="Arial" w:cs="Arial"/>
          <w:sz w:val="18"/>
          <w:szCs w:val="18"/>
        </w:rPr>
        <w:t xml:space="preserve"> </w:t>
      </w:r>
    </w:p>
    <w:p w14:paraId="306ABAE3" w14:textId="4C5D6890" w:rsidR="0016785F" w:rsidRPr="00DE0859" w:rsidRDefault="00EE0CA5" w:rsidP="0016785F">
      <w:pPr>
        <w:pStyle w:val="Lijstalinea"/>
        <w:numPr>
          <w:ilvl w:val="1"/>
          <w:numId w:val="36"/>
        </w:numPr>
        <w:tabs>
          <w:tab w:val="clear" w:pos="284"/>
          <w:tab w:val="clear" w:pos="1701"/>
        </w:tabs>
        <w:spacing w:after="160" w:line="259" w:lineRule="auto"/>
        <w:rPr>
          <w:rFonts w:ascii="Arial" w:hAnsi="Arial" w:cs="Arial"/>
          <w:sz w:val="18"/>
          <w:szCs w:val="18"/>
        </w:rPr>
      </w:pPr>
      <w:r>
        <w:rPr>
          <w:rFonts w:ascii="Arial" w:hAnsi="Arial" w:cs="Arial"/>
          <w:sz w:val="18"/>
          <w:szCs w:val="18"/>
        </w:rPr>
        <w:t xml:space="preserve">de behandeling starten met </w:t>
      </w:r>
      <w:r w:rsidR="0016785F" w:rsidRPr="00DE0859">
        <w:rPr>
          <w:rFonts w:ascii="Arial" w:hAnsi="Arial" w:cs="Arial"/>
          <w:sz w:val="18"/>
          <w:szCs w:val="18"/>
        </w:rPr>
        <w:t>een injectie met ontstekingsremmers</w:t>
      </w:r>
      <w:r w:rsidR="00A11A29">
        <w:rPr>
          <w:rFonts w:ascii="Arial" w:hAnsi="Arial" w:cs="Arial"/>
          <w:sz w:val="18"/>
          <w:szCs w:val="18"/>
        </w:rPr>
        <w:t>.</w:t>
      </w:r>
    </w:p>
    <w:p w14:paraId="43F8810E" w14:textId="77777777" w:rsidR="00EE0CA5" w:rsidRDefault="00EE0CA5" w:rsidP="00DE0859">
      <w:pPr>
        <w:pStyle w:val="Lijstalinea"/>
        <w:numPr>
          <w:ilvl w:val="0"/>
          <w:numId w:val="36"/>
        </w:numPr>
        <w:tabs>
          <w:tab w:val="clear" w:pos="284"/>
          <w:tab w:val="clear" w:pos="1701"/>
        </w:tabs>
        <w:spacing w:after="160" w:line="259" w:lineRule="auto"/>
        <w:rPr>
          <w:rFonts w:ascii="Arial" w:hAnsi="Arial" w:cs="Arial"/>
          <w:sz w:val="18"/>
          <w:szCs w:val="18"/>
        </w:rPr>
      </w:pPr>
      <w:r>
        <w:rPr>
          <w:rFonts w:ascii="Arial" w:hAnsi="Arial" w:cs="Arial"/>
          <w:sz w:val="18"/>
          <w:szCs w:val="18"/>
        </w:rPr>
        <w:t>Door middel van loting wordt bij m</w:t>
      </w:r>
      <w:r w:rsidR="006935FB" w:rsidRPr="00DE0859">
        <w:rPr>
          <w:rFonts w:ascii="Arial" w:hAnsi="Arial" w:cs="Arial"/>
          <w:sz w:val="18"/>
          <w:szCs w:val="18"/>
        </w:rPr>
        <w:t xml:space="preserve">ensen </w:t>
      </w:r>
      <w:r>
        <w:rPr>
          <w:rFonts w:ascii="Arial" w:hAnsi="Arial" w:cs="Arial"/>
          <w:sz w:val="18"/>
          <w:szCs w:val="18"/>
        </w:rPr>
        <w:t xml:space="preserve">die </w:t>
      </w:r>
      <w:r w:rsidR="006935FB" w:rsidRPr="00DE0859">
        <w:rPr>
          <w:rFonts w:ascii="Arial" w:hAnsi="Arial" w:cs="Arial"/>
          <w:sz w:val="18"/>
          <w:szCs w:val="18"/>
        </w:rPr>
        <w:t xml:space="preserve">meedoen aan het onderzoek </w:t>
      </w:r>
      <w:r>
        <w:rPr>
          <w:rFonts w:ascii="Arial" w:hAnsi="Arial" w:cs="Arial"/>
          <w:sz w:val="18"/>
          <w:szCs w:val="18"/>
        </w:rPr>
        <w:t>bepaald welke behandeling ze krijgen</w:t>
      </w:r>
      <w:r w:rsidR="006935FB" w:rsidRPr="00DE0859">
        <w:rPr>
          <w:rFonts w:ascii="Arial" w:hAnsi="Arial" w:cs="Arial"/>
          <w:sz w:val="18"/>
          <w:szCs w:val="18"/>
        </w:rPr>
        <w:t>.</w:t>
      </w:r>
      <w:r w:rsidR="00A11A29">
        <w:rPr>
          <w:rFonts w:ascii="Arial" w:hAnsi="Arial" w:cs="Arial"/>
          <w:sz w:val="18"/>
          <w:szCs w:val="18"/>
        </w:rPr>
        <w:t xml:space="preserve"> </w:t>
      </w:r>
    </w:p>
    <w:p w14:paraId="0359C739" w14:textId="24C86F7F" w:rsidR="005D7ADE" w:rsidRPr="00DE0859" w:rsidRDefault="00DE0859" w:rsidP="00DE0859">
      <w:pPr>
        <w:pStyle w:val="Lijstalinea"/>
        <w:numPr>
          <w:ilvl w:val="0"/>
          <w:numId w:val="36"/>
        </w:numPr>
        <w:tabs>
          <w:tab w:val="clear" w:pos="284"/>
          <w:tab w:val="clear" w:pos="1701"/>
        </w:tabs>
        <w:spacing w:after="160" w:line="259" w:lineRule="auto"/>
        <w:rPr>
          <w:rFonts w:ascii="Arial" w:hAnsi="Arial" w:cs="Arial"/>
          <w:sz w:val="18"/>
          <w:szCs w:val="18"/>
        </w:rPr>
      </w:pPr>
      <w:r>
        <w:rPr>
          <w:rFonts w:ascii="Arial" w:hAnsi="Arial" w:cs="Arial"/>
          <w:sz w:val="18"/>
          <w:szCs w:val="18"/>
        </w:rPr>
        <w:t>Na de behandeling zullen we</w:t>
      </w:r>
      <w:r w:rsidR="005D7ADE" w:rsidRPr="00DE0859">
        <w:rPr>
          <w:rFonts w:ascii="Arial" w:hAnsi="Arial" w:cs="Arial"/>
          <w:sz w:val="18"/>
          <w:szCs w:val="18"/>
        </w:rPr>
        <w:t xml:space="preserve"> </w:t>
      </w:r>
      <w:r w:rsidR="0016785F" w:rsidRPr="00DE0859">
        <w:rPr>
          <w:rFonts w:ascii="Arial" w:hAnsi="Arial" w:cs="Arial"/>
          <w:sz w:val="18"/>
          <w:szCs w:val="18"/>
        </w:rPr>
        <w:t>u 7 keer een vragenlijst toestu</w:t>
      </w:r>
      <w:r w:rsidR="005D7ADE" w:rsidRPr="00DE0859">
        <w:rPr>
          <w:rFonts w:ascii="Arial" w:hAnsi="Arial" w:cs="Arial"/>
          <w:sz w:val="18"/>
          <w:szCs w:val="18"/>
        </w:rPr>
        <w:t>ren</w:t>
      </w:r>
      <w:r w:rsidR="0016785F" w:rsidRPr="00DE0859">
        <w:rPr>
          <w:rFonts w:ascii="Arial" w:hAnsi="Arial" w:cs="Arial"/>
          <w:sz w:val="18"/>
          <w:szCs w:val="18"/>
        </w:rPr>
        <w:t xml:space="preserve"> in 1,5 jaar</w:t>
      </w:r>
      <w:r w:rsidR="00EE0CA5">
        <w:rPr>
          <w:rFonts w:ascii="Arial" w:hAnsi="Arial" w:cs="Arial"/>
          <w:sz w:val="18"/>
          <w:szCs w:val="18"/>
        </w:rPr>
        <w:t xml:space="preserve"> tijd.</w:t>
      </w:r>
    </w:p>
    <w:p w14:paraId="263C7A0D" w14:textId="77777777" w:rsidR="0016785F" w:rsidRPr="00DE0859" w:rsidRDefault="005D7ADE" w:rsidP="005D7ADE">
      <w:pPr>
        <w:pStyle w:val="Lijstalinea"/>
        <w:numPr>
          <w:ilvl w:val="0"/>
          <w:numId w:val="36"/>
        </w:numPr>
        <w:tabs>
          <w:tab w:val="clear" w:pos="284"/>
          <w:tab w:val="clear" w:pos="1701"/>
        </w:tabs>
        <w:spacing w:after="160" w:line="259" w:lineRule="auto"/>
        <w:rPr>
          <w:rFonts w:ascii="Arial" w:hAnsi="Arial" w:cs="Arial"/>
          <w:sz w:val="18"/>
          <w:szCs w:val="18"/>
        </w:rPr>
      </w:pPr>
      <w:r w:rsidRPr="00DE0859">
        <w:rPr>
          <w:rFonts w:ascii="Arial" w:hAnsi="Arial" w:cs="Arial"/>
          <w:sz w:val="18"/>
          <w:szCs w:val="18"/>
        </w:rPr>
        <w:t>In dit onderzoek worden geen nieuwe behandelingen getest.</w:t>
      </w:r>
    </w:p>
    <w:p w14:paraId="7922FBDE" w14:textId="77777777" w:rsidR="0016785F" w:rsidRDefault="0016785F" w:rsidP="009F2FE2">
      <w:pPr>
        <w:spacing w:line="336" w:lineRule="auto"/>
        <w:rPr>
          <w:rFonts w:ascii="Arial" w:hAnsi="Arial" w:cs="Arial"/>
          <w:szCs w:val="22"/>
        </w:rPr>
      </w:pPr>
    </w:p>
    <w:p w14:paraId="4E2567DD" w14:textId="77777777" w:rsidR="009F2FE2" w:rsidRPr="007729A1" w:rsidRDefault="00F914D9" w:rsidP="009F2FE2">
      <w:pPr>
        <w:pStyle w:val="Lijstalinea"/>
        <w:numPr>
          <w:ilvl w:val="0"/>
          <w:numId w:val="29"/>
        </w:numPr>
        <w:spacing w:line="336" w:lineRule="auto"/>
        <w:rPr>
          <w:rFonts w:ascii="Arial" w:hAnsi="Arial" w:cs="Arial"/>
          <w:b/>
          <w:color w:val="000000"/>
          <w:sz w:val="24"/>
          <w:szCs w:val="24"/>
        </w:rPr>
      </w:pPr>
      <w:r w:rsidRPr="007729A1">
        <w:rPr>
          <w:rFonts w:ascii="Arial" w:hAnsi="Arial" w:cs="Arial"/>
          <w:b/>
          <w:color w:val="000000"/>
          <w:sz w:val="24"/>
          <w:szCs w:val="24"/>
        </w:rPr>
        <w:lastRenderedPageBreak/>
        <w:t>Algemene informatie</w:t>
      </w:r>
    </w:p>
    <w:p w14:paraId="0C0E58A3" w14:textId="048EA75F" w:rsidR="00C56599" w:rsidRDefault="00110C5C" w:rsidP="00DB65E0">
      <w:pPr>
        <w:spacing w:line="336" w:lineRule="auto"/>
        <w:rPr>
          <w:rFonts w:ascii="Arial" w:hAnsi="Arial" w:cs="Arial"/>
          <w:sz w:val="20"/>
        </w:rPr>
      </w:pPr>
      <w:r w:rsidRPr="00110C5C">
        <w:rPr>
          <w:rFonts w:ascii="Arial" w:hAnsi="Arial" w:cs="Arial"/>
          <w:color w:val="000000"/>
          <w:sz w:val="20"/>
        </w:rPr>
        <w:t>Dit onderzoek is opgezet door het Academisch Medisch Centrum en wordt gedaan door artsen in verschillende ziekenhuizen.</w:t>
      </w:r>
      <w:r w:rsidR="00EE3BE3">
        <w:rPr>
          <w:rFonts w:ascii="Arial" w:hAnsi="Arial" w:cs="Arial"/>
          <w:color w:val="000000"/>
          <w:sz w:val="20"/>
        </w:rPr>
        <w:t xml:space="preserve"> </w:t>
      </w:r>
      <w:r w:rsidR="00E21A31" w:rsidRPr="007729A1">
        <w:rPr>
          <w:rFonts w:ascii="Arial" w:hAnsi="Arial" w:cs="Arial"/>
          <w:color w:val="000000"/>
          <w:sz w:val="20"/>
        </w:rPr>
        <w:t>In Nederland zullen</w:t>
      </w:r>
      <w:r w:rsidR="008E6232" w:rsidRPr="007729A1">
        <w:rPr>
          <w:rFonts w:ascii="Arial" w:hAnsi="Arial" w:cs="Arial"/>
          <w:color w:val="000000"/>
          <w:sz w:val="20"/>
        </w:rPr>
        <w:t xml:space="preserve"> naar verwachting</w:t>
      </w:r>
      <w:r>
        <w:rPr>
          <w:rFonts w:ascii="Arial" w:hAnsi="Arial" w:cs="Arial"/>
          <w:color w:val="000000"/>
          <w:sz w:val="20"/>
        </w:rPr>
        <w:t xml:space="preserve"> 940 proefpersonen </w:t>
      </w:r>
      <w:r w:rsidR="00E21A31" w:rsidRPr="005527CB">
        <w:rPr>
          <w:rFonts w:ascii="Arial" w:hAnsi="Arial" w:cs="Arial"/>
          <w:color w:val="000000"/>
          <w:sz w:val="20"/>
        </w:rPr>
        <w:t>meedoen</w:t>
      </w:r>
      <w:r w:rsidR="008A3F4A" w:rsidRPr="005527CB">
        <w:rPr>
          <w:rFonts w:ascii="Arial" w:hAnsi="Arial" w:cs="Arial"/>
          <w:color w:val="000000"/>
          <w:sz w:val="20"/>
        </w:rPr>
        <w:t>.</w:t>
      </w:r>
      <w:r w:rsidR="00B91693">
        <w:rPr>
          <w:rFonts w:ascii="Arial" w:hAnsi="Arial" w:cs="Arial"/>
          <w:color w:val="000000"/>
          <w:sz w:val="20"/>
        </w:rPr>
        <w:t xml:space="preserve"> </w:t>
      </w:r>
      <w:r w:rsidR="00C56599" w:rsidRPr="007729A1">
        <w:rPr>
          <w:rFonts w:ascii="Arial" w:hAnsi="Arial" w:cs="Arial"/>
          <w:color w:val="000000"/>
          <w:sz w:val="20"/>
        </w:rPr>
        <w:t xml:space="preserve">De </w:t>
      </w:r>
      <w:r w:rsidR="009F2FE2" w:rsidRPr="007729A1">
        <w:rPr>
          <w:rFonts w:ascii="Arial" w:hAnsi="Arial" w:cs="Arial"/>
          <w:color w:val="000000"/>
          <w:sz w:val="20"/>
        </w:rPr>
        <w:t>medisch</w:t>
      </w:r>
      <w:r w:rsidR="00501C71">
        <w:rPr>
          <w:rFonts w:ascii="Arial" w:hAnsi="Arial" w:cs="Arial"/>
          <w:color w:val="000000"/>
          <w:sz w:val="20"/>
        </w:rPr>
        <w:t>-</w:t>
      </w:r>
      <w:r w:rsidR="009F2FE2" w:rsidRPr="007729A1">
        <w:rPr>
          <w:rFonts w:ascii="Arial" w:hAnsi="Arial" w:cs="Arial"/>
          <w:color w:val="000000"/>
          <w:sz w:val="20"/>
        </w:rPr>
        <w:t xml:space="preserve">ethische </w:t>
      </w:r>
      <w:r w:rsidR="00C56599" w:rsidRPr="007729A1">
        <w:rPr>
          <w:rFonts w:ascii="Arial" w:hAnsi="Arial" w:cs="Arial"/>
          <w:color w:val="000000"/>
          <w:sz w:val="20"/>
        </w:rPr>
        <w:t>toetsingscommissie</w:t>
      </w:r>
      <w:r w:rsidR="00C56599" w:rsidRPr="005527CB">
        <w:rPr>
          <w:rFonts w:ascii="Arial" w:hAnsi="Arial" w:cs="Arial"/>
          <w:color w:val="000000"/>
          <w:sz w:val="20"/>
        </w:rPr>
        <w:t xml:space="preserve"> </w:t>
      </w:r>
      <w:r w:rsidR="00A11A29">
        <w:rPr>
          <w:rFonts w:ascii="Arial" w:hAnsi="Arial" w:cs="Arial"/>
          <w:color w:val="000000"/>
          <w:sz w:val="20"/>
        </w:rPr>
        <w:t xml:space="preserve">van het </w:t>
      </w:r>
      <w:r w:rsidRPr="00110C5C">
        <w:rPr>
          <w:rFonts w:ascii="Arial" w:hAnsi="Arial" w:cs="Arial"/>
          <w:color w:val="000000"/>
          <w:sz w:val="20"/>
        </w:rPr>
        <w:t xml:space="preserve">Academisch Medisch Centrum </w:t>
      </w:r>
      <w:r w:rsidR="00021360">
        <w:rPr>
          <w:rFonts w:ascii="Arial" w:hAnsi="Arial" w:cs="Arial"/>
          <w:color w:val="000000"/>
          <w:sz w:val="20"/>
        </w:rPr>
        <w:t>h</w:t>
      </w:r>
      <w:r w:rsidR="00804637" w:rsidRPr="005527CB">
        <w:rPr>
          <w:rFonts w:ascii="Arial" w:hAnsi="Arial" w:cs="Arial"/>
          <w:color w:val="000000"/>
          <w:sz w:val="20"/>
        </w:rPr>
        <w:t>eeft dit onderzoek</w:t>
      </w:r>
      <w:r w:rsidR="005527CB">
        <w:rPr>
          <w:rFonts w:ascii="Arial" w:hAnsi="Arial" w:cs="Arial"/>
          <w:color w:val="000000"/>
          <w:sz w:val="20"/>
        </w:rPr>
        <w:t xml:space="preserve"> </w:t>
      </w:r>
      <w:r w:rsidR="00215BE0" w:rsidRPr="005527CB">
        <w:rPr>
          <w:rFonts w:ascii="Arial" w:hAnsi="Arial" w:cs="Arial"/>
          <w:color w:val="000000"/>
          <w:sz w:val="20"/>
        </w:rPr>
        <w:t>goedgekeurd.</w:t>
      </w:r>
      <w:r w:rsidR="00804637" w:rsidRPr="005527CB">
        <w:rPr>
          <w:rFonts w:ascii="Arial" w:hAnsi="Arial" w:cs="Arial"/>
          <w:color w:val="000000"/>
          <w:sz w:val="20"/>
        </w:rPr>
        <w:t xml:space="preserve"> </w:t>
      </w:r>
      <w:r w:rsidR="00F270C2">
        <w:rPr>
          <w:rFonts w:ascii="Arial" w:hAnsi="Arial" w:cs="Arial"/>
          <w:color w:val="000000"/>
          <w:sz w:val="20"/>
        </w:rPr>
        <w:t xml:space="preserve">Algemene informatie </w:t>
      </w:r>
      <w:r w:rsidR="00743039">
        <w:rPr>
          <w:rFonts w:ascii="Arial" w:hAnsi="Arial" w:cs="Arial"/>
          <w:color w:val="000000"/>
          <w:sz w:val="20"/>
        </w:rPr>
        <w:t xml:space="preserve">over de toetsing van onderzoek </w:t>
      </w:r>
      <w:r w:rsidR="00F270C2">
        <w:rPr>
          <w:rFonts w:ascii="Arial" w:hAnsi="Arial" w:cs="Arial"/>
          <w:color w:val="000000"/>
          <w:sz w:val="20"/>
        </w:rPr>
        <w:t>vindt u in de brochure ‘Medisch-wetenschappelijk onderzoek’</w:t>
      </w:r>
      <w:r w:rsidR="00804637" w:rsidRPr="005527CB">
        <w:rPr>
          <w:rFonts w:ascii="Arial" w:hAnsi="Arial" w:cs="Arial"/>
          <w:sz w:val="20"/>
        </w:rPr>
        <w:t>.</w:t>
      </w:r>
    </w:p>
    <w:p w14:paraId="1D6B2668" w14:textId="77777777" w:rsidR="009F2FE2" w:rsidRDefault="009F2FE2" w:rsidP="00DB65E0">
      <w:pPr>
        <w:spacing w:line="336" w:lineRule="auto"/>
        <w:rPr>
          <w:rFonts w:ascii="Arial" w:hAnsi="Arial" w:cs="Arial"/>
          <w:sz w:val="20"/>
        </w:rPr>
      </w:pPr>
    </w:p>
    <w:p w14:paraId="32AD184F" w14:textId="77777777" w:rsidR="0055470B" w:rsidRPr="009F2FE2" w:rsidRDefault="009F2FE2" w:rsidP="009F2FE2">
      <w:pPr>
        <w:pStyle w:val="Lijstalinea"/>
        <w:numPr>
          <w:ilvl w:val="0"/>
          <w:numId w:val="29"/>
        </w:numPr>
        <w:spacing w:line="336" w:lineRule="auto"/>
        <w:rPr>
          <w:rFonts w:ascii="Arial" w:hAnsi="Arial" w:cs="Arial"/>
          <w:b/>
          <w:sz w:val="24"/>
          <w:szCs w:val="24"/>
        </w:rPr>
      </w:pPr>
      <w:r w:rsidRPr="009F2FE2">
        <w:rPr>
          <w:rFonts w:ascii="Arial" w:hAnsi="Arial" w:cs="Arial"/>
          <w:b/>
          <w:sz w:val="24"/>
          <w:szCs w:val="24"/>
        </w:rPr>
        <w:t>Doel van het onderzoek</w:t>
      </w:r>
    </w:p>
    <w:p w14:paraId="358A4ED7" w14:textId="31704EC8" w:rsidR="00A11A29" w:rsidRDefault="00110C5C" w:rsidP="00DB65E0">
      <w:pPr>
        <w:spacing w:line="336" w:lineRule="auto"/>
        <w:rPr>
          <w:rFonts w:ascii="Arial" w:hAnsi="Arial" w:cs="Arial"/>
          <w:sz w:val="20"/>
        </w:rPr>
      </w:pPr>
      <w:r w:rsidRPr="00C52037">
        <w:rPr>
          <w:rFonts w:ascii="Arial" w:hAnsi="Arial" w:cs="Arial"/>
          <w:sz w:val="20"/>
        </w:rPr>
        <w:t xml:space="preserve">Het doel </w:t>
      </w:r>
      <w:r w:rsidR="00A11A29">
        <w:rPr>
          <w:rFonts w:ascii="Arial" w:hAnsi="Arial" w:cs="Arial"/>
          <w:sz w:val="20"/>
        </w:rPr>
        <w:t xml:space="preserve">is te </w:t>
      </w:r>
      <w:r w:rsidRPr="00C52037">
        <w:rPr>
          <w:rFonts w:ascii="Arial" w:hAnsi="Arial" w:cs="Arial"/>
          <w:sz w:val="20"/>
        </w:rPr>
        <w:t>onderzoek</w:t>
      </w:r>
      <w:r w:rsidR="00A11A29">
        <w:rPr>
          <w:rFonts w:ascii="Arial" w:hAnsi="Arial" w:cs="Arial"/>
          <w:sz w:val="20"/>
        </w:rPr>
        <w:t xml:space="preserve">en </w:t>
      </w:r>
      <w:r w:rsidRPr="00C52037">
        <w:rPr>
          <w:rFonts w:ascii="Arial" w:hAnsi="Arial" w:cs="Arial"/>
          <w:sz w:val="20"/>
        </w:rPr>
        <w:t xml:space="preserve">met welke behandelingen het best gestart kan worden bij het </w:t>
      </w:r>
      <w:r w:rsidR="00DE0859">
        <w:rPr>
          <w:rFonts w:ascii="Arial" w:hAnsi="Arial" w:cs="Arial"/>
          <w:sz w:val="20"/>
        </w:rPr>
        <w:t>CTS.</w:t>
      </w:r>
    </w:p>
    <w:p w14:paraId="7F4CA2B9" w14:textId="77777777" w:rsidR="00F914D9" w:rsidRPr="00F914D9" w:rsidRDefault="00F914D9" w:rsidP="00DB65E0">
      <w:pPr>
        <w:spacing w:line="336" w:lineRule="auto"/>
        <w:rPr>
          <w:rFonts w:ascii="Arial" w:hAnsi="Arial" w:cs="Arial"/>
          <w:sz w:val="20"/>
        </w:rPr>
      </w:pPr>
    </w:p>
    <w:p w14:paraId="3A0BA0BF" w14:textId="04BC1B74" w:rsidR="00F914D9" w:rsidRPr="004B76AE" w:rsidRDefault="00F914D9" w:rsidP="004B76AE">
      <w:pPr>
        <w:pStyle w:val="Lijstalinea"/>
        <w:numPr>
          <w:ilvl w:val="0"/>
          <w:numId w:val="29"/>
        </w:numPr>
        <w:spacing w:line="336" w:lineRule="auto"/>
        <w:rPr>
          <w:rFonts w:ascii="Arial" w:hAnsi="Arial" w:cs="Arial"/>
          <w:b/>
          <w:sz w:val="24"/>
          <w:szCs w:val="24"/>
        </w:rPr>
      </w:pPr>
      <w:r w:rsidRPr="004B76AE">
        <w:rPr>
          <w:rFonts w:ascii="Arial" w:hAnsi="Arial" w:cs="Arial"/>
          <w:b/>
          <w:sz w:val="24"/>
          <w:szCs w:val="24"/>
        </w:rPr>
        <w:t>Achtergrond van het onderzoek</w:t>
      </w:r>
    </w:p>
    <w:p w14:paraId="1D5F868B" w14:textId="73D74082" w:rsidR="00021360" w:rsidRDefault="00127CB5" w:rsidP="000E459A">
      <w:pPr>
        <w:spacing w:line="336" w:lineRule="auto"/>
        <w:rPr>
          <w:rFonts w:ascii="Arial" w:hAnsi="Arial" w:cs="Arial"/>
          <w:sz w:val="20"/>
        </w:rPr>
      </w:pPr>
      <w:r>
        <w:rPr>
          <w:rFonts w:ascii="Arial" w:hAnsi="Arial" w:cs="Arial"/>
          <w:sz w:val="20"/>
        </w:rPr>
        <w:t xml:space="preserve">Behandeling van CTS kan op verschillende manieren. Een van de </w:t>
      </w:r>
      <w:r w:rsidR="000E459A">
        <w:rPr>
          <w:rFonts w:ascii="Arial" w:hAnsi="Arial" w:cs="Arial"/>
          <w:sz w:val="20"/>
        </w:rPr>
        <w:t xml:space="preserve">vaak toegepaste behandelingen is een injectie met </w:t>
      </w:r>
      <w:r w:rsidR="00EE0CA5">
        <w:rPr>
          <w:rFonts w:ascii="Arial" w:hAnsi="Arial" w:cs="Arial"/>
          <w:sz w:val="20"/>
        </w:rPr>
        <w:t>ontstekingsremmers</w:t>
      </w:r>
      <w:r w:rsidR="000E459A">
        <w:rPr>
          <w:rFonts w:ascii="Arial" w:hAnsi="Arial" w:cs="Arial"/>
          <w:sz w:val="20"/>
        </w:rPr>
        <w:t xml:space="preserve">, een andere is een operatie. </w:t>
      </w:r>
      <w:r w:rsidRPr="00C52037">
        <w:rPr>
          <w:rFonts w:ascii="Arial" w:hAnsi="Arial" w:cs="Arial"/>
          <w:sz w:val="20"/>
        </w:rPr>
        <w:t>De beste behande</w:t>
      </w:r>
      <w:r>
        <w:rPr>
          <w:rFonts w:ascii="Arial" w:hAnsi="Arial" w:cs="Arial"/>
          <w:sz w:val="20"/>
        </w:rPr>
        <w:t xml:space="preserve">ling </w:t>
      </w:r>
      <w:r w:rsidRPr="00C52037">
        <w:rPr>
          <w:rFonts w:ascii="Arial" w:hAnsi="Arial" w:cs="Arial"/>
          <w:sz w:val="20"/>
        </w:rPr>
        <w:t>voor CTS is niet bekend.</w:t>
      </w:r>
      <w:r>
        <w:rPr>
          <w:rFonts w:ascii="Arial" w:hAnsi="Arial" w:cs="Arial"/>
          <w:sz w:val="20"/>
        </w:rPr>
        <w:t xml:space="preserve"> </w:t>
      </w:r>
      <w:r w:rsidR="000E459A">
        <w:rPr>
          <w:rFonts w:ascii="Arial" w:hAnsi="Arial" w:cs="Arial"/>
          <w:sz w:val="20"/>
        </w:rPr>
        <w:t xml:space="preserve"> </w:t>
      </w:r>
    </w:p>
    <w:p w14:paraId="2A0F4FBA" w14:textId="77777777" w:rsidR="002C7E5B" w:rsidRPr="00F30F3C" w:rsidRDefault="002C7E5B" w:rsidP="00DB65E0">
      <w:pPr>
        <w:spacing w:line="336" w:lineRule="auto"/>
        <w:rPr>
          <w:rFonts w:ascii="Arial" w:hAnsi="Arial" w:cs="Arial"/>
          <w:szCs w:val="22"/>
        </w:rPr>
      </w:pPr>
    </w:p>
    <w:p w14:paraId="287252A3" w14:textId="77777777" w:rsidR="00DC09CD" w:rsidRPr="00C52037" w:rsidRDefault="002B1D36" w:rsidP="00DB65E0">
      <w:pPr>
        <w:pStyle w:val="Lijstalinea"/>
        <w:numPr>
          <w:ilvl w:val="0"/>
          <w:numId w:val="29"/>
        </w:numPr>
        <w:spacing w:line="336" w:lineRule="auto"/>
        <w:rPr>
          <w:rFonts w:ascii="Arial" w:hAnsi="Arial" w:cs="Arial"/>
          <w:sz w:val="24"/>
          <w:szCs w:val="24"/>
        </w:rPr>
      </w:pPr>
      <w:r w:rsidRPr="00F914D9">
        <w:rPr>
          <w:rFonts w:ascii="Arial" w:hAnsi="Arial" w:cs="Arial"/>
          <w:b/>
          <w:sz w:val="24"/>
          <w:szCs w:val="24"/>
        </w:rPr>
        <w:t>Wat</w:t>
      </w:r>
      <w:r w:rsidR="00406B10" w:rsidRPr="00F914D9">
        <w:rPr>
          <w:rFonts w:ascii="Arial" w:hAnsi="Arial" w:cs="Arial"/>
          <w:b/>
          <w:sz w:val="24"/>
          <w:szCs w:val="24"/>
        </w:rPr>
        <w:t xml:space="preserve"> meedoen</w:t>
      </w:r>
      <w:r w:rsidR="00B6370B" w:rsidRPr="00F914D9">
        <w:rPr>
          <w:rFonts w:ascii="Arial" w:hAnsi="Arial" w:cs="Arial"/>
          <w:b/>
          <w:sz w:val="24"/>
          <w:szCs w:val="24"/>
        </w:rPr>
        <w:t xml:space="preserve"> </w:t>
      </w:r>
      <w:r w:rsidR="00325D6F" w:rsidRPr="00F914D9">
        <w:rPr>
          <w:rFonts w:ascii="Arial" w:hAnsi="Arial" w:cs="Arial"/>
          <w:b/>
          <w:sz w:val="24"/>
          <w:szCs w:val="24"/>
        </w:rPr>
        <w:t>inhoudt</w:t>
      </w:r>
      <w:r w:rsidR="00B6370B" w:rsidRPr="00F914D9">
        <w:rPr>
          <w:rFonts w:ascii="Arial" w:hAnsi="Arial" w:cs="Arial"/>
          <w:b/>
          <w:sz w:val="24"/>
          <w:szCs w:val="24"/>
        </w:rPr>
        <w:t xml:space="preserve"> </w:t>
      </w:r>
    </w:p>
    <w:p w14:paraId="526DE5ED" w14:textId="22AAB306" w:rsidR="00DC09CD" w:rsidRDefault="000B789A" w:rsidP="00DB65E0">
      <w:pPr>
        <w:spacing w:line="336" w:lineRule="auto"/>
        <w:rPr>
          <w:rFonts w:ascii="Arial" w:hAnsi="Arial" w:cs="Arial"/>
          <w:sz w:val="20"/>
        </w:rPr>
      </w:pPr>
      <w:r>
        <w:rPr>
          <w:rFonts w:ascii="Arial" w:hAnsi="Arial" w:cs="Arial"/>
          <w:sz w:val="20"/>
        </w:rPr>
        <w:t>Wij vragen u om de bijge</w:t>
      </w:r>
      <w:r w:rsidR="00470A68">
        <w:rPr>
          <w:rFonts w:ascii="Arial" w:hAnsi="Arial" w:cs="Arial"/>
          <w:sz w:val="20"/>
        </w:rPr>
        <w:t>voeg</w:t>
      </w:r>
      <w:r w:rsidR="005201F8">
        <w:rPr>
          <w:rFonts w:ascii="Arial" w:hAnsi="Arial" w:cs="Arial"/>
          <w:sz w:val="20"/>
        </w:rPr>
        <w:t>de vragenlijst</w:t>
      </w:r>
      <w:r>
        <w:rPr>
          <w:rFonts w:ascii="Arial" w:hAnsi="Arial" w:cs="Arial"/>
          <w:sz w:val="20"/>
        </w:rPr>
        <w:t xml:space="preserve"> in te vullen en mee te nemen naar uw afspraak voor uw hand/pols klachten. U kunt de vragenlijst inleveren bij de arts. Wanneer er geconstateerd is dat u een geschikte kandidaat bent voor het onderzoek en u besluit mee te doen volgt er loting. Deze</w:t>
      </w:r>
      <w:r w:rsidR="00DC09CD">
        <w:rPr>
          <w:rFonts w:ascii="Arial" w:hAnsi="Arial" w:cs="Arial"/>
          <w:sz w:val="20"/>
        </w:rPr>
        <w:t xml:space="preserve"> </w:t>
      </w:r>
      <w:r w:rsidR="00DC09CD" w:rsidRPr="00DC09CD">
        <w:rPr>
          <w:rFonts w:ascii="Arial" w:hAnsi="Arial" w:cs="Arial"/>
          <w:sz w:val="20"/>
        </w:rPr>
        <w:t xml:space="preserve">loting </w:t>
      </w:r>
      <w:r w:rsidR="00282AF6" w:rsidRPr="00DC09CD">
        <w:rPr>
          <w:rFonts w:ascii="Arial" w:hAnsi="Arial" w:cs="Arial"/>
          <w:sz w:val="20"/>
        </w:rPr>
        <w:t>bepaalt</w:t>
      </w:r>
      <w:r w:rsidR="00DC09CD" w:rsidRPr="00DC09CD">
        <w:rPr>
          <w:rFonts w:ascii="Arial" w:hAnsi="Arial" w:cs="Arial"/>
          <w:sz w:val="20"/>
        </w:rPr>
        <w:t xml:space="preserve"> welke behandeling u krijgt</w:t>
      </w:r>
      <w:r w:rsidR="00131D3F">
        <w:rPr>
          <w:rFonts w:ascii="Arial" w:hAnsi="Arial" w:cs="Arial"/>
          <w:sz w:val="20"/>
        </w:rPr>
        <w:t xml:space="preserve">: </w:t>
      </w:r>
      <w:r w:rsidR="00DC09CD" w:rsidRPr="00DC09CD">
        <w:rPr>
          <w:rFonts w:ascii="Arial" w:hAnsi="Arial" w:cs="Arial"/>
          <w:sz w:val="20"/>
        </w:rPr>
        <w:t>een operatie of een injectie met een ontstekingsremmer.</w:t>
      </w:r>
      <w:r w:rsidR="00131D3F" w:rsidRPr="00131D3F">
        <w:rPr>
          <w:rFonts w:ascii="Arial" w:hAnsi="Arial" w:cs="Arial"/>
          <w:sz w:val="20"/>
        </w:rPr>
        <w:t xml:space="preserve"> </w:t>
      </w:r>
      <w:r w:rsidR="00131D3F">
        <w:rPr>
          <w:rFonts w:ascii="Arial" w:hAnsi="Arial" w:cs="Arial"/>
          <w:sz w:val="20"/>
        </w:rPr>
        <w:t>In de daaropvolgende anderhalf jaar wordt u gevraagd zeven keer een vragenlijst in te vullen.</w:t>
      </w:r>
      <w:r w:rsidR="00DF26E4">
        <w:rPr>
          <w:rFonts w:ascii="Arial" w:hAnsi="Arial" w:cs="Arial"/>
          <w:sz w:val="20"/>
        </w:rPr>
        <w:t xml:space="preserve"> </w:t>
      </w:r>
      <w:r>
        <w:rPr>
          <w:rFonts w:ascii="Arial" w:hAnsi="Arial" w:cs="Arial"/>
          <w:sz w:val="20"/>
        </w:rPr>
        <w:t xml:space="preserve">Verder </w:t>
      </w:r>
      <w:r w:rsidR="00DF26E4">
        <w:rPr>
          <w:rFonts w:ascii="Arial" w:hAnsi="Arial" w:cs="Arial"/>
          <w:sz w:val="20"/>
        </w:rPr>
        <w:t xml:space="preserve">krijgt u een deelnemerskaart </w:t>
      </w:r>
      <w:r w:rsidR="005201F8">
        <w:rPr>
          <w:rFonts w:ascii="Arial" w:hAnsi="Arial" w:cs="Arial"/>
          <w:sz w:val="20"/>
        </w:rPr>
        <w:t xml:space="preserve">opgestuurd </w:t>
      </w:r>
      <w:r w:rsidR="00DF26E4">
        <w:rPr>
          <w:rFonts w:ascii="Arial" w:hAnsi="Arial" w:cs="Arial"/>
          <w:sz w:val="20"/>
        </w:rPr>
        <w:t xml:space="preserve">met algemene informatie over het onderzoek en uw individuele </w:t>
      </w:r>
      <w:proofErr w:type="spellStart"/>
      <w:r w:rsidR="00DF26E4">
        <w:rPr>
          <w:rFonts w:ascii="Arial" w:hAnsi="Arial" w:cs="Arial"/>
          <w:sz w:val="20"/>
        </w:rPr>
        <w:t>deelnemercode</w:t>
      </w:r>
      <w:proofErr w:type="spellEnd"/>
      <w:r w:rsidR="00DF26E4">
        <w:rPr>
          <w:rFonts w:ascii="Arial" w:hAnsi="Arial" w:cs="Arial"/>
          <w:sz w:val="20"/>
        </w:rPr>
        <w:t>.</w:t>
      </w:r>
    </w:p>
    <w:p w14:paraId="5D1A9BE6" w14:textId="77777777" w:rsidR="00AB785B" w:rsidRDefault="00AB785B" w:rsidP="00DB65E0">
      <w:pPr>
        <w:spacing w:line="336" w:lineRule="auto"/>
        <w:rPr>
          <w:rFonts w:ascii="Arial" w:hAnsi="Arial" w:cs="Arial"/>
          <w:sz w:val="20"/>
        </w:rPr>
      </w:pPr>
    </w:p>
    <w:p w14:paraId="60DBA87C" w14:textId="39D137E1" w:rsidR="00AB785B" w:rsidRDefault="00DC09CD" w:rsidP="00DB65E0">
      <w:pPr>
        <w:spacing w:line="336" w:lineRule="auto"/>
        <w:rPr>
          <w:rFonts w:ascii="Arial" w:hAnsi="Arial" w:cs="Arial"/>
          <w:sz w:val="20"/>
        </w:rPr>
      </w:pPr>
      <w:r>
        <w:rPr>
          <w:rFonts w:ascii="Arial" w:hAnsi="Arial" w:cs="Arial"/>
          <w:sz w:val="20"/>
        </w:rPr>
        <w:t xml:space="preserve">Operatie: </w:t>
      </w:r>
      <w:r w:rsidR="00131D3F">
        <w:rPr>
          <w:rFonts w:ascii="Arial" w:hAnsi="Arial" w:cs="Arial"/>
          <w:sz w:val="20"/>
        </w:rPr>
        <w:t>h</w:t>
      </w:r>
      <w:r w:rsidR="00AB785B">
        <w:rPr>
          <w:rFonts w:ascii="Arial" w:hAnsi="Arial" w:cs="Arial"/>
          <w:sz w:val="20"/>
        </w:rPr>
        <w:t>ierbij wordt de beknelling van de zenuw door een kleine operatie opgeheven.</w:t>
      </w:r>
      <w:r w:rsidR="00AB785B" w:rsidRPr="00AB785B">
        <w:rPr>
          <w:rFonts w:ascii="Arial" w:hAnsi="Arial" w:cs="Arial"/>
          <w:sz w:val="20"/>
        </w:rPr>
        <w:t xml:space="preserve"> </w:t>
      </w:r>
      <w:r w:rsidR="00AB785B">
        <w:rPr>
          <w:rFonts w:ascii="Arial" w:hAnsi="Arial" w:cs="Arial"/>
          <w:sz w:val="20"/>
        </w:rPr>
        <w:t xml:space="preserve">Het is een poliklinische operatie en duurt ongeveer 20 minuten. Meestal worden alleen de hand en de arm verdoofd. Na de operatie kunt u </w:t>
      </w:r>
      <w:r w:rsidR="00DE0859">
        <w:rPr>
          <w:rFonts w:ascii="Arial" w:hAnsi="Arial" w:cs="Arial"/>
          <w:sz w:val="20"/>
        </w:rPr>
        <w:t>enkele weken</w:t>
      </w:r>
      <w:r w:rsidR="00AB785B">
        <w:rPr>
          <w:rFonts w:ascii="Arial" w:hAnsi="Arial" w:cs="Arial"/>
          <w:sz w:val="20"/>
        </w:rPr>
        <w:t xml:space="preserve"> uw hand minder goed gebruiken. Ook kunnen er enige tijd pijnklachten zijn rondom het litteken. Er is een </w:t>
      </w:r>
      <w:r w:rsidR="00DF26E4">
        <w:rPr>
          <w:rFonts w:ascii="Arial" w:hAnsi="Arial" w:cs="Arial"/>
          <w:sz w:val="20"/>
        </w:rPr>
        <w:t xml:space="preserve">kleine </w:t>
      </w:r>
      <w:r w:rsidR="00AB785B">
        <w:rPr>
          <w:rFonts w:ascii="Arial" w:hAnsi="Arial" w:cs="Arial"/>
          <w:sz w:val="20"/>
        </w:rPr>
        <w:t xml:space="preserve">kans op </w:t>
      </w:r>
      <w:r w:rsidR="00C52037">
        <w:rPr>
          <w:rFonts w:ascii="Arial" w:hAnsi="Arial" w:cs="Arial"/>
          <w:sz w:val="20"/>
        </w:rPr>
        <w:t xml:space="preserve">infectie of </w:t>
      </w:r>
      <w:r w:rsidR="00AB785B">
        <w:rPr>
          <w:rFonts w:ascii="Arial" w:hAnsi="Arial" w:cs="Arial"/>
          <w:sz w:val="20"/>
        </w:rPr>
        <w:t>zenuwschade</w:t>
      </w:r>
      <w:r w:rsidR="00DF26E4">
        <w:rPr>
          <w:rFonts w:ascii="Arial" w:hAnsi="Arial" w:cs="Arial"/>
          <w:sz w:val="20"/>
        </w:rPr>
        <w:t>.</w:t>
      </w:r>
    </w:p>
    <w:p w14:paraId="65DB8665" w14:textId="77777777" w:rsidR="00DC09CD" w:rsidRDefault="00DC09CD" w:rsidP="00DB65E0">
      <w:pPr>
        <w:spacing w:line="336" w:lineRule="auto"/>
        <w:rPr>
          <w:rFonts w:ascii="Arial" w:hAnsi="Arial" w:cs="Arial"/>
          <w:sz w:val="20"/>
        </w:rPr>
      </w:pPr>
    </w:p>
    <w:p w14:paraId="31BFB95E" w14:textId="7C1537F4" w:rsidR="00AB785B" w:rsidRDefault="00AB785B" w:rsidP="00DB65E0">
      <w:pPr>
        <w:spacing w:line="336" w:lineRule="auto"/>
        <w:rPr>
          <w:rFonts w:ascii="Arial" w:hAnsi="Arial" w:cs="Arial"/>
          <w:sz w:val="20"/>
        </w:rPr>
      </w:pPr>
      <w:r>
        <w:rPr>
          <w:rFonts w:ascii="Arial" w:hAnsi="Arial" w:cs="Arial"/>
          <w:sz w:val="20"/>
        </w:rPr>
        <w:t xml:space="preserve">Injectie: </w:t>
      </w:r>
      <w:r w:rsidR="00131D3F">
        <w:rPr>
          <w:rFonts w:ascii="Arial" w:hAnsi="Arial" w:cs="Arial"/>
          <w:sz w:val="20"/>
        </w:rPr>
        <w:t>h</w:t>
      </w:r>
      <w:r>
        <w:rPr>
          <w:rFonts w:ascii="Arial" w:hAnsi="Arial" w:cs="Arial"/>
          <w:sz w:val="20"/>
        </w:rPr>
        <w:t xml:space="preserve">ierbij worden ontstekingsremmers </w:t>
      </w:r>
      <w:r w:rsidR="00131D3F">
        <w:rPr>
          <w:rFonts w:ascii="Arial" w:hAnsi="Arial" w:cs="Arial"/>
          <w:sz w:val="20"/>
        </w:rPr>
        <w:t>in de buurt van</w:t>
      </w:r>
      <w:r>
        <w:rPr>
          <w:rFonts w:ascii="Arial" w:hAnsi="Arial" w:cs="Arial"/>
          <w:sz w:val="20"/>
        </w:rPr>
        <w:t xml:space="preserve"> de beknelde zenuw ingespoten. Dit kan </w:t>
      </w:r>
      <w:r w:rsidR="00737B23">
        <w:rPr>
          <w:rFonts w:ascii="Arial" w:hAnsi="Arial" w:cs="Arial"/>
          <w:sz w:val="20"/>
        </w:rPr>
        <w:t xml:space="preserve">vaak </w:t>
      </w:r>
      <w:r>
        <w:rPr>
          <w:rFonts w:ascii="Arial" w:hAnsi="Arial" w:cs="Arial"/>
          <w:sz w:val="20"/>
        </w:rPr>
        <w:t>op de</w:t>
      </w:r>
      <w:r w:rsidR="00DE0859">
        <w:rPr>
          <w:rFonts w:ascii="Arial" w:hAnsi="Arial" w:cs="Arial"/>
          <w:sz w:val="20"/>
        </w:rPr>
        <w:t xml:space="preserve"> </w:t>
      </w:r>
      <w:r>
        <w:rPr>
          <w:rFonts w:ascii="Arial" w:hAnsi="Arial" w:cs="Arial"/>
          <w:sz w:val="20"/>
        </w:rPr>
        <w:t xml:space="preserve">dag van de loting plaatsvinden. </w:t>
      </w:r>
      <w:r w:rsidR="00C52037">
        <w:rPr>
          <w:rFonts w:ascii="Arial" w:hAnsi="Arial" w:cs="Arial"/>
          <w:sz w:val="20"/>
        </w:rPr>
        <w:t xml:space="preserve">U kunt uw hand na de injectie gewoon gebruiken. Er is een </w:t>
      </w:r>
      <w:r w:rsidR="00131D3F">
        <w:rPr>
          <w:rFonts w:ascii="Arial" w:hAnsi="Arial" w:cs="Arial"/>
          <w:sz w:val="20"/>
        </w:rPr>
        <w:t xml:space="preserve">kleine </w:t>
      </w:r>
      <w:r w:rsidR="00C52037">
        <w:rPr>
          <w:rFonts w:ascii="Arial" w:hAnsi="Arial" w:cs="Arial"/>
          <w:sz w:val="20"/>
        </w:rPr>
        <w:t>kans op infectie of zenuwschade.</w:t>
      </w:r>
    </w:p>
    <w:p w14:paraId="23371B79" w14:textId="77777777" w:rsidR="00DC09CD" w:rsidRDefault="00DC09CD" w:rsidP="00DB65E0">
      <w:pPr>
        <w:spacing w:line="336" w:lineRule="auto"/>
        <w:rPr>
          <w:rFonts w:ascii="Arial" w:hAnsi="Arial" w:cs="Arial"/>
          <w:sz w:val="20"/>
        </w:rPr>
      </w:pPr>
    </w:p>
    <w:p w14:paraId="1425C002" w14:textId="6DFF36B0" w:rsidR="00DC09CD" w:rsidRDefault="00C52037" w:rsidP="00DB65E0">
      <w:pPr>
        <w:spacing w:line="336" w:lineRule="auto"/>
        <w:rPr>
          <w:rFonts w:ascii="Arial" w:hAnsi="Arial" w:cs="Arial"/>
          <w:sz w:val="20"/>
        </w:rPr>
      </w:pPr>
      <w:r>
        <w:rPr>
          <w:rFonts w:ascii="Arial" w:hAnsi="Arial" w:cs="Arial"/>
          <w:sz w:val="20"/>
        </w:rPr>
        <w:t xml:space="preserve">Na uw </w:t>
      </w:r>
      <w:r w:rsidR="00DC09CD" w:rsidRPr="00DC09CD">
        <w:rPr>
          <w:rFonts w:ascii="Arial" w:hAnsi="Arial" w:cs="Arial"/>
          <w:sz w:val="20"/>
        </w:rPr>
        <w:t>behande</w:t>
      </w:r>
      <w:r>
        <w:rPr>
          <w:rFonts w:ascii="Arial" w:hAnsi="Arial" w:cs="Arial"/>
          <w:sz w:val="20"/>
        </w:rPr>
        <w:t>ling vragen wij u om na 6 weken en na</w:t>
      </w:r>
      <w:r w:rsidR="00DC09CD" w:rsidRPr="00DC09CD">
        <w:rPr>
          <w:rFonts w:ascii="Arial" w:hAnsi="Arial" w:cs="Arial"/>
          <w:sz w:val="20"/>
        </w:rPr>
        <w:t xml:space="preserve"> 3, 6, 9, 12, 15 en 18 maanden vragenlijsten in te vullen. </w:t>
      </w:r>
      <w:r w:rsidR="00124BD1">
        <w:rPr>
          <w:rFonts w:ascii="Arial" w:hAnsi="Arial" w:cs="Arial"/>
          <w:sz w:val="20"/>
        </w:rPr>
        <w:t>Hierin</w:t>
      </w:r>
      <w:r w:rsidR="00DC09CD" w:rsidRPr="00DC09CD">
        <w:rPr>
          <w:rFonts w:ascii="Arial" w:hAnsi="Arial" w:cs="Arial"/>
          <w:sz w:val="20"/>
        </w:rPr>
        <w:t xml:space="preserve"> staan vragen over klachten van de hand</w:t>
      </w:r>
      <w:r w:rsidR="00DC09CD">
        <w:rPr>
          <w:rFonts w:ascii="Arial" w:hAnsi="Arial" w:cs="Arial"/>
          <w:sz w:val="20"/>
        </w:rPr>
        <w:t>/pols,</w:t>
      </w:r>
      <w:r>
        <w:rPr>
          <w:rFonts w:ascii="Arial" w:hAnsi="Arial" w:cs="Arial"/>
          <w:sz w:val="20"/>
        </w:rPr>
        <w:t xml:space="preserve"> </w:t>
      </w:r>
      <w:r w:rsidR="00DC09CD">
        <w:rPr>
          <w:rFonts w:ascii="Arial" w:hAnsi="Arial" w:cs="Arial"/>
          <w:sz w:val="20"/>
        </w:rPr>
        <w:t xml:space="preserve">algehele gezondheid, </w:t>
      </w:r>
      <w:r w:rsidR="00DC09CD" w:rsidRPr="00DC09CD">
        <w:rPr>
          <w:rFonts w:ascii="Arial" w:hAnsi="Arial" w:cs="Arial"/>
          <w:sz w:val="20"/>
        </w:rPr>
        <w:t>tevredenheid met de behandeling</w:t>
      </w:r>
      <w:r>
        <w:rPr>
          <w:rFonts w:ascii="Arial" w:hAnsi="Arial" w:cs="Arial"/>
          <w:sz w:val="20"/>
        </w:rPr>
        <w:t xml:space="preserve"> </w:t>
      </w:r>
      <w:r w:rsidR="00DC09CD" w:rsidRPr="00DC09CD">
        <w:rPr>
          <w:rFonts w:ascii="Arial" w:hAnsi="Arial" w:cs="Arial"/>
          <w:sz w:val="20"/>
        </w:rPr>
        <w:t>en door u gemaakte kosten. De vragenlijsten zullen met de post worden</w:t>
      </w:r>
      <w:r w:rsidR="00470A68">
        <w:rPr>
          <w:rFonts w:ascii="Arial" w:hAnsi="Arial" w:cs="Arial"/>
          <w:sz w:val="20"/>
        </w:rPr>
        <w:t xml:space="preserve"> toegestuurd en deze kunt u met bijgeleverde enveloppe met  antwoordnummer weer terugsturen</w:t>
      </w:r>
      <w:r w:rsidR="00DC09CD" w:rsidRPr="00DC09CD">
        <w:rPr>
          <w:rFonts w:ascii="Arial" w:hAnsi="Arial" w:cs="Arial"/>
          <w:sz w:val="20"/>
        </w:rPr>
        <w:t xml:space="preserve">. Het invullen kost </w:t>
      </w:r>
      <w:r w:rsidR="00227E87">
        <w:rPr>
          <w:rFonts w:ascii="Arial" w:hAnsi="Arial" w:cs="Arial"/>
          <w:sz w:val="20"/>
        </w:rPr>
        <w:t>u gemiddeld 30 minuten per keer.</w:t>
      </w:r>
    </w:p>
    <w:p w14:paraId="0743D868" w14:textId="7C93CE85" w:rsidR="002C7E5B" w:rsidRDefault="002C7E5B" w:rsidP="00DB65E0">
      <w:pPr>
        <w:spacing w:line="336" w:lineRule="auto"/>
        <w:rPr>
          <w:rFonts w:ascii="Arial" w:hAnsi="Arial" w:cs="Arial"/>
          <w:sz w:val="20"/>
        </w:rPr>
      </w:pPr>
    </w:p>
    <w:p w14:paraId="4D66C3D8" w14:textId="77777777" w:rsidR="003D0B2C" w:rsidRPr="00EB3812" w:rsidRDefault="003D0B2C" w:rsidP="00DB65E0">
      <w:pPr>
        <w:spacing w:line="336" w:lineRule="auto"/>
        <w:rPr>
          <w:rFonts w:ascii="Arial" w:hAnsi="Arial" w:cs="Arial"/>
          <w:sz w:val="20"/>
        </w:rPr>
      </w:pPr>
    </w:p>
    <w:p w14:paraId="50D1D2CA" w14:textId="77777777" w:rsidR="0055470B" w:rsidRPr="00F914D9" w:rsidRDefault="0055470B"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lastRenderedPageBreak/>
        <w:t xml:space="preserve">Wat </w:t>
      </w:r>
      <w:r w:rsidR="002B1D36" w:rsidRPr="00F914D9">
        <w:rPr>
          <w:rFonts w:ascii="Arial" w:hAnsi="Arial" w:cs="Arial"/>
          <w:b/>
          <w:sz w:val="24"/>
          <w:szCs w:val="24"/>
        </w:rPr>
        <w:t>wordt</w:t>
      </w:r>
      <w:r w:rsidR="000D2D6B" w:rsidRPr="00F914D9">
        <w:rPr>
          <w:rFonts w:ascii="Arial" w:hAnsi="Arial" w:cs="Arial"/>
          <w:b/>
          <w:sz w:val="24"/>
          <w:szCs w:val="24"/>
        </w:rPr>
        <w:t xml:space="preserve"> er van u</w:t>
      </w:r>
      <w:r w:rsidR="002B1D36" w:rsidRPr="00F914D9">
        <w:rPr>
          <w:rFonts w:ascii="Arial" w:hAnsi="Arial" w:cs="Arial"/>
          <w:b/>
          <w:sz w:val="24"/>
          <w:szCs w:val="24"/>
        </w:rPr>
        <w:t xml:space="preserve"> </w:t>
      </w:r>
      <w:r w:rsidRPr="00F914D9">
        <w:rPr>
          <w:rFonts w:ascii="Arial" w:hAnsi="Arial" w:cs="Arial"/>
          <w:b/>
          <w:sz w:val="24"/>
          <w:szCs w:val="24"/>
        </w:rPr>
        <w:t>verwacht</w:t>
      </w:r>
    </w:p>
    <w:p w14:paraId="1C907463" w14:textId="77777777" w:rsidR="003B75B2" w:rsidRPr="00EB3812" w:rsidRDefault="00F7028B" w:rsidP="00DB65E0">
      <w:pPr>
        <w:spacing w:line="336" w:lineRule="auto"/>
        <w:rPr>
          <w:rFonts w:ascii="Arial" w:hAnsi="Arial" w:cs="Arial"/>
          <w:sz w:val="20"/>
        </w:rPr>
      </w:pPr>
      <w:r w:rsidRPr="00EB3812">
        <w:rPr>
          <w:rFonts w:ascii="Arial" w:hAnsi="Arial" w:cs="Arial"/>
          <w:sz w:val="20"/>
        </w:rPr>
        <w:t xml:space="preserve">Om het onderzoek goed te </w:t>
      </w:r>
      <w:r w:rsidR="00501C71">
        <w:rPr>
          <w:rFonts w:ascii="Arial" w:hAnsi="Arial" w:cs="Arial"/>
          <w:sz w:val="20"/>
        </w:rPr>
        <w:t>laten</w:t>
      </w:r>
      <w:r w:rsidR="00650A63" w:rsidRPr="007729A1">
        <w:rPr>
          <w:rFonts w:ascii="Arial" w:hAnsi="Arial" w:cs="Arial"/>
          <w:sz w:val="20"/>
        </w:rPr>
        <w:t xml:space="preserve"> verlopen</w:t>
      </w:r>
      <w:r w:rsidR="00F86C6B" w:rsidRPr="00EB3812">
        <w:rPr>
          <w:rFonts w:ascii="Arial" w:hAnsi="Arial" w:cs="Arial"/>
          <w:sz w:val="20"/>
        </w:rPr>
        <w:t xml:space="preserve"> </w:t>
      </w:r>
      <w:r w:rsidR="006367A4" w:rsidRPr="00FA5F4F">
        <w:rPr>
          <w:rFonts w:ascii="Arial" w:hAnsi="Arial" w:cs="Arial"/>
          <w:sz w:val="20"/>
        </w:rPr>
        <w:t>is</w:t>
      </w:r>
      <w:r w:rsidR="006367A4" w:rsidRPr="00EB3812">
        <w:rPr>
          <w:rFonts w:ascii="Arial" w:hAnsi="Arial" w:cs="Arial"/>
          <w:sz w:val="20"/>
        </w:rPr>
        <w:t xml:space="preserve"> het belangrijk dat u zich aan de volgende </w:t>
      </w:r>
      <w:r w:rsidR="00693E39" w:rsidRPr="00EB3812">
        <w:rPr>
          <w:rFonts w:ascii="Arial" w:hAnsi="Arial" w:cs="Arial"/>
          <w:sz w:val="20"/>
        </w:rPr>
        <w:t>afspraken</w:t>
      </w:r>
      <w:r w:rsidRPr="00EB3812">
        <w:rPr>
          <w:rFonts w:ascii="Arial" w:hAnsi="Arial" w:cs="Arial"/>
          <w:sz w:val="20"/>
        </w:rPr>
        <w:t xml:space="preserve"> houdt</w:t>
      </w:r>
      <w:r w:rsidR="003B75B2" w:rsidRPr="00EB3812">
        <w:rPr>
          <w:rFonts w:ascii="Arial" w:hAnsi="Arial" w:cs="Arial"/>
          <w:sz w:val="20"/>
        </w:rPr>
        <w:t xml:space="preserve">. </w:t>
      </w:r>
    </w:p>
    <w:p w14:paraId="6CCDCE1B" w14:textId="77777777" w:rsidR="00EF11A4" w:rsidRPr="00EB3812" w:rsidRDefault="00EF11A4" w:rsidP="00DB65E0">
      <w:pPr>
        <w:spacing w:line="336" w:lineRule="auto"/>
        <w:rPr>
          <w:rFonts w:ascii="Arial" w:hAnsi="Arial" w:cs="Arial"/>
          <w:sz w:val="20"/>
        </w:rPr>
      </w:pPr>
    </w:p>
    <w:p w14:paraId="0CC884CB" w14:textId="04F93BC5" w:rsidR="005A714D" w:rsidRPr="005A714D" w:rsidRDefault="003B75B2" w:rsidP="005A714D">
      <w:pPr>
        <w:spacing w:line="336" w:lineRule="auto"/>
        <w:rPr>
          <w:rFonts w:ascii="Arial" w:hAnsi="Arial" w:cs="Arial"/>
          <w:sz w:val="20"/>
        </w:rPr>
      </w:pPr>
      <w:r w:rsidRPr="00EB3812">
        <w:rPr>
          <w:rFonts w:ascii="Arial" w:hAnsi="Arial" w:cs="Arial"/>
          <w:sz w:val="20"/>
        </w:rPr>
        <w:t xml:space="preserve"> De afspraken zijn dat u</w:t>
      </w:r>
      <w:r w:rsidR="00C52037">
        <w:rPr>
          <w:rFonts w:ascii="Arial" w:hAnsi="Arial" w:cs="Arial"/>
          <w:sz w:val="20"/>
        </w:rPr>
        <w:t>:</w:t>
      </w:r>
    </w:p>
    <w:p w14:paraId="16BF03A9" w14:textId="545F0AB7" w:rsidR="005A714D" w:rsidRDefault="005A714D" w:rsidP="00A411BA">
      <w:pPr>
        <w:numPr>
          <w:ilvl w:val="0"/>
          <w:numId w:val="6"/>
        </w:numPr>
        <w:tabs>
          <w:tab w:val="clear" w:pos="284"/>
          <w:tab w:val="clear" w:pos="1701"/>
        </w:tabs>
        <w:spacing w:line="336" w:lineRule="auto"/>
        <w:rPr>
          <w:rFonts w:ascii="Arial" w:hAnsi="Arial" w:cs="Arial"/>
          <w:sz w:val="20"/>
        </w:rPr>
      </w:pPr>
      <w:r>
        <w:rPr>
          <w:rFonts w:ascii="Arial" w:hAnsi="Arial" w:cs="Arial"/>
          <w:sz w:val="20"/>
        </w:rPr>
        <w:t>de</w:t>
      </w:r>
      <w:r w:rsidR="00227E87">
        <w:rPr>
          <w:rFonts w:ascii="Arial" w:hAnsi="Arial" w:cs="Arial"/>
          <w:sz w:val="20"/>
        </w:rPr>
        <w:t xml:space="preserve">ze informatiefolder met </w:t>
      </w:r>
      <w:r w:rsidR="00227E87" w:rsidRPr="00227E87">
        <w:rPr>
          <w:rFonts w:ascii="Arial" w:hAnsi="Arial" w:cs="Arial"/>
          <w:b/>
          <w:sz w:val="20"/>
        </w:rPr>
        <w:t>blanco</w:t>
      </w:r>
      <w:r w:rsidRPr="00227E87">
        <w:rPr>
          <w:rFonts w:ascii="Arial" w:hAnsi="Arial" w:cs="Arial"/>
          <w:b/>
          <w:sz w:val="20"/>
        </w:rPr>
        <w:t xml:space="preserve"> </w:t>
      </w:r>
      <w:r>
        <w:rPr>
          <w:rFonts w:ascii="Arial" w:hAnsi="Arial" w:cs="Arial"/>
          <w:sz w:val="20"/>
        </w:rPr>
        <w:t xml:space="preserve">toestemmingsformulieren meeneemt naar uw </w:t>
      </w:r>
      <w:r w:rsidR="005201F8">
        <w:rPr>
          <w:rFonts w:ascii="Arial" w:hAnsi="Arial" w:cs="Arial"/>
          <w:sz w:val="20"/>
        </w:rPr>
        <w:t xml:space="preserve">afspraak </w:t>
      </w:r>
      <w:r>
        <w:rPr>
          <w:rFonts w:ascii="Arial" w:hAnsi="Arial" w:cs="Arial"/>
          <w:sz w:val="20"/>
        </w:rPr>
        <w:t>voor uw hand/pols klachten;</w:t>
      </w:r>
    </w:p>
    <w:p w14:paraId="08998014" w14:textId="3F2E157F" w:rsidR="00A411BA" w:rsidRPr="00C52037" w:rsidRDefault="005201F8" w:rsidP="00A411BA">
      <w:pPr>
        <w:numPr>
          <w:ilvl w:val="0"/>
          <w:numId w:val="6"/>
        </w:numPr>
        <w:tabs>
          <w:tab w:val="clear" w:pos="284"/>
          <w:tab w:val="clear" w:pos="1701"/>
        </w:tabs>
        <w:spacing w:line="336" w:lineRule="auto"/>
        <w:rPr>
          <w:rFonts w:ascii="Arial" w:hAnsi="Arial" w:cs="Arial"/>
          <w:sz w:val="20"/>
        </w:rPr>
      </w:pPr>
      <w:r>
        <w:rPr>
          <w:rFonts w:ascii="Arial" w:hAnsi="Arial" w:cs="Arial"/>
          <w:sz w:val="20"/>
        </w:rPr>
        <w:t>de bijgevoegde vragenlijst</w:t>
      </w:r>
      <w:r w:rsidR="00A411BA">
        <w:rPr>
          <w:rFonts w:ascii="Arial" w:hAnsi="Arial" w:cs="Arial"/>
          <w:sz w:val="20"/>
        </w:rPr>
        <w:t xml:space="preserve"> invult en meeneemt naar uw afspraak voor uw hand/pols klachten;</w:t>
      </w:r>
    </w:p>
    <w:p w14:paraId="03D33EF5" w14:textId="29E96E6B" w:rsidR="00C52037" w:rsidRPr="00C52037" w:rsidRDefault="005201F8" w:rsidP="00C52037">
      <w:pPr>
        <w:numPr>
          <w:ilvl w:val="0"/>
          <w:numId w:val="6"/>
        </w:numPr>
        <w:tabs>
          <w:tab w:val="clear" w:pos="284"/>
          <w:tab w:val="clear" w:pos="1701"/>
        </w:tabs>
        <w:spacing w:line="336" w:lineRule="auto"/>
        <w:rPr>
          <w:rFonts w:ascii="Arial" w:hAnsi="Arial" w:cs="Arial"/>
          <w:sz w:val="20"/>
        </w:rPr>
      </w:pPr>
      <w:r>
        <w:rPr>
          <w:rFonts w:ascii="Arial" w:hAnsi="Arial" w:cs="Arial"/>
          <w:sz w:val="20"/>
        </w:rPr>
        <w:t>nieuwe t</w:t>
      </w:r>
      <w:r w:rsidR="00470A68">
        <w:rPr>
          <w:rFonts w:ascii="Arial" w:hAnsi="Arial" w:cs="Arial"/>
          <w:sz w:val="20"/>
        </w:rPr>
        <w:t>oe</w:t>
      </w:r>
      <w:r w:rsidR="0069173B">
        <w:rPr>
          <w:rFonts w:ascii="Arial" w:hAnsi="Arial" w:cs="Arial"/>
          <w:sz w:val="20"/>
        </w:rPr>
        <w:t xml:space="preserve">gestuurde </w:t>
      </w:r>
      <w:r w:rsidR="00C52037" w:rsidRPr="00C52037">
        <w:rPr>
          <w:rFonts w:ascii="Arial" w:hAnsi="Arial" w:cs="Arial"/>
          <w:sz w:val="20"/>
        </w:rPr>
        <w:t xml:space="preserve">vragenlijsten binnen </w:t>
      </w:r>
      <w:r w:rsidR="003920C3">
        <w:rPr>
          <w:rFonts w:ascii="Arial" w:hAnsi="Arial" w:cs="Arial"/>
          <w:sz w:val="20"/>
        </w:rPr>
        <w:t>1</w:t>
      </w:r>
      <w:r w:rsidR="00C52037" w:rsidRPr="00C52037">
        <w:rPr>
          <w:rFonts w:ascii="Arial" w:hAnsi="Arial" w:cs="Arial"/>
          <w:sz w:val="20"/>
        </w:rPr>
        <w:t xml:space="preserve"> we</w:t>
      </w:r>
      <w:r w:rsidR="003920C3">
        <w:rPr>
          <w:rFonts w:ascii="Arial" w:hAnsi="Arial" w:cs="Arial"/>
          <w:sz w:val="20"/>
        </w:rPr>
        <w:t>e</w:t>
      </w:r>
      <w:r w:rsidR="00C52037" w:rsidRPr="00C52037">
        <w:rPr>
          <w:rFonts w:ascii="Arial" w:hAnsi="Arial" w:cs="Arial"/>
          <w:sz w:val="20"/>
        </w:rPr>
        <w:t>k volledig invult en terugstuurt</w:t>
      </w:r>
      <w:r w:rsidR="00FB39A3">
        <w:rPr>
          <w:rFonts w:ascii="Arial" w:hAnsi="Arial" w:cs="Arial"/>
          <w:sz w:val="20"/>
        </w:rPr>
        <w:t>;</w:t>
      </w:r>
    </w:p>
    <w:p w14:paraId="5A22FF9D" w14:textId="38A25161" w:rsidR="00C52037" w:rsidRPr="00C52037" w:rsidRDefault="00C52037" w:rsidP="00C52037">
      <w:pPr>
        <w:numPr>
          <w:ilvl w:val="0"/>
          <w:numId w:val="6"/>
        </w:numPr>
        <w:tabs>
          <w:tab w:val="clear" w:pos="284"/>
          <w:tab w:val="clear" w:pos="1701"/>
        </w:tabs>
        <w:spacing w:line="336" w:lineRule="auto"/>
        <w:rPr>
          <w:rFonts w:ascii="Arial" w:hAnsi="Arial" w:cs="Arial"/>
          <w:sz w:val="20"/>
        </w:rPr>
      </w:pPr>
      <w:r w:rsidRPr="00C52037">
        <w:rPr>
          <w:rFonts w:ascii="Arial" w:hAnsi="Arial" w:cs="Arial"/>
          <w:sz w:val="20"/>
        </w:rPr>
        <w:t>de deelnemerskaart van het onderzoek bij u draagt. Hierop staat dat u meedoet aan dit onderzoek</w:t>
      </w:r>
      <w:r w:rsidR="005201F8">
        <w:rPr>
          <w:rFonts w:ascii="Arial" w:hAnsi="Arial" w:cs="Arial"/>
          <w:sz w:val="20"/>
        </w:rPr>
        <w:t>. D</w:t>
      </w:r>
      <w:r w:rsidR="009B1E74">
        <w:rPr>
          <w:rFonts w:ascii="Arial" w:hAnsi="Arial" w:cs="Arial"/>
          <w:sz w:val="20"/>
        </w:rPr>
        <w:t xml:space="preserve">e deelnemerskaart wordt </w:t>
      </w:r>
      <w:r w:rsidR="005201F8">
        <w:rPr>
          <w:rFonts w:ascii="Arial" w:hAnsi="Arial" w:cs="Arial"/>
          <w:sz w:val="20"/>
        </w:rPr>
        <w:t>opgestuurd wanneer u besluit deel te nemen aan het onderzoek;</w:t>
      </w:r>
    </w:p>
    <w:p w14:paraId="0BB5163C" w14:textId="77777777" w:rsidR="00C52037" w:rsidRDefault="00C52037" w:rsidP="00C52037">
      <w:pPr>
        <w:numPr>
          <w:ilvl w:val="0"/>
          <w:numId w:val="6"/>
        </w:numPr>
        <w:tabs>
          <w:tab w:val="clear" w:pos="284"/>
          <w:tab w:val="clear" w:pos="1701"/>
        </w:tabs>
        <w:spacing w:line="336" w:lineRule="auto"/>
        <w:rPr>
          <w:rFonts w:ascii="Arial" w:hAnsi="Arial" w:cs="Arial"/>
          <w:sz w:val="20"/>
        </w:rPr>
      </w:pPr>
      <w:r w:rsidRPr="00C52037">
        <w:rPr>
          <w:rFonts w:ascii="Arial" w:hAnsi="Arial" w:cs="Arial"/>
          <w:sz w:val="20"/>
        </w:rPr>
        <w:t xml:space="preserve">wanneer u </w:t>
      </w:r>
      <w:r w:rsidR="00737B23">
        <w:rPr>
          <w:rFonts w:ascii="Arial" w:hAnsi="Arial" w:cs="Arial"/>
          <w:sz w:val="20"/>
        </w:rPr>
        <w:t xml:space="preserve">een </w:t>
      </w:r>
      <w:r w:rsidRPr="00C52037">
        <w:rPr>
          <w:rFonts w:ascii="Arial" w:hAnsi="Arial" w:cs="Arial"/>
          <w:sz w:val="20"/>
        </w:rPr>
        <w:t>extra behandeling of onderzoek</w:t>
      </w:r>
      <w:r w:rsidR="00737B23">
        <w:rPr>
          <w:rFonts w:ascii="Arial" w:hAnsi="Arial" w:cs="Arial"/>
          <w:sz w:val="20"/>
        </w:rPr>
        <w:t xml:space="preserve"> </w:t>
      </w:r>
      <w:r w:rsidRPr="00C52037">
        <w:rPr>
          <w:rFonts w:ascii="Arial" w:hAnsi="Arial" w:cs="Arial"/>
          <w:sz w:val="20"/>
        </w:rPr>
        <w:t xml:space="preserve">krijgt voor de klachten van uw hand of pols, u </w:t>
      </w:r>
      <w:r w:rsidR="00737B23">
        <w:rPr>
          <w:rFonts w:ascii="Arial" w:hAnsi="Arial" w:cs="Arial"/>
          <w:sz w:val="20"/>
        </w:rPr>
        <w:t xml:space="preserve">aan uw behandelaar </w:t>
      </w:r>
      <w:r w:rsidRPr="00C52037">
        <w:rPr>
          <w:rFonts w:ascii="Arial" w:hAnsi="Arial" w:cs="Arial"/>
          <w:sz w:val="20"/>
        </w:rPr>
        <w:t>aangeeft dat u meedoet met dit onderzoek</w:t>
      </w:r>
      <w:r w:rsidR="00A411BA">
        <w:rPr>
          <w:rFonts w:ascii="Arial" w:hAnsi="Arial" w:cs="Arial"/>
          <w:sz w:val="20"/>
        </w:rPr>
        <w:t>.</w:t>
      </w:r>
    </w:p>
    <w:p w14:paraId="3D22BA5D" w14:textId="77777777" w:rsidR="005D3633" w:rsidRPr="00EB3812" w:rsidRDefault="005D3633" w:rsidP="00C52037">
      <w:pPr>
        <w:tabs>
          <w:tab w:val="clear" w:pos="284"/>
          <w:tab w:val="clear" w:pos="1701"/>
        </w:tabs>
        <w:spacing w:line="336" w:lineRule="auto"/>
        <w:rPr>
          <w:rFonts w:ascii="Arial" w:hAnsi="Arial" w:cs="Arial"/>
          <w:sz w:val="20"/>
        </w:rPr>
      </w:pPr>
    </w:p>
    <w:p w14:paraId="78544EF5" w14:textId="02D46044" w:rsidR="005D3633" w:rsidRPr="00EB3812" w:rsidRDefault="00017E66" w:rsidP="00C52037">
      <w:pPr>
        <w:tabs>
          <w:tab w:val="clear" w:pos="1701"/>
        </w:tabs>
        <w:spacing w:line="336" w:lineRule="auto"/>
        <w:rPr>
          <w:rFonts w:ascii="Arial" w:hAnsi="Arial" w:cs="Arial"/>
          <w:sz w:val="20"/>
        </w:rPr>
      </w:pPr>
      <w:r w:rsidRPr="00EB3812">
        <w:rPr>
          <w:rFonts w:ascii="Arial" w:hAnsi="Arial" w:cs="Arial"/>
          <w:sz w:val="20"/>
        </w:rPr>
        <w:t xml:space="preserve">Het is belangrijk dat u contact opneemt </w:t>
      </w:r>
      <w:r w:rsidR="00FB6E16" w:rsidRPr="00EB3812">
        <w:rPr>
          <w:rFonts w:ascii="Arial" w:hAnsi="Arial" w:cs="Arial"/>
          <w:sz w:val="20"/>
        </w:rPr>
        <w:t>met de</w:t>
      </w:r>
      <w:r w:rsidR="00021360">
        <w:rPr>
          <w:rFonts w:ascii="Arial" w:hAnsi="Arial" w:cs="Arial"/>
          <w:sz w:val="20"/>
        </w:rPr>
        <w:t xml:space="preserve"> behandelaar</w:t>
      </w:r>
      <w:r w:rsidR="00F16776">
        <w:rPr>
          <w:rFonts w:ascii="Arial" w:hAnsi="Arial" w:cs="Arial"/>
          <w:sz w:val="20"/>
        </w:rPr>
        <w:t xml:space="preserve">: </w:t>
      </w:r>
    </w:p>
    <w:p w14:paraId="556610A7"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F7028B" w:rsidRPr="00EB3812">
        <w:rPr>
          <w:rFonts w:ascii="Arial" w:hAnsi="Arial" w:cs="Arial"/>
          <w:sz w:val="20"/>
        </w:rPr>
        <w:t xml:space="preserve">in een ziekenhuis </w:t>
      </w:r>
      <w:r w:rsidR="00FB6E16" w:rsidRPr="00EB3812">
        <w:rPr>
          <w:rFonts w:ascii="Arial" w:hAnsi="Arial" w:cs="Arial"/>
          <w:sz w:val="20"/>
        </w:rPr>
        <w:t xml:space="preserve">wordt </w:t>
      </w:r>
      <w:r w:rsidRPr="00EB3812">
        <w:rPr>
          <w:rFonts w:ascii="Arial" w:hAnsi="Arial" w:cs="Arial"/>
          <w:sz w:val="20"/>
        </w:rPr>
        <w:t>opgenomen of behand</w:t>
      </w:r>
      <w:r w:rsidR="00FB6E16" w:rsidRPr="00EB3812">
        <w:rPr>
          <w:rFonts w:ascii="Arial" w:hAnsi="Arial" w:cs="Arial"/>
          <w:sz w:val="20"/>
        </w:rPr>
        <w:t>eld</w:t>
      </w:r>
      <w:r w:rsidR="00FB39A3">
        <w:rPr>
          <w:rFonts w:ascii="Arial" w:hAnsi="Arial" w:cs="Arial"/>
          <w:sz w:val="20"/>
        </w:rPr>
        <w:t>;</w:t>
      </w:r>
      <w:r w:rsidR="00FB6E16" w:rsidRPr="00EB3812">
        <w:rPr>
          <w:rFonts w:ascii="Arial" w:hAnsi="Arial" w:cs="Arial"/>
          <w:sz w:val="20"/>
        </w:rPr>
        <w:t xml:space="preserve"> </w:t>
      </w:r>
    </w:p>
    <w:p w14:paraId="4799B60D"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plotseling </w:t>
      </w:r>
      <w:r w:rsidR="00FB6E16" w:rsidRPr="00EB3812">
        <w:rPr>
          <w:rFonts w:ascii="Arial" w:hAnsi="Arial" w:cs="Arial"/>
          <w:sz w:val="20"/>
        </w:rPr>
        <w:t>gezondheids</w:t>
      </w:r>
      <w:r w:rsidRPr="00EB3812">
        <w:rPr>
          <w:rFonts w:ascii="Arial" w:hAnsi="Arial" w:cs="Arial"/>
          <w:sz w:val="20"/>
        </w:rPr>
        <w:t xml:space="preserve">klachten </w:t>
      </w:r>
      <w:r w:rsidR="00017E66" w:rsidRPr="00EB3812">
        <w:rPr>
          <w:rFonts w:ascii="Arial" w:hAnsi="Arial" w:cs="Arial"/>
          <w:sz w:val="20"/>
        </w:rPr>
        <w:t>krijgt</w:t>
      </w:r>
      <w:r w:rsidR="00FB39A3">
        <w:rPr>
          <w:rFonts w:ascii="Arial" w:hAnsi="Arial" w:cs="Arial"/>
          <w:sz w:val="20"/>
        </w:rPr>
        <w:t>;</w:t>
      </w:r>
    </w:p>
    <w:p w14:paraId="6EE9F353" w14:textId="77777777" w:rsidR="005D3633" w:rsidRPr="00EB3812"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 xml:space="preserve">als u </w:t>
      </w:r>
      <w:r w:rsidR="00827819" w:rsidRPr="00EB3812">
        <w:rPr>
          <w:rFonts w:ascii="Arial" w:hAnsi="Arial" w:cs="Arial"/>
          <w:sz w:val="20"/>
        </w:rPr>
        <w:t>niet meer wilt meedoen</w:t>
      </w:r>
      <w:r w:rsidR="00907BCF" w:rsidRPr="00EB3812">
        <w:rPr>
          <w:rFonts w:ascii="Arial" w:hAnsi="Arial" w:cs="Arial"/>
          <w:sz w:val="20"/>
        </w:rPr>
        <w:t xml:space="preserve"> aan </w:t>
      </w:r>
      <w:r w:rsidRPr="00EB3812">
        <w:rPr>
          <w:rFonts w:ascii="Arial" w:hAnsi="Arial" w:cs="Arial"/>
          <w:sz w:val="20"/>
        </w:rPr>
        <w:t>het onderzoek</w:t>
      </w:r>
      <w:r w:rsidR="00FB39A3">
        <w:rPr>
          <w:rFonts w:ascii="Arial" w:hAnsi="Arial" w:cs="Arial"/>
          <w:sz w:val="20"/>
        </w:rPr>
        <w:t>;</w:t>
      </w:r>
    </w:p>
    <w:p w14:paraId="2028B8DB" w14:textId="77777777" w:rsidR="00B03DD3"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EB3812">
        <w:rPr>
          <w:rFonts w:ascii="Arial" w:hAnsi="Arial" w:cs="Arial"/>
          <w:sz w:val="20"/>
        </w:rPr>
        <w:t>als uw contactgegevens wijzigen</w:t>
      </w:r>
      <w:r w:rsidR="000F12F5">
        <w:rPr>
          <w:rFonts w:ascii="Arial" w:hAnsi="Arial" w:cs="Arial"/>
          <w:sz w:val="20"/>
        </w:rPr>
        <w:t>.</w:t>
      </w:r>
    </w:p>
    <w:p w14:paraId="5A759652" w14:textId="77777777" w:rsidR="00EB3812" w:rsidRDefault="00EB3812" w:rsidP="00DB65E0">
      <w:pPr>
        <w:spacing w:line="336" w:lineRule="auto"/>
        <w:rPr>
          <w:rFonts w:ascii="Arial" w:hAnsi="Arial" w:cs="Arial"/>
          <w:b/>
          <w:sz w:val="24"/>
          <w:szCs w:val="24"/>
        </w:rPr>
      </w:pPr>
    </w:p>
    <w:p w14:paraId="6C14C092" w14:textId="77777777" w:rsidR="008E00BD" w:rsidRDefault="002B1D36"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M</w:t>
      </w:r>
      <w:r w:rsidR="008E00BD" w:rsidRPr="00F914D9">
        <w:rPr>
          <w:rFonts w:ascii="Arial" w:hAnsi="Arial" w:cs="Arial"/>
          <w:b/>
          <w:sz w:val="24"/>
          <w:szCs w:val="24"/>
        </w:rPr>
        <w:t>ogelijke voor- en nadelen</w:t>
      </w:r>
    </w:p>
    <w:p w14:paraId="07FAD233" w14:textId="065B2FBE" w:rsidR="00F82F59" w:rsidRDefault="00F82F59" w:rsidP="002B4D95">
      <w:pPr>
        <w:tabs>
          <w:tab w:val="clear" w:pos="1701"/>
        </w:tabs>
        <w:spacing w:line="336" w:lineRule="auto"/>
        <w:rPr>
          <w:rFonts w:ascii="Arial" w:hAnsi="Arial" w:cs="Arial"/>
          <w:sz w:val="20"/>
        </w:rPr>
      </w:pPr>
      <w:r>
        <w:rPr>
          <w:rFonts w:ascii="Arial" w:hAnsi="Arial" w:cs="Arial"/>
          <w:sz w:val="20"/>
        </w:rPr>
        <w:t>Meedoen aan dit onderzoek levert uzelf geen voordelen op, maar kan wel bijdragen aan een betere behandeling in de toekomst.</w:t>
      </w:r>
    </w:p>
    <w:p w14:paraId="732C99BF" w14:textId="377E6BD0" w:rsidR="00787DE1" w:rsidRDefault="002B4D95" w:rsidP="002B4D95">
      <w:pPr>
        <w:tabs>
          <w:tab w:val="clear" w:pos="1701"/>
        </w:tabs>
        <w:spacing w:line="336" w:lineRule="auto"/>
        <w:rPr>
          <w:rFonts w:ascii="Arial" w:hAnsi="Arial" w:cs="Arial"/>
          <w:sz w:val="20"/>
        </w:rPr>
      </w:pPr>
      <w:r w:rsidRPr="00787DE1">
        <w:rPr>
          <w:rFonts w:ascii="Arial" w:hAnsi="Arial" w:cs="Arial"/>
          <w:sz w:val="20"/>
        </w:rPr>
        <w:t>Een nadeel van het onderzoek is dat w</w:t>
      </w:r>
      <w:r w:rsidR="003920C3">
        <w:rPr>
          <w:rFonts w:ascii="Arial" w:hAnsi="Arial" w:cs="Arial"/>
          <w:sz w:val="20"/>
        </w:rPr>
        <w:t xml:space="preserve">ij u verzoeken </w:t>
      </w:r>
      <w:r w:rsidR="000B789A">
        <w:rPr>
          <w:rFonts w:ascii="Arial" w:hAnsi="Arial" w:cs="Arial"/>
          <w:sz w:val="20"/>
        </w:rPr>
        <w:t>acht</w:t>
      </w:r>
      <w:r w:rsidRPr="00787DE1">
        <w:rPr>
          <w:rFonts w:ascii="Arial" w:hAnsi="Arial" w:cs="Arial"/>
          <w:sz w:val="20"/>
        </w:rPr>
        <w:t xml:space="preserve"> keer vragenl</w:t>
      </w:r>
      <w:r w:rsidR="003920C3">
        <w:rPr>
          <w:rFonts w:ascii="Arial" w:hAnsi="Arial" w:cs="Arial"/>
          <w:sz w:val="20"/>
        </w:rPr>
        <w:t xml:space="preserve">ijsten in te vullen. Dit kost </w:t>
      </w:r>
      <w:r w:rsidRPr="00787DE1">
        <w:rPr>
          <w:rFonts w:ascii="Arial" w:hAnsi="Arial" w:cs="Arial"/>
          <w:sz w:val="20"/>
        </w:rPr>
        <w:t>tijd. De hoeveelheid vragen die u dient in te vullen wisselt per keer.</w:t>
      </w:r>
      <w:r w:rsidR="00227E87">
        <w:rPr>
          <w:rFonts w:ascii="Arial" w:hAnsi="Arial" w:cs="Arial"/>
          <w:sz w:val="20"/>
        </w:rPr>
        <w:t xml:space="preserve"> De tijd die u nodig heeft voor het invullen van de vragenlijsten varieert tussen de 15 en 40 minuten.</w:t>
      </w:r>
    </w:p>
    <w:p w14:paraId="11132635" w14:textId="77777777" w:rsidR="00787DE1" w:rsidRPr="00787DE1" w:rsidRDefault="00787DE1" w:rsidP="00787DE1">
      <w:pPr>
        <w:spacing w:line="336" w:lineRule="auto"/>
        <w:rPr>
          <w:rFonts w:ascii="Arial" w:hAnsi="Arial" w:cs="Arial"/>
          <w:b/>
          <w:sz w:val="20"/>
        </w:rPr>
      </w:pPr>
    </w:p>
    <w:p w14:paraId="26AD6F6F" w14:textId="77777777" w:rsidR="0055470B" w:rsidRPr="00F914D9" w:rsidRDefault="00256971" w:rsidP="00F914D9">
      <w:pPr>
        <w:pStyle w:val="Lijstalinea"/>
        <w:numPr>
          <w:ilvl w:val="0"/>
          <w:numId w:val="29"/>
        </w:numPr>
        <w:spacing w:line="336" w:lineRule="auto"/>
        <w:rPr>
          <w:rFonts w:ascii="Arial" w:hAnsi="Arial" w:cs="Arial"/>
          <w:b/>
          <w:sz w:val="24"/>
          <w:szCs w:val="24"/>
        </w:rPr>
      </w:pPr>
      <w:r w:rsidRPr="00F914D9">
        <w:rPr>
          <w:rFonts w:ascii="Arial" w:hAnsi="Arial" w:cs="Arial"/>
          <w:b/>
          <w:sz w:val="24"/>
          <w:szCs w:val="24"/>
        </w:rPr>
        <w:t>A</w:t>
      </w:r>
      <w:r w:rsidR="0016451A" w:rsidRPr="00F914D9">
        <w:rPr>
          <w:rFonts w:ascii="Arial" w:hAnsi="Arial" w:cs="Arial"/>
          <w:b/>
          <w:sz w:val="24"/>
          <w:szCs w:val="24"/>
        </w:rPr>
        <w:t>ls u n</w:t>
      </w:r>
      <w:r w:rsidR="0055470B" w:rsidRPr="00F914D9">
        <w:rPr>
          <w:rFonts w:ascii="Arial" w:hAnsi="Arial" w:cs="Arial"/>
          <w:b/>
          <w:sz w:val="24"/>
          <w:szCs w:val="24"/>
        </w:rPr>
        <w:t>iet</w:t>
      </w:r>
      <w:r w:rsidR="002B1D36" w:rsidRPr="00F914D9">
        <w:rPr>
          <w:rFonts w:ascii="Arial" w:hAnsi="Arial" w:cs="Arial"/>
          <w:b/>
          <w:sz w:val="24"/>
          <w:szCs w:val="24"/>
        </w:rPr>
        <w:t xml:space="preserve"> </w:t>
      </w:r>
      <w:r w:rsidR="0016451A" w:rsidRPr="00F914D9">
        <w:rPr>
          <w:rFonts w:ascii="Arial" w:hAnsi="Arial" w:cs="Arial"/>
          <w:b/>
          <w:sz w:val="24"/>
          <w:szCs w:val="24"/>
        </w:rPr>
        <w:t xml:space="preserve">wilt </w:t>
      </w:r>
      <w:r w:rsidR="002B1D36" w:rsidRPr="00F914D9">
        <w:rPr>
          <w:rFonts w:ascii="Arial" w:hAnsi="Arial" w:cs="Arial"/>
          <w:b/>
          <w:sz w:val="24"/>
          <w:szCs w:val="24"/>
        </w:rPr>
        <w:t xml:space="preserve">meedoen of </w:t>
      </w:r>
      <w:r w:rsidR="0016451A" w:rsidRPr="00F914D9">
        <w:rPr>
          <w:rFonts w:ascii="Arial" w:hAnsi="Arial" w:cs="Arial"/>
          <w:b/>
          <w:sz w:val="24"/>
          <w:szCs w:val="24"/>
        </w:rPr>
        <w:t xml:space="preserve">wilt </w:t>
      </w:r>
      <w:r w:rsidR="002B1D36" w:rsidRPr="00F914D9">
        <w:rPr>
          <w:rFonts w:ascii="Arial" w:hAnsi="Arial" w:cs="Arial"/>
          <w:b/>
          <w:sz w:val="24"/>
          <w:szCs w:val="24"/>
        </w:rPr>
        <w:t>stoppen met</w:t>
      </w:r>
      <w:r w:rsidR="0055470B" w:rsidRPr="00F914D9">
        <w:rPr>
          <w:rFonts w:ascii="Arial" w:hAnsi="Arial" w:cs="Arial"/>
          <w:b/>
          <w:sz w:val="24"/>
          <w:szCs w:val="24"/>
        </w:rPr>
        <w:t xml:space="preserve"> </w:t>
      </w:r>
      <w:r w:rsidR="007C1B75" w:rsidRPr="00F914D9">
        <w:rPr>
          <w:rFonts w:ascii="Arial" w:hAnsi="Arial" w:cs="Arial"/>
          <w:b/>
          <w:sz w:val="24"/>
          <w:szCs w:val="24"/>
        </w:rPr>
        <w:t>het</w:t>
      </w:r>
      <w:r w:rsidR="002B1D36" w:rsidRPr="00F914D9">
        <w:rPr>
          <w:rFonts w:ascii="Arial" w:hAnsi="Arial" w:cs="Arial"/>
          <w:b/>
          <w:sz w:val="24"/>
          <w:szCs w:val="24"/>
        </w:rPr>
        <w:t xml:space="preserve"> onderzoek</w:t>
      </w:r>
    </w:p>
    <w:p w14:paraId="6698C74B" w14:textId="77777777" w:rsidR="006A1387" w:rsidRPr="00EB3812" w:rsidRDefault="00282E9E" w:rsidP="00DB65E0">
      <w:pPr>
        <w:tabs>
          <w:tab w:val="clear" w:pos="284"/>
        </w:tabs>
        <w:spacing w:line="336" w:lineRule="auto"/>
        <w:rPr>
          <w:rFonts w:ascii="Arial" w:hAnsi="Arial" w:cs="Arial"/>
          <w:sz w:val="20"/>
        </w:rPr>
      </w:pPr>
      <w:r w:rsidRPr="00EB3812">
        <w:rPr>
          <w:rFonts w:ascii="Arial" w:hAnsi="Arial" w:cs="Arial"/>
          <w:sz w:val="20"/>
        </w:rPr>
        <w:t xml:space="preserve">U beslist zelf of u meedoet aan het onderzoek. Deelname is vrijwillig. </w:t>
      </w:r>
    </w:p>
    <w:p w14:paraId="0E227D83" w14:textId="00F419B5" w:rsidR="0073256E" w:rsidRPr="00EB3812" w:rsidRDefault="0073256E" w:rsidP="00DB65E0">
      <w:pPr>
        <w:tabs>
          <w:tab w:val="clear" w:pos="284"/>
        </w:tabs>
        <w:spacing w:line="336" w:lineRule="auto"/>
        <w:rPr>
          <w:rFonts w:ascii="Arial" w:hAnsi="Arial" w:cs="Arial"/>
          <w:sz w:val="20"/>
        </w:rPr>
      </w:pPr>
      <w:r w:rsidRPr="00EB3812">
        <w:rPr>
          <w:rFonts w:ascii="Arial" w:hAnsi="Arial" w:cs="Arial"/>
          <w:sz w:val="20"/>
        </w:rPr>
        <w:t xml:space="preserve">Als u niet wilt </w:t>
      </w:r>
      <w:r w:rsidR="007C1B75" w:rsidRPr="00EB3812">
        <w:rPr>
          <w:rFonts w:ascii="Arial" w:hAnsi="Arial" w:cs="Arial"/>
          <w:sz w:val="20"/>
        </w:rPr>
        <w:t>mee</w:t>
      </w:r>
      <w:r w:rsidRPr="00EB3812">
        <w:rPr>
          <w:rFonts w:ascii="Arial" w:hAnsi="Arial" w:cs="Arial"/>
          <w:sz w:val="20"/>
        </w:rPr>
        <w:t>doen</w:t>
      </w:r>
      <w:r w:rsidR="00FD3E99" w:rsidRPr="00EB3812">
        <w:rPr>
          <w:rFonts w:ascii="Arial" w:hAnsi="Arial" w:cs="Arial"/>
          <w:sz w:val="20"/>
        </w:rPr>
        <w:t>,</w:t>
      </w:r>
      <w:r w:rsidRPr="00EB3812">
        <w:rPr>
          <w:rFonts w:ascii="Arial" w:hAnsi="Arial" w:cs="Arial"/>
          <w:sz w:val="20"/>
        </w:rPr>
        <w:t xml:space="preserve"> wordt u </w:t>
      </w:r>
      <w:r w:rsidR="002B4D95">
        <w:rPr>
          <w:rFonts w:ascii="Arial" w:hAnsi="Arial" w:cs="Arial"/>
          <w:sz w:val="20"/>
        </w:rPr>
        <w:t xml:space="preserve">ook </w:t>
      </w:r>
      <w:r w:rsidRPr="00EB3812">
        <w:rPr>
          <w:rFonts w:ascii="Arial" w:hAnsi="Arial" w:cs="Arial"/>
          <w:sz w:val="20"/>
        </w:rPr>
        <w:t>behandeld</w:t>
      </w:r>
      <w:r w:rsidR="007C1B75" w:rsidRPr="00EB3812">
        <w:rPr>
          <w:rFonts w:ascii="Arial" w:hAnsi="Arial" w:cs="Arial"/>
          <w:sz w:val="20"/>
        </w:rPr>
        <w:t xml:space="preserve"> voor uw </w:t>
      </w:r>
      <w:r w:rsidR="00787DE1">
        <w:rPr>
          <w:rFonts w:ascii="Arial" w:hAnsi="Arial" w:cs="Arial"/>
          <w:sz w:val="20"/>
        </w:rPr>
        <w:t>CTS.</w:t>
      </w:r>
      <w:r w:rsidR="00F82F59">
        <w:rPr>
          <w:rFonts w:ascii="Arial" w:hAnsi="Arial" w:cs="Arial"/>
          <w:sz w:val="20"/>
        </w:rPr>
        <w:t xml:space="preserve"> Welke behandeling u krijgt wordt in overleg met uw arts bepaald.</w:t>
      </w:r>
    </w:p>
    <w:p w14:paraId="5C35C854" w14:textId="77777777" w:rsidR="006A1387" w:rsidRPr="00EB3812" w:rsidRDefault="006A1387" w:rsidP="00DB65E0">
      <w:pPr>
        <w:tabs>
          <w:tab w:val="clear" w:pos="284"/>
        </w:tabs>
        <w:spacing w:line="336" w:lineRule="auto"/>
        <w:rPr>
          <w:rFonts w:ascii="Arial" w:hAnsi="Arial" w:cs="Arial"/>
          <w:sz w:val="20"/>
        </w:rPr>
      </w:pPr>
    </w:p>
    <w:p w14:paraId="16533222" w14:textId="77777777" w:rsidR="002B4D95" w:rsidRDefault="00650A63" w:rsidP="00DB65E0">
      <w:pPr>
        <w:tabs>
          <w:tab w:val="clear" w:pos="284"/>
        </w:tabs>
        <w:spacing w:line="336" w:lineRule="auto"/>
        <w:rPr>
          <w:rFonts w:ascii="Arial" w:hAnsi="Arial" w:cs="Arial"/>
          <w:sz w:val="20"/>
        </w:rPr>
      </w:pPr>
      <w:r w:rsidRPr="007729A1">
        <w:rPr>
          <w:rFonts w:ascii="Arial" w:hAnsi="Arial" w:cs="Arial"/>
          <w:sz w:val="20"/>
        </w:rPr>
        <w:t xml:space="preserve">Als u wel meedoet, kunt u zich altijd bedenken en toch stoppen, ook tijdens het onderzoek. </w:t>
      </w:r>
    </w:p>
    <w:p w14:paraId="10B7003F" w14:textId="77777777" w:rsidR="00282E9E" w:rsidRPr="00EB3812" w:rsidRDefault="000665A3" w:rsidP="00DB65E0">
      <w:pPr>
        <w:numPr>
          <w:ins w:id="0" w:author="Rob de Bie" w:date="2017-05-24T11:24:00Z"/>
        </w:numPr>
        <w:tabs>
          <w:tab w:val="clear" w:pos="284"/>
        </w:tabs>
        <w:spacing w:line="336" w:lineRule="auto"/>
        <w:rPr>
          <w:rFonts w:ascii="Arial" w:hAnsi="Arial" w:cs="Arial"/>
          <w:sz w:val="20"/>
        </w:rPr>
      </w:pPr>
      <w:r w:rsidRPr="00EB3812">
        <w:rPr>
          <w:rFonts w:ascii="Arial" w:hAnsi="Arial" w:cs="Arial"/>
          <w:sz w:val="20"/>
        </w:rPr>
        <w:t xml:space="preserve">U hoeft </w:t>
      </w:r>
      <w:r w:rsidR="00FD3E99" w:rsidRPr="00EB3812">
        <w:rPr>
          <w:rFonts w:ascii="Arial" w:hAnsi="Arial" w:cs="Arial"/>
          <w:sz w:val="20"/>
        </w:rPr>
        <w:t xml:space="preserve">niet te zeggen waarom u stopt. </w:t>
      </w:r>
    </w:p>
    <w:p w14:paraId="579125B6" w14:textId="77777777" w:rsidR="00D61F40" w:rsidRPr="00EB3812" w:rsidRDefault="00D61F40" w:rsidP="00DB65E0">
      <w:pPr>
        <w:spacing w:line="336" w:lineRule="auto"/>
        <w:rPr>
          <w:rFonts w:ascii="Arial" w:hAnsi="Arial" w:cs="Arial"/>
          <w:sz w:val="20"/>
        </w:rPr>
      </w:pPr>
      <w:r w:rsidRPr="00EB3812">
        <w:rPr>
          <w:rFonts w:ascii="Arial" w:hAnsi="Arial" w:cs="Arial"/>
          <w:sz w:val="20"/>
        </w:rPr>
        <w:t>De gegevens die tot dat moment zijn verzameld, worden gebruikt voor het onderzoek.</w:t>
      </w:r>
    </w:p>
    <w:p w14:paraId="76609320" w14:textId="77777777" w:rsidR="00D61F40" w:rsidRPr="00EB3812" w:rsidRDefault="00D61F40" w:rsidP="00DB65E0">
      <w:pPr>
        <w:spacing w:line="336" w:lineRule="auto"/>
        <w:rPr>
          <w:rFonts w:ascii="Arial" w:hAnsi="Arial" w:cs="Arial"/>
          <w:sz w:val="20"/>
        </w:rPr>
      </w:pPr>
    </w:p>
    <w:p w14:paraId="71F934EC" w14:textId="523EB980" w:rsidR="00C905B8" w:rsidRDefault="0081068C" w:rsidP="00DB65E0">
      <w:pPr>
        <w:spacing w:line="336" w:lineRule="auto"/>
        <w:rPr>
          <w:rFonts w:ascii="Arial" w:hAnsi="Arial" w:cs="Arial"/>
          <w:sz w:val="20"/>
        </w:rPr>
      </w:pPr>
      <w:r w:rsidRPr="00EB3812">
        <w:rPr>
          <w:rFonts w:ascii="Arial" w:hAnsi="Arial" w:cs="Arial"/>
          <w:sz w:val="20"/>
        </w:rPr>
        <w:t xml:space="preserve">Als er nieuwe informatie </w:t>
      </w:r>
      <w:r w:rsidR="005A79AF" w:rsidRPr="00EB3812">
        <w:rPr>
          <w:rFonts w:ascii="Arial" w:hAnsi="Arial" w:cs="Arial"/>
          <w:sz w:val="20"/>
        </w:rPr>
        <w:t xml:space="preserve">over het onderzoek </w:t>
      </w:r>
      <w:r w:rsidRPr="00EB3812">
        <w:rPr>
          <w:rFonts w:ascii="Arial" w:hAnsi="Arial" w:cs="Arial"/>
          <w:sz w:val="20"/>
        </w:rPr>
        <w:t xml:space="preserve">is die </w:t>
      </w:r>
      <w:r w:rsidR="008B35D2" w:rsidRPr="00EB3812">
        <w:rPr>
          <w:rFonts w:ascii="Arial" w:hAnsi="Arial" w:cs="Arial"/>
          <w:sz w:val="20"/>
        </w:rPr>
        <w:t xml:space="preserve">belangrijk voor u is, </w:t>
      </w:r>
      <w:r w:rsidRPr="00EB3812">
        <w:rPr>
          <w:rFonts w:ascii="Arial" w:hAnsi="Arial" w:cs="Arial"/>
          <w:sz w:val="20"/>
        </w:rPr>
        <w:t xml:space="preserve">laat </w:t>
      </w:r>
      <w:r w:rsidR="00F16776">
        <w:rPr>
          <w:rFonts w:ascii="Arial" w:hAnsi="Arial" w:cs="Arial"/>
          <w:sz w:val="20"/>
        </w:rPr>
        <w:t xml:space="preserve">de </w:t>
      </w:r>
      <w:r w:rsidR="007C32DC" w:rsidRPr="00EB3812">
        <w:rPr>
          <w:rFonts w:ascii="Arial" w:hAnsi="Arial" w:cs="Arial"/>
          <w:sz w:val="20"/>
        </w:rPr>
        <w:t>onderzoeker</w:t>
      </w:r>
      <w:r w:rsidRPr="00EB3812">
        <w:rPr>
          <w:rFonts w:ascii="Arial" w:hAnsi="Arial" w:cs="Arial"/>
          <w:sz w:val="20"/>
        </w:rPr>
        <w:t xml:space="preserve"> dit </w:t>
      </w:r>
      <w:r w:rsidR="008B35D2" w:rsidRPr="00EB3812">
        <w:rPr>
          <w:rFonts w:ascii="Arial" w:hAnsi="Arial" w:cs="Arial"/>
          <w:sz w:val="20"/>
        </w:rPr>
        <w:t>aan u</w:t>
      </w:r>
      <w:r w:rsidR="00825F0D">
        <w:rPr>
          <w:rFonts w:ascii="Arial" w:hAnsi="Arial" w:cs="Arial"/>
          <w:sz w:val="20"/>
        </w:rPr>
        <w:t xml:space="preserve"> </w:t>
      </w:r>
      <w:r w:rsidRPr="00EB3812">
        <w:rPr>
          <w:rFonts w:ascii="Arial" w:hAnsi="Arial" w:cs="Arial"/>
          <w:sz w:val="20"/>
        </w:rPr>
        <w:t xml:space="preserve">weten. U wordt dan gevraagd of u </w:t>
      </w:r>
      <w:r w:rsidR="001A4FDA" w:rsidRPr="00EB3812">
        <w:rPr>
          <w:rFonts w:ascii="Arial" w:hAnsi="Arial" w:cs="Arial"/>
          <w:sz w:val="20"/>
        </w:rPr>
        <w:t>blijft</w:t>
      </w:r>
      <w:r w:rsidR="00A96E55" w:rsidRPr="00EB3812">
        <w:rPr>
          <w:rFonts w:ascii="Arial" w:hAnsi="Arial" w:cs="Arial"/>
          <w:sz w:val="20"/>
        </w:rPr>
        <w:t xml:space="preserve"> mee</w:t>
      </w:r>
      <w:r w:rsidRPr="00EB3812">
        <w:rPr>
          <w:rFonts w:ascii="Arial" w:hAnsi="Arial" w:cs="Arial"/>
          <w:sz w:val="20"/>
        </w:rPr>
        <w:t>doen</w:t>
      </w:r>
      <w:r w:rsidR="00B76A33" w:rsidRPr="00EB3812">
        <w:rPr>
          <w:rFonts w:ascii="Arial" w:hAnsi="Arial" w:cs="Arial"/>
          <w:sz w:val="20"/>
        </w:rPr>
        <w:t>.</w:t>
      </w:r>
    </w:p>
    <w:p w14:paraId="00703D25" w14:textId="77777777" w:rsidR="005A79AF" w:rsidRPr="00F30F3C" w:rsidRDefault="005A79AF" w:rsidP="00DB65E0">
      <w:pPr>
        <w:spacing w:line="336" w:lineRule="auto"/>
        <w:rPr>
          <w:rFonts w:ascii="Arial" w:hAnsi="Arial" w:cs="Arial"/>
          <w:szCs w:val="22"/>
        </w:rPr>
      </w:pPr>
    </w:p>
    <w:p w14:paraId="6CE66E35" w14:textId="77777777" w:rsidR="0055470B" w:rsidRPr="00501F8A" w:rsidRDefault="002B1D36" w:rsidP="00F914D9">
      <w:pPr>
        <w:pStyle w:val="Lijstalinea"/>
        <w:numPr>
          <w:ilvl w:val="0"/>
          <w:numId w:val="29"/>
        </w:numPr>
        <w:spacing w:line="336" w:lineRule="auto"/>
        <w:rPr>
          <w:rFonts w:ascii="Arial" w:hAnsi="Arial" w:cs="Arial"/>
          <w:b/>
          <w:sz w:val="24"/>
          <w:szCs w:val="24"/>
        </w:rPr>
      </w:pPr>
      <w:r w:rsidRPr="00501F8A">
        <w:rPr>
          <w:rFonts w:ascii="Arial" w:hAnsi="Arial" w:cs="Arial"/>
          <w:b/>
          <w:sz w:val="24"/>
          <w:szCs w:val="24"/>
        </w:rPr>
        <w:t xml:space="preserve">Einde van </w:t>
      </w:r>
      <w:r w:rsidR="007C1B75" w:rsidRPr="00501F8A">
        <w:rPr>
          <w:rFonts w:ascii="Arial" w:hAnsi="Arial" w:cs="Arial"/>
          <w:b/>
          <w:sz w:val="24"/>
          <w:szCs w:val="24"/>
        </w:rPr>
        <w:t>het onderzoek</w:t>
      </w:r>
    </w:p>
    <w:p w14:paraId="5F1EE92E" w14:textId="77777777" w:rsidR="00111C86" w:rsidRPr="00501F8A" w:rsidRDefault="00111C86" w:rsidP="00DB65E0">
      <w:pPr>
        <w:spacing w:line="336" w:lineRule="auto"/>
        <w:rPr>
          <w:rFonts w:ascii="Arial" w:hAnsi="Arial" w:cs="Arial"/>
          <w:sz w:val="20"/>
        </w:rPr>
      </w:pPr>
      <w:r w:rsidRPr="00501F8A">
        <w:rPr>
          <w:rFonts w:ascii="Arial" w:hAnsi="Arial" w:cs="Arial"/>
          <w:sz w:val="20"/>
        </w:rPr>
        <w:lastRenderedPageBreak/>
        <w:t xml:space="preserve">Uw deelname aan het onderzoek </w:t>
      </w:r>
      <w:r w:rsidR="007C1B75" w:rsidRPr="00501F8A">
        <w:rPr>
          <w:rFonts w:ascii="Arial" w:hAnsi="Arial" w:cs="Arial"/>
          <w:sz w:val="20"/>
        </w:rPr>
        <w:t>stopt</w:t>
      </w:r>
      <w:r w:rsidRPr="00501F8A">
        <w:rPr>
          <w:rFonts w:ascii="Arial" w:hAnsi="Arial" w:cs="Arial"/>
          <w:sz w:val="20"/>
        </w:rPr>
        <w:t xml:space="preserve"> als</w:t>
      </w:r>
      <w:r w:rsidR="002B4D95">
        <w:rPr>
          <w:rFonts w:ascii="Arial" w:hAnsi="Arial" w:cs="Arial"/>
          <w:sz w:val="20"/>
        </w:rPr>
        <w:t>:</w:t>
      </w:r>
    </w:p>
    <w:p w14:paraId="3FE46DBE" w14:textId="77777777" w:rsidR="00111C86" w:rsidRPr="009C54D0" w:rsidRDefault="00787DE1" w:rsidP="00DB65E0">
      <w:pPr>
        <w:numPr>
          <w:ilvl w:val="0"/>
          <w:numId w:val="8"/>
        </w:numPr>
        <w:tabs>
          <w:tab w:val="clear" w:pos="720"/>
          <w:tab w:val="num" w:pos="284"/>
        </w:tabs>
        <w:spacing w:line="336" w:lineRule="auto"/>
        <w:ind w:left="284" w:hanging="284"/>
        <w:rPr>
          <w:rFonts w:ascii="Arial" w:hAnsi="Arial" w:cs="Arial"/>
          <w:sz w:val="20"/>
        </w:rPr>
      </w:pPr>
      <w:r w:rsidRPr="009C54D0">
        <w:rPr>
          <w:rFonts w:ascii="Arial" w:hAnsi="Arial" w:cs="Arial"/>
          <w:sz w:val="20"/>
        </w:rPr>
        <w:t xml:space="preserve">alle </w:t>
      </w:r>
      <w:r w:rsidRPr="009C54D0">
        <w:rPr>
          <w:rFonts w:ascii="Arial" w:hAnsi="Arial" w:cs="Arial"/>
        </w:rPr>
        <w:t>vragenlijsten zijn afgenomen</w:t>
      </w:r>
      <w:r w:rsidR="002B4D95" w:rsidRPr="009C54D0">
        <w:rPr>
          <w:rFonts w:ascii="Arial" w:hAnsi="Arial" w:cs="Arial"/>
        </w:rPr>
        <w:t>;</w:t>
      </w:r>
    </w:p>
    <w:p w14:paraId="3952D84F" w14:textId="77777777" w:rsidR="004F0835" w:rsidRDefault="007C1B75" w:rsidP="004F0835">
      <w:pPr>
        <w:numPr>
          <w:ilvl w:val="0"/>
          <w:numId w:val="8"/>
        </w:numPr>
        <w:tabs>
          <w:tab w:val="clear" w:pos="720"/>
          <w:tab w:val="num" w:pos="284"/>
        </w:tabs>
        <w:spacing w:line="336" w:lineRule="auto"/>
        <w:ind w:left="284" w:hanging="284"/>
        <w:rPr>
          <w:rFonts w:ascii="Arial" w:hAnsi="Arial" w:cs="Arial"/>
          <w:sz w:val="20"/>
        </w:rPr>
      </w:pPr>
      <w:r w:rsidRPr="00501F8A">
        <w:rPr>
          <w:rFonts w:ascii="Arial" w:hAnsi="Arial" w:cs="Arial"/>
          <w:sz w:val="20"/>
        </w:rPr>
        <w:t xml:space="preserve">u </w:t>
      </w:r>
      <w:r w:rsidR="00111C86" w:rsidRPr="00501F8A">
        <w:rPr>
          <w:rFonts w:ascii="Arial" w:hAnsi="Arial" w:cs="Arial"/>
          <w:sz w:val="20"/>
        </w:rPr>
        <w:t>zelf kiest om te stoppen</w:t>
      </w:r>
      <w:r w:rsidR="002B4D95">
        <w:rPr>
          <w:rFonts w:ascii="Arial" w:hAnsi="Arial" w:cs="Arial"/>
          <w:sz w:val="20"/>
        </w:rPr>
        <w:t>;</w:t>
      </w:r>
    </w:p>
    <w:p w14:paraId="6D2AF0EE" w14:textId="77777777" w:rsidR="00111C86" w:rsidRPr="007729A1" w:rsidRDefault="000F310F"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7C32DC" w:rsidRPr="007729A1">
        <w:rPr>
          <w:rFonts w:ascii="Arial" w:hAnsi="Arial" w:cs="Arial"/>
          <w:sz w:val="20"/>
        </w:rPr>
        <w:t>onderzoeker</w:t>
      </w:r>
      <w:r w:rsidR="00111C86" w:rsidRPr="007729A1">
        <w:rPr>
          <w:rFonts w:ascii="Arial" w:hAnsi="Arial" w:cs="Arial"/>
          <w:sz w:val="20"/>
        </w:rPr>
        <w:t xml:space="preserve"> het beter voor u vindt om te stoppen</w:t>
      </w:r>
      <w:r w:rsidR="002B4D95">
        <w:rPr>
          <w:rFonts w:ascii="Arial" w:hAnsi="Arial" w:cs="Arial"/>
          <w:sz w:val="20"/>
        </w:rPr>
        <w:t>;</w:t>
      </w:r>
    </w:p>
    <w:p w14:paraId="2369B9FF" w14:textId="6EE36090" w:rsidR="00111C86" w:rsidRPr="00501F8A" w:rsidRDefault="00111C86" w:rsidP="00DB65E0">
      <w:pPr>
        <w:numPr>
          <w:ilvl w:val="0"/>
          <w:numId w:val="8"/>
        </w:numPr>
        <w:tabs>
          <w:tab w:val="clear" w:pos="720"/>
          <w:tab w:val="num" w:pos="284"/>
        </w:tabs>
        <w:spacing w:line="336" w:lineRule="auto"/>
        <w:ind w:left="284" w:hanging="284"/>
        <w:rPr>
          <w:rFonts w:ascii="Arial" w:hAnsi="Arial" w:cs="Arial"/>
          <w:sz w:val="20"/>
        </w:rPr>
      </w:pPr>
      <w:r w:rsidRPr="007729A1">
        <w:rPr>
          <w:rFonts w:ascii="Arial" w:hAnsi="Arial" w:cs="Arial"/>
          <w:sz w:val="20"/>
        </w:rPr>
        <w:t xml:space="preserve">de </w:t>
      </w:r>
      <w:r w:rsidR="00971219" w:rsidRPr="007729A1">
        <w:rPr>
          <w:rFonts w:ascii="Arial" w:hAnsi="Arial" w:cs="Arial"/>
          <w:sz w:val="20"/>
        </w:rPr>
        <w:t xml:space="preserve">overheid of de </w:t>
      </w:r>
      <w:r w:rsidR="0042263C" w:rsidRPr="007729A1">
        <w:rPr>
          <w:rFonts w:ascii="Arial" w:hAnsi="Arial" w:cs="Arial"/>
          <w:sz w:val="20"/>
        </w:rPr>
        <w:t xml:space="preserve">beoordelende </w:t>
      </w:r>
      <w:r w:rsidR="00445B50" w:rsidRPr="007729A1">
        <w:rPr>
          <w:rFonts w:ascii="Arial" w:hAnsi="Arial" w:cs="Arial"/>
          <w:sz w:val="20"/>
        </w:rPr>
        <w:t>medisch</w:t>
      </w:r>
      <w:r w:rsidR="00501C71">
        <w:rPr>
          <w:rFonts w:ascii="Arial" w:hAnsi="Arial" w:cs="Arial"/>
          <w:sz w:val="20"/>
        </w:rPr>
        <w:t>-</w:t>
      </w:r>
      <w:r w:rsidRPr="007729A1">
        <w:rPr>
          <w:rFonts w:ascii="Arial" w:hAnsi="Arial" w:cs="Arial"/>
          <w:sz w:val="20"/>
        </w:rPr>
        <w:t>ethische</w:t>
      </w:r>
      <w:r w:rsidRPr="00501F8A">
        <w:rPr>
          <w:rFonts w:ascii="Arial" w:hAnsi="Arial" w:cs="Arial"/>
          <w:sz w:val="20"/>
        </w:rPr>
        <w:t xml:space="preserve"> toetsingscommissie besluit om het onderzoek </w:t>
      </w:r>
      <w:r w:rsidR="007C1B75" w:rsidRPr="00501F8A">
        <w:rPr>
          <w:rFonts w:ascii="Arial" w:hAnsi="Arial" w:cs="Arial"/>
          <w:sz w:val="20"/>
        </w:rPr>
        <w:t xml:space="preserve">te </w:t>
      </w:r>
      <w:r w:rsidRPr="00501F8A">
        <w:rPr>
          <w:rFonts w:ascii="Arial" w:hAnsi="Arial" w:cs="Arial"/>
          <w:sz w:val="20"/>
        </w:rPr>
        <w:t>stop</w:t>
      </w:r>
      <w:r w:rsidR="007C1B75" w:rsidRPr="00501F8A">
        <w:rPr>
          <w:rFonts w:ascii="Arial" w:hAnsi="Arial" w:cs="Arial"/>
          <w:sz w:val="20"/>
        </w:rPr>
        <w:t>pen</w:t>
      </w:r>
      <w:r w:rsidR="009A3CBA" w:rsidRPr="00501F8A">
        <w:rPr>
          <w:rFonts w:ascii="Arial" w:hAnsi="Arial" w:cs="Arial"/>
          <w:sz w:val="20"/>
        </w:rPr>
        <w:t>.</w:t>
      </w:r>
    </w:p>
    <w:p w14:paraId="2A1135E4" w14:textId="77777777" w:rsidR="00111C86" w:rsidRPr="00501F8A" w:rsidRDefault="00111C86" w:rsidP="00DB65E0">
      <w:pPr>
        <w:spacing w:line="336" w:lineRule="auto"/>
        <w:rPr>
          <w:rFonts w:ascii="Arial" w:hAnsi="Arial" w:cs="Arial"/>
          <w:sz w:val="20"/>
        </w:rPr>
      </w:pPr>
    </w:p>
    <w:p w14:paraId="648EF254" w14:textId="5624B372" w:rsidR="00021360" w:rsidRDefault="00111C86" w:rsidP="001D28D9">
      <w:pPr>
        <w:spacing w:line="336" w:lineRule="auto"/>
        <w:outlineLvl w:val="0"/>
        <w:rPr>
          <w:rFonts w:ascii="Arial" w:hAnsi="Arial" w:cs="Arial"/>
          <w:sz w:val="20"/>
        </w:rPr>
      </w:pPr>
      <w:r w:rsidRPr="00501F8A">
        <w:rPr>
          <w:rFonts w:ascii="Arial" w:hAnsi="Arial" w:cs="Arial"/>
          <w:sz w:val="20"/>
        </w:rPr>
        <w:t xml:space="preserve">Het </w:t>
      </w:r>
      <w:r w:rsidR="000F1AE8" w:rsidRPr="00501F8A">
        <w:rPr>
          <w:rFonts w:ascii="Arial" w:hAnsi="Arial" w:cs="Arial"/>
          <w:sz w:val="20"/>
        </w:rPr>
        <w:t xml:space="preserve">hele </w:t>
      </w:r>
      <w:r w:rsidRPr="00501F8A">
        <w:rPr>
          <w:rFonts w:ascii="Arial" w:hAnsi="Arial" w:cs="Arial"/>
          <w:sz w:val="20"/>
        </w:rPr>
        <w:t xml:space="preserve">onderzoek is afgelopen als alle deelnemers </w:t>
      </w:r>
      <w:r w:rsidR="008B35D2" w:rsidRPr="00501F8A">
        <w:rPr>
          <w:rFonts w:ascii="Arial" w:hAnsi="Arial" w:cs="Arial"/>
          <w:sz w:val="20"/>
        </w:rPr>
        <w:t>klaar zijn</w:t>
      </w:r>
      <w:r w:rsidR="009A3CBA" w:rsidRPr="00501F8A">
        <w:rPr>
          <w:rFonts w:ascii="Arial" w:hAnsi="Arial" w:cs="Arial"/>
          <w:sz w:val="20"/>
        </w:rPr>
        <w:t>.</w:t>
      </w:r>
      <w:r w:rsidR="00021360">
        <w:rPr>
          <w:rFonts w:ascii="Arial" w:hAnsi="Arial" w:cs="Arial"/>
          <w:sz w:val="20"/>
        </w:rPr>
        <w:t xml:space="preserve"> </w:t>
      </w:r>
      <w:r w:rsidR="00021360" w:rsidRPr="00501F8A">
        <w:rPr>
          <w:rFonts w:ascii="Arial" w:hAnsi="Arial" w:cs="Arial"/>
          <w:sz w:val="20"/>
        </w:rPr>
        <w:t>Na het verwerken van alle gegevens informeert de onderzoeker u over de belangrijkste uitkomsten van het onderzoek</w:t>
      </w:r>
      <w:r w:rsidR="00021360">
        <w:rPr>
          <w:rFonts w:ascii="Arial" w:hAnsi="Arial" w:cs="Arial"/>
          <w:sz w:val="20"/>
        </w:rPr>
        <w:t>.</w:t>
      </w:r>
    </w:p>
    <w:p w14:paraId="3C7F2268" w14:textId="378288E2" w:rsidR="00990325" w:rsidRPr="00501F8A" w:rsidRDefault="00990325" w:rsidP="00DB65E0">
      <w:pPr>
        <w:spacing w:line="336" w:lineRule="auto"/>
        <w:rPr>
          <w:rFonts w:ascii="Arial" w:hAnsi="Arial" w:cs="Arial"/>
          <w:sz w:val="20"/>
          <w:highlight w:val="yellow"/>
        </w:rPr>
      </w:pPr>
    </w:p>
    <w:p w14:paraId="7457BCE1" w14:textId="77777777" w:rsidR="003C5C0C"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Gebruik en bewaren van uw</w:t>
      </w:r>
      <w:r w:rsidR="00C91A90">
        <w:rPr>
          <w:rFonts w:ascii="Arial" w:hAnsi="Arial" w:cs="Arial"/>
          <w:b/>
          <w:color w:val="000000"/>
          <w:sz w:val="24"/>
          <w:szCs w:val="24"/>
        </w:rPr>
        <w:t xml:space="preserve"> gegevens</w:t>
      </w:r>
    </w:p>
    <w:p w14:paraId="22C8213D" w14:textId="49FA84F4" w:rsidR="008674BB" w:rsidRPr="003920C3" w:rsidDel="003920C3" w:rsidRDefault="003920C3" w:rsidP="003920C3">
      <w:pPr>
        <w:spacing w:line="336" w:lineRule="auto"/>
        <w:rPr>
          <w:rFonts w:ascii="Arial" w:hAnsi="Arial" w:cs="Arial"/>
          <w:color w:val="000000"/>
          <w:sz w:val="20"/>
        </w:rPr>
      </w:pPr>
      <w:r w:rsidRPr="003920C3">
        <w:rPr>
          <w:rFonts w:ascii="Arial" w:hAnsi="Arial" w:cs="Arial"/>
          <w:color w:val="000000"/>
          <w:sz w:val="20"/>
        </w:rPr>
        <w:t>Tijdens het onderzoek worden gegevens verzameld over u. Deze gegevens blijven geheim. Uw gegevens</w:t>
      </w:r>
      <w:r>
        <w:rPr>
          <w:rFonts w:ascii="Arial" w:hAnsi="Arial" w:cs="Arial"/>
          <w:color w:val="000000"/>
          <w:sz w:val="20"/>
        </w:rPr>
        <w:t xml:space="preserve"> krijgen een code</w:t>
      </w:r>
      <w:r w:rsidRPr="003920C3">
        <w:rPr>
          <w:rFonts w:ascii="Arial" w:hAnsi="Arial" w:cs="Arial"/>
          <w:color w:val="000000"/>
          <w:sz w:val="20"/>
        </w:rPr>
        <w:t xml:space="preserve"> en uw naam wordt weggelaten. U zult uw naam dus nooit tegenkomen in een rapport over</w:t>
      </w:r>
      <w:r>
        <w:rPr>
          <w:rFonts w:ascii="Arial" w:hAnsi="Arial" w:cs="Arial"/>
          <w:color w:val="000000"/>
          <w:sz w:val="20"/>
        </w:rPr>
        <w:t xml:space="preserve"> </w:t>
      </w:r>
      <w:r w:rsidRPr="003920C3">
        <w:rPr>
          <w:rFonts w:ascii="Arial" w:hAnsi="Arial" w:cs="Arial"/>
          <w:color w:val="000000"/>
          <w:sz w:val="20"/>
        </w:rPr>
        <w:t>het onderzoek. Alleen de onderzoeker en medewerkers die direct bij het onderzoek betrokken zijn weten</w:t>
      </w:r>
      <w:r>
        <w:rPr>
          <w:rFonts w:ascii="Arial" w:hAnsi="Arial" w:cs="Arial"/>
          <w:color w:val="000000"/>
          <w:sz w:val="20"/>
        </w:rPr>
        <w:t xml:space="preserve"> </w:t>
      </w:r>
      <w:r w:rsidRPr="003920C3">
        <w:rPr>
          <w:rFonts w:ascii="Arial" w:hAnsi="Arial" w:cs="Arial"/>
          <w:color w:val="000000"/>
          <w:sz w:val="20"/>
        </w:rPr>
        <w:t>welke code u heeft.</w:t>
      </w:r>
      <w:r w:rsidR="00D624E1">
        <w:rPr>
          <w:rFonts w:ascii="Arial" w:hAnsi="Arial" w:cs="Arial"/>
          <w:color w:val="000000"/>
          <w:sz w:val="20"/>
        </w:rPr>
        <w:t xml:space="preserve"> Een onderzoeker uit het AMC zal u de vragenlijsten opsturen, deze onderzoeker zal hiervoor toegang moeten hebben tot uw persoons- en adresgegevens. Hierbij heeft deze onderzoeker toegang tot de codesleutel.</w:t>
      </w:r>
      <w:r w:rsidRPr="003920C3">
        <w:rPr>
          <w:rFonts w:ascii="Arial" w:hAnsi="Arial" w:cs="Arial"/>
          <w:color w:val="000000"/>
          <w:sz w:val="20"/>
        </w:rPr>
        <w:t xml:space="preserve"> </w:t>
      </w:r>
      <w:r w:rsidR="00021360">
        <w:rPr>
          <w:rFonts w:ascii="Arial" w:hAnsi="Arial" w:cs="Arial"/>
          <w:color w:val="000000"/>
          <w:sz w:val="20"/>
        </w:rPr>
        <w:t>Een beperkt aantal mensen</w:t>
      </w:r>
      <w:r w:rsidRPr="003920C3">
        <w:rPr>
          <w:rFonts w:ascii="Arial" w:hAnsi="Arial" w:cs="Arial"/>
          <w:color w:val="000000"/>
          <w:sz w:val="20"/>
        </w:rPr>
        <w:t xml:space="preserve"> kunnen uw medische gegevens </w:t>
      </w:r>
      <w:r w:rsidR="00470A68">
        <w:rPr>
          <w:rFonts w:ascii="Arial" w:hAnsi="Arial" w:cs="Arial"/>
          <w:color w:val="000000"/>
          <w:sz w:val="20"/>
        </w:rPr>
        <w:t>in</w:t>
      </w:r>
      <w:r w:rsidRPr="003920C3">
        <w:rPr>
          <w:rFonts w:ascii="Arial" w:hAnsi="Arial" w:cs="Arial"/>
          <w:color w:val="000000"/>
          <w:sz w:val="20"/>
        </w:rPr>
        <w:t>zien. Deze mensen</w:t>
      </w:r>
      <w:r>
        <w:rPr>
          <w:rFonts w:ascii="Arial" w:hAnsi="Arial" w:cs="Arial"/>
          <w:color w:val="000000"/>
          <w:sz w:val="20"/>
        </w:rPr>
        <w:t xml:space="preserve"> </w:t>
      </w:r>
      <w:r w:rsidRPr="003920C3">
        <w:rPr>
          <w:rFonts w:ascii="Arial" w:hAnsi="Arial" w:cs="Arial"/>
          <w:color w:val="000000"/>
          <w:sz w:val="20"/>
        </w:rPr>
        <w:t>controleren of het onderzoek goed en betrouwbaar is. Mensen die uw medische gegevens kunnen zien, zijn</w:t>
      </w:r>
      <w:r>
        <w:rPr>
          <w:rFonts w:ascii="Arial" w:hAnsi="Arial" w:cs="Arial"/>
          <w:color w:val="000000"/>
          <w:sz w:val="20"/>
        </w:rPr>
        <w:t xml:space="preserve"> </w:t>
      </w:r>
      <w:r w:rsidRPr="003920C3">
        <w:rPr>
          <w:rFonts w:ascii="Arial" w:hAnsi="Arial" w:cs="Arial"/>
          <w:color w:val="000000"/>
          <w:sz w:val="20"/>
        </w:rPr>
        <w:t>het onderzoeksteam, vertegenwoordigers van de opdrachtgever van het onderzoek en vertegenwoordigers</w:t>
      </w:r>
      <w:r>
        <w:rPr>
          <w:rFonts w:ascii="Arial" w:hAnsi="Arial" w:cs="Arial"/>
          <w:color w:val="000000"/>
          <w:sz w:val="20"/>
        </w:rPr>
        <w:t xml:space="preserve"> </w:t>
      </w:r>
      <w:r w:rsidRPr="003920C3">
        <w:rPr>
          <w:rFonts w:ascii="Arial" w:hAnsi="Arial" w:cs="Arial"/>
          <w:color w:val="000000"/>
          <w:sz w:val="20"/>
        </w:rPr>
        <w:t>van de Inspectie voor de Gezondheidszorg. Uw onderzoeksgegevens worden 15 jaar bewaard na afloop van</w:t>
      </w:r>
      <w:r>
        <w:rPr>
          <w:rFonts w:ascii="Arial" w:hAnsi="Arial" w:cs="Arial"/>
          <w:color w:val="000000"/>
          <w:sz w:val="20"/>
        </w:rPr>
        <w:t xml:space="preserve"> </w:t>
      </w:r>
      <w:r w:rsidRPr="003920C3">
        <w:rPr>
          <w:rFonts w:ascii="Arial" w:hAnsi="Arial" w:cs="Arial"/>
          <w:color w:val="000000"/>
          <w:sz w:val="20"/>
        </w:rPr>
        <w:t xml:space="preserve">de studie en de </w:t>
      </w:r>
      <w:r w:rsidR="00F82F59">
        <w:rPr>
          <w:rFonts w:ascii="Arial" w:hAnsi="Arial" w:cs="Arial"/>
          <w:color w:val="000000"/>
          <w:sz w:val="20"/>
        </w:rPr>
        <w:t xml:space="preserve">gecodeerde </w:t>
      </w:r>
      <w:r w:rsidRPr="003920C3">
        <w:rPr>
          <w:rFonts w:ascii="Arial" w:hAnsi="Arial" w:cs="Arial"/>
          <w:color w:val="000000"/>
          <w:sz w:val="20"/>
        </w:rPr>
        <w:t>data k</w:t>
      </w:r>
      <w:r w:rsidR="00470A68">
        <w:rPr>
          <w:rFonts w:ascii="Arial" w:hAnsi="Arial" w:cs="Arial"/>
          <w:color w:val="000000"/>
          <w:sz w:val="20"/>
        </w:rPr>
        <w:t>unnen</w:t>
      </w:r>
      <w:r w:rsidRPr="003920C3">
        <w:rPr>
          <w:rFonts w:ascii="Arial" w:hAnsi="Arial" w:cs="Arial"/>
          <w:color w:val="000000"/>
          <w:sz w:val="20"/>
        </w:rPr>
        <w:t xml:space="preserve"> voor vervolgonderzoek gebruikt worden. Daarvoor geeft u</w:t>
      </w:r>
      <w:r>
        <w:rPr>
          <w:rFonts w:ascii="Arial" w:hAnsi="Arial" w:cs="Arial"/>
          <w:color w:val="000000"/>
          <w:sz w:val="20"/>
        </w:rPr>
        <w:t xml:space="preserve"> </w:t>
      </w:r>
      <w:r w:rsidRPr="003920C3">
        <w:rPr>
          <w:rFonts w:ascii="Arial" w:hAnsi="Arial" w:cs="Arial"/>
          <w:color w:val="000000"/>
          <w:sz w:val="20"/>
        </w:rPr>
        <w:t>toestemming als u meedoet aan dit onderzoek. Als u dat niet wilt, kunt u niet meedoen aan dit onderzoek.</w:t>
      </w:r>
    </w:p>
    <w:p w14:paraId="36F35465" w14:textId="77777777" w:rsidR="005C16FE" w:rsidRPr="00501F8A" w:rsidRDefault="005C16FE" w:rsidP="003920C3">
      <w:pPr>
        <w:spacing w:line="336" w:lineRule="auto"/>
        <w:rPr>
          <w:rFonts w:ascii="Arial" w:hAnsi="Arial" w:cs="Arial"/>
          <w:color w:val="000000"/>
          <w:sz w:val="20"/>
        </w:rPr>
      </w:pPr>
    </w:p>
    <w:p w14:paraId="2FF98A46" w14:textId="77777777" w:rsidR="0055470B" w:rsidRPr="00501F8A" w:rsidRDefault="002B1D36"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V</w:t>
      </w:r>
      <w:r w:rsidR="00A457C7" w:rsidRPr="00501F8A">
        <w:rPr>
          <w:rFonts w:ascii="Arial" w:hAnsi="Arial" w:cs="Arial"/>
          <w:b/>
          <w:color w:val="000000"/>
          <w:sz w:val="24"/>
          <w:szCs w:val="24"/>
        </w:rPr>
        <w:t>erzeker</w:t>
      </w:r>
      <w:r w:rsidRPr="00501F8A">
        <w:rPr>
          <w:rFonts w:ascii="Arial" w:hAnsi="Arial" w:cs="Arial"/>
          <w:b/>
          <w:color w:val="000000"/>
          <w:sz w:val="24"/>
          <w:szCs w:val="24"/>
        </w:rPr>
        <w:t>ing</w:t>
      </w:r>
      <w:r w:rsidR="002B07C9" w:rsidRPr="00501F8A">
        <w:rPr>
          <w:rFonts w:ascii="Arial" w:hAnsi="Arial" w:cs="Arial"/>
          <w:b/>
          <w:color w:val="000000"/>
          <w:sz w:val="24"/>
          <w:szCs w:val="24"/>
        </w:rPr>
        <w:t xml:space="preserve"> voor proefpersonen</w:t>
      </w:r>
    </w:p>
    <w:p w14:paraId="1B0784EC" w14:textId="30154A61" w:rsidR="004F634E" w:rsidRPr="00501F8A" w:rsidRDefault="00D624E1" w:rsidP="00DB65E0">
      <w:pPr>
        <w:spacing w:line="336" w:lineRule="auto"/>
        <w:rPr>
          <w:rFonts w:ascii="Arial" w:hAnsi="Arial" w:cs="Arial"/>
          <w:color w:val="000000"/>
          <w:sz w:val="20"/>
        </w:rPr>
      </w:pPr>
      <w:r>
        <w:rPr>
          <w:rFonts w:ascii="Arial" w:hAnsi="Arial" w:cs="Arial"/>
          <w:color w:val="000000"/>
          <w:sz w:val="20"/>
        </w:rPr>
        <w:t xml:space="preserve">Aangezien deelname aan deze studie inhoudt dat u een standaardbehandeling krijgt en er dus geen extra risico’s zijn, heeft de Medisch Ethische Toetsingscommissie ontheffing verleend van de verplichting om voor de </w:t>
      </w:r>
      <w:r w:rsidR="00BF2491">
        <w:rPr>
          <w:rFonts w:ascii="Arial" w:hAnsi="Arial" w:cs="Arial"/>
          <w:color w:val="000000"/>
          <w:sz w:val="20"/>
        </w:rPr>
        <w:t>deelnemers</w:t>
      </w:r>
      <w:r>
        <w:rPr>
          <w:rFonts w:ascii="Arial" w:hAnsi="Arial" w:cs="Arial"/>
          <w:color w:val="000000"/>
          <w:sz w:val="20"/>
        </w:rPr>
        <w:t xml:space="preserve"> een speciale schadeverzekering af te sluiten.</w:t>
      </w:r>
    </w:p>
    <w:p w14:paraId="41D8A571" w14:textId="77777777" w:rsidR="0055470B" w:rsidRPr="00501F8A" w:rsidRDefault="0055470B" w:rsidP="00DB65E0">
      <w:pPr>
        <w:spacing w:line="336" w:lineRule="auto"/>
        <w:rPr>
          <w:rFonts w:ascii="Arial" w:hAnsi="Arial" w:cs="Arial"/>
          <w:b/>
          <w:color w:val="000000"/>
          <w:sz w:val="20"/>
        </w:rPr>
      </w:pPr>
    </w:p>
    <w:p w14:paraId="2F4FB89E" w14:textId="77777777" w:rsidR="00E515FD" w:rsidRPr="00501F8A" w:rsidRDefault="0055131A" w:rsidP="00F914D9">
      <w:pPr>
        <w:pStyle w:val="Lijstalinea"/>
        <w:numPr>
          <w:ilvl w:val="0"/>
          <w:numId w:val="29"/>
        </w:numPr>
        <w:spacing w:line="336" w:lineRule="auto"/>
        <w:rPr>
          <w:rFonts w:ascii="Arial" w:hAnsi="Arial" w:cs="Arial"/>
          <w:b/>
          <w:color w:val="000000"/>
          <w:sz w:val="24"/>
          <w:szCs w:val="24"/>
        </w:rPr>
      </w:pPr>
      <w:r w:rsidRPr="00501F8A">
        <w:rPr>
          <w:rFonts w:ascii="Arial" w:hAnsi="Arial" w:cs="Arial"/>
          <w:b/>
          <w:color w:val="000000"/>
          <w:sz w:val="24"/>
          <w:szCs w:val="24"/>
        </w:rPr>
        <w:t>Informeren</w:t>
      </w:r>
      <w:r w:rsidR="0055470B" w:rsidRPr="00501F8A">
        <w:rPr>
          <w:rFonts w:ascii="Arial" w:hAnsi="Arial" w:cs="Arial"/>
          <w:b/>
          <w:color w:val="000000"/>
          <w:sz w:val="24"/>
          <w:szCs w:val="24"/>
        </w:rPr>
        <w:t xml:space="preserve"> </w:t>
      </w:r>
      <w:r w:rsidR="0055470B" w:rsidRPr="004D15B4">
        <w:rPr>
          <w:rFonts w:ascii="Arial" w:hAnsi="Arial" w:cs="Arial"/>
          <w:b/>
          <w:color w:val="000000"/>
          <w:sz w:val="24"/>
          <w:szCs w:val="24"/>
        </w:rPr>
        <w:t>huisarts</w:t>
      </w:r>
    </w:p>
    <w:p w14:paraId="206A53B3" w14:textId="5E9812A3" w:rsidR="00E92AD0" w:rsidRPr="00501F8A" w:rsidRDefault="003C32AD" w:rsidP="00DB65E0">
      <w:pPr>
        <w:spacing w:line="336" w:lineRule="auto"/>
        <w:rPr>
          <w:rFonts w:ascii="Arial" w:hAnsi="Arial" w:cs="Arial"/>
          <w:color w:val="000000"/>
          <w:sz w:val="20"/>
        </w:rPr>
      </w:pPr>
      <w:r w:rsidRPr="004B76AE">
        <w:rPr>
          <w:rFonts w:ascii="Arial" w:hAnsi="Arial" w:cs="Arial"/>
          <w:color w:val="000000"/>
          <w:sz w:val="20"/>
        </w:rPr>
        <w:t xml:space="preserve">Wij </w:t>
      </w:r>
      <w:r w:rsidR="00A457C7" w:rsidRPr="004B76AE">
        <w:rPr>
          <w:rFonts w:ascii="Arial" w:hAnsi="Arial" w:cs="Arial"/>
          <w:color w:val="000000"/>
          <w:sz w:val="20"/>
        </w:rPr>
        <w:t>sturen uw</w:t>
      </w:r>
      <w:r w:rsidR="0055470B" w:rsidRPr="004B76AE">
        <w:rPr>
          <w:rFonts w:ascii="Arial" w:hAnsi="Arial" w:cs="Arial"/>
          <w:color w:val="000000"/>
          <w:sz w:val="20"/>
        </w:rPr>
        <w:t xml:space="preserve"> huisarts</w:t>
      </w:r>
      <w:r w:rsidR="002B4D95" w:rsidRPr="004B76AE">
        <w:rPr>
          <w:rFonts w:ascii="Arial" w:hAnsi="Arial" w:cs="Arial"/>
          <w:color w:val="000000"/>
          <w:sz w:val="20"/>
        </w:rPr>
        <w:t xml:space="preserve"> </w:t>
      </w:r>
      <w:r w:rsidR="00631AE7" w:rsidRPr="004B76AE">
        <w:rPr>
          <w:rFonts w:ascii="Arial" w:hAnsi="Arial" w:cs="Arial"/>
          <w:color w:val="000000"/>
          <w:sz w:val="20"/>
        </w:rPr>
        <w:t xml:space="preserve">altijd </w:t>
      </w:r>
      <w:r w:rsidR="00A457C7" w:rsidRPr="004B76AE">
        <w:rPr>
          <w:rFonts w:ascii="Arial" w:hAnsi="Arial" w:cs="Arial"/>
          <w:color w:val="000000"/>
          <w:sz w:val="20"/>
        </w:rPr>
        <w:t>een brief om te laten weten</w:t>
      </w:r>
      <w:r w:rsidRPr="004B76AE">
        <w:rPr>
          <w:rFonts w:ascii="Arial" w:hAnsi="Arial" w:cs="Arial"/>
          <w:color w:val="000000"/>
          <w:sz w:val="20"/>
        </w:rPr>
        <w:t xml:space="preserve"> dat u</w:t>
      </w:r>
      <w:r w:rsidR="0055470B" w:rsidRPr="004B76AE">
        <w:rPr>
          <w:rFonts w:ascii="Arial" w:hAnsi="Arial" w:cs="Arial"/>
          <w:color w:val="000000"/>
          <w:sz w:val="20"/>
        </w:rPr>
        <w:t xml:space="preserve"> </w:t>
      </w:r>
      <w:r w:rsidRPr="004B76AE">
        <w:rPr>
          <w:rFonts w:ascii="Arial" w:hAnsi="Arial" w:cs="Arial"/>
          <w:color w:val="000000"/>
          <w:sz w:val="20"/>
        </w:rPr>
        <w:t>meedoet</w:t>
      </w:r>
      <w:r w:rsidR="0055470B" w:rsidRPr="004B76AE">
        <w:rPr>
          <w:rFonts w:ascii="Arial" w:hAnsi="Arial" w:cs="Arial"/>
          <w:color w:val="000000"/>
          <w:sz w:val="20"/>
        </w:rPr>
        <w:t xml:space="preserve"> aan het onderzoek. Dit is </w:t>
      </w:r>
      <w:r w:rsidR="00660456" w:rsidRPr="004B76AE">
        <w:rPr>
          <w:rFonts w:ascii="Arial" w:hAnsi="Arial" w:cs="Arial"/>
          <w:color w:val="000000"/>
          <w:sz w:val="20"/>
        </w:rPr>
        <w:t>voor</w:t>
      </w:r>
      <w:r w:rsidR="00852003" w:rsidRPr="004B76AE">
        <w:rPr>
          <w:rFonts w:ascii="Arial" w:hAnsi="Arial" w:cs="Arial"/>
          <w:color w:val="000000"/>
          <w:sz w:val="20"/>
        </w:rPr>
        <w:t xml:space="preserve"> uw</w:t>
      </w:r>
      <w:r w:rsidR="0055470B" w:rsidRPr="004B76AE">
        <w:rPr>
          <w:rFonts w:ascii="Arial" w:hAnsi="Arial" w:cs="Arial"/>
          <w:color w:val="000000"/>
          <w:sz w:val="20"/>
        </w:rPr>
        <w:t xml:space="preserve"> </w:t>
      </w:r>
      <w:r w:rsidR="00631AE7" w:rsidRPr="004B76AE">
        <w:rPr>
          <w:rFonts w:ascii="Arial" w:hAnsi="Arial" w:cs="Arial"/>
          <w:color w:val="000000"/>
          <w:sz w:val="20"/>
        </w:rPr>
        <w:t xml:space="preserve">eigen </w:t>
      </w:r>
      <w:r w:rsidR="0055470B" w:rsidRPr="004B76AE">
        <w:rPr>
          <w:rFonts w:ascii="Arial" w:hAnsi="Arial" w:cs="Arial"/>
          <w:color w:val="000000"/>
          <w:sz w:val="20"/>
        </w:rPr>
        <w:t>veiligheid.</w:t>
      </w:r>
      <w:r w:rsidR="00E515FD" w:rsidRPr="004B76AE">
        <w:rPr>
          <w:rFonts w:ascii="Arial" w:hAnsi="Arial" w:cs="Arial"/>
          <w:color w:val="000000"/>
          <w:sz w:val="20"/>
        </w:rPr>
        <w:t xml:space="preserve"> </w:t>
      </w:r>
      <w:r w:rsidR="009230AA" w:rsidRPr="004B76AE">
        <w:rPr>
          <w:rFonts w:ascii="Arial" w:hAnsi="Arial" w:cs="Arial"/>
          <w:color w:val="000000"/>
          <w:sz w:val="20"/>
        </w:rPr>
        <w:t>Als u dit niet goed vindt, kunt u niet meedoen aan dit onderzoek.</w:t>
      </w:r>
      <w:r w:rsidR="00501F8A" w:rsidRPr="004B76AE">
        <w:rPr>
          <w:rFonts w:ascii="Arial" w:hAnsi="Arial" w:cs="Arial"/>
          <w:color w:val="000000"/>
          <w:sz w:val="20"/>
        </w:rPr>
        <w:t xml:space="preserve"> </w:t>
      </w:r>
      <w:r w:rsidR="002B4D95" w:rsidRPr="004B76AE">
        <w:rPr>
          <w:rFonts w:ascii="Arial" w:hAnsi="Arial" w:cs="Arial"/>
          <w:color w:val="000000"/>
          <w:sz w:val="20"/>
        </w:rPr>
        <w:t xml:space="preserve">Als sprake is van aanvullende </w:t>
      </w:r>
      <w:r w:rsidR="006D07D1" w:rsidRPr="004B76AE">
        <w:rPr>
          <w:rFonts w:ascii="Arial" w:hAnsi="Arial" w:cs="Arial"/>
          <w:color w:val="000000"/>
          <w:sz w:val="20"/>
        </w:rPr>
        <w:t xml:space="preserve">of andere </w:t>
      </w:r>
      <w:r w:rsidR="002B4D95" w:rsidRPr="004B76AE">
        <w:rPr>
          <w:rFonts w:ascii="Arial" w:hAnsi="Arial" w:cs="Arial"/>
          <w:color w:val="000000"/>
          <w:sz w:val="20"/>
        </w:rPr>
        <w:t>behandelingen</w:t>
      </w:r>
      <w:r w:rsidR="00D50145" w:rsidRPr="004B76AE">
        <w:rPr>
          <w:rFonts w:ascii="Arial" w:hAnsi="Arial" w:cs="Arial"/>
          <w:color w:val="000000"/>
          <w:sz w:val="20"/>
        </w:rPr>
        <w:t xml:space="preserve"> kunnen we contact opnemen met uw (huis)arts, bijvoorbeeld over uw medische geschiedenis of over medicijngebruik. </w:t>
      </w:r>
      <w:r w:rsidR="00E92AD0" w:rsidRPr="004B76AE">
        <w:rPr>
          <w:rFonts w:ascii="Arial" w:hAnsi="Arial" w:cs="Arial"/>
          <w:sz w:val="20"/>
        </w:rPr>
        <w:t>U kunt niet deelnemen aan het onderzoek als u geen huisarts heeft</w:t>
      </w:r>
      <w:r w:rsidR="00DB3C64">
        <w:rPr>
          <w:rFonts w:ascii="Arial" w:hAnsi="Arial" w:cs="Arial"/>
          <w:sz w:val="20"/>
        </w:rPr>
        <w:t>, of u niet wilt dat wij gegevens opvragen bij uw (huis)arts.</w:t>
      </w:r>
    </w:p>
    <w:p w14:paraId="2A19CCC0" w14:textId="77777777" w:rsidR="008F6DA9" w:rsidRPr="00F30F3C" w:rsidRDefault="008F6DA9" w:rsidP="00DB65E0">
      <w:pPr>
        <w:spacing w:line="336" w:lineRule="auto"/>
        <w:rPr>
          <w:rFonts w:ascii="Arial" w:hAnsi="Arial" w:cs="Arial"/>
          <w:color w:val="000000"/>
          <w:szCs w:val="22"/>
        </w:rPr>
      </w:pPr>
    </w:p>
    <w:p w14:paraId="3AD0A99B" w14:textId="77777777" w:rsidR="0055470B" w:rsidRPr="00FD6DE5" w:rsidRDefault="00B14046" w:rsidP="00F914D9">
      <w:pPr>
        <w:pStyle w:val="Lijstalinea"/>
        <w:numPr>
          <w:ilvl w:val="0"/>
          <w:numId w:val="29"/>
        </w:numPr>
        <w:spacing w:line="336" w:lineRule="auto"/>
        <w:rPr>
          <w:rFonts w:ascii="Arial" w:hAnsi="Arial" w:cs="Arial"/>
          <w:b/>
          <w:color w:val="000000"/>
          <w:sz w:val="24"/>
          <w:szCs w:val="24"/>
        </w:rPr>
      </w:pPr>
      <w:r>
        <w:rPr>
          <w:rFonts w:ascii="Arial" w:hAnsi="Arial" w:cs="Arial"/>
          <w:b/>
          <w:color w:val="000000"/>
          <w:sz w:val="24"/>
          <w:szCs w:val="24"/>
        </w:rPr>
        <w:t>Geen v</w:t>
      </w:r>
      <w:r w:rsidR="0055470B" w:rsidRPr="00FD6DE5">
        <w:rPr>
          <w:rFonts w:ascii="Arial" w:hAnsi="Arial" w:cs="Arial"/>
          <w:b/>
          <w:color w:val="000000"/>
          <w:sz w:val="24"/>
          <w:szCs w:val="24"/>
        </w:rPr>
        <w:t xml:space="preserve">ergoeding </w:t>
      </w:r>
      <w:r w:rsidR="0055131A" w:rsidRPr="00FD6DE5">
        <w:rPr>
          <w:rFonts w:ascii="Arial" w:hAnsi="Arial" w:cs="Arial"/>
          <w:b/>
          <w:color w:val="000000"/>
          <w:sz w:val="24"/>
          <w:szCs w:val="24"/>
        </w:rPr>
        <w:t>voor mee</w:t>
      </w:r>
      <w:r w:rsidR="006669DB" w:rsidRPr="00FD6DE5">
        <w:rPr>
          <w:rFonts w:ascii="Arial" w:hAnsi="Arial" w:cs="Arial"/>
          <w:b/>
          <w:color w:val="000000"/>
          <w:sz w:val="24"/>
          <w:szCs w:val="24"/>
        </w:rPr>
        <w:t>doe</w:t>
      </w:r>
      <w:r w:rsidR="0055131A" w:rsidRPr="00FD6DE5">
        <w:rPr>
          <w:rFonts w:ascii="Arial" w:hAnsi="Arial" w:cs="Arial"/>
          <w:b/>
          <w:color w:val="000000"/>
          <w:sz w:val="24"/>
          <w:szCs w:val="24"/>
        </w:rPr>
        <w:t>n</w:t>
      </w:r>
    </w:p>
    <w:p w14:paraId="72078090" w14:textId="77777777" w:rsidR="0055470B" w:rsidRPr="00FD6DE5" w:rsidRDefault="00B14046" w:rsidP="00B14046">
      <w:pPr>
        <w:spacing w:line="336" w:lineRule="auto"/>
        <w:rPr>
          <w:rFonts w:ascii="Arial" w:hAnsi="Arial" w:cs="Arial"/>
          <w:color w:val="000000"/>
          <w:sz w:val="20"/>
        </w:rPr>
      </w:pPr>
      <w:r>
        <w:rPr>
          <w:rFonts w:ascii="Arial" w:hAnsi="Arial" w:cs="Arial"/>
          <w:color w:val="000000"/>
          <w:sz w:val="20"/>
        </w:rPr>
        <w:t xml:space="preserve">Deelname aan het </w:t>
      </w:r>
      <w:r w:rsidR="006669DB" w:rsidRPr="00FD6DE5">
        <w:rPr>
          <w:rFonts w:ascii="Arial" w:hAnsi="Arial" w:cs="Arial"/>
          <w:color w:val="000000"/>
          <w:sz w:val="20"/>
        </w:rPr>
        <w:t xml:space="preserve">onderzoek kost u niets. U </w:t>
      </w:r>
      <w:r w:rsidR="000B7D7E" w:rsidRPr="00FD6DE5">
        <w:rPr>
          <w:rFonts w:ascii="Arial" w:hAnsi="Arial" w:cs="Arial"/>
          <w:color w:val="000000"/>
          <w:sz w:val="20"/>
        </w:rPr>
        <w:t>wordt</w:t>
      </w:r>
      <w:r w:rsidR="006669DB" w:rsidRPr="00FD6DE5">
        <w:rPr>
          <w:rFonts w:ascii="Arial" w:hAnsi="Arial" w:cs="Arial"/>
          <w:color w:val="000000"/>
          <w:sz w:val="20"/>
        </w:rPr>
        <w:t xml:space="preserve"> niet betaald voor het meedoen aan dit onderzoek.</w:t>
      </w:r>
      <w:r w:rsidR="000B7D7E" w:rsidRPr="00FD6DE5">
        <w:rPr>
          <w:rFonts w:ascii="Arial" w:hAnsi="Arial" w:cs="Arial"/>
          <w:color w:val="000000"/>
          <w:sz w:val="20"/>
        </w:rPr>
        <w:t xml:space="preserve"> </w:t>
      </w:r>
    </w:p>
    <w:p w14:paraId="24DC0BAD" w14:textId="77777777" w:rsidR="00807CB0" w:rsidRPr="00F30F3C" w:rsidRDefault="00807CB0" w:rsidP="00DB65E0">
      <w:pPr>
        <w:spacing w:line="336" w:lineRule="auto"/>
        <w:rPr>
          <w:rFonts w:ascii="Arial" w:hAnsi="Arial" w:cs="Arial"/>
          <w:color w:val="000000"/>
          <w:szCs w:val="22"/>
        </w:rPr>
      </w:pPr>
    </w:p>
    <w:p w14:paraId="28B8ACF6" w14:textId="77777777" w:rsidR="0055470B" w:rsidRPr="00FD6DE5" w:rsidRDefault="0048145C" w:rsidP="00F914D9">
      <w:pPr>
        <w:pStyle w:val="Lijstalinea"/>
        <w:numPr>
          <w:ilvl w:val="0"/>
          <w:numId w:val="29"/>
        </w:numPr>
        <w:spacing w:line="336" w:lineRule="auto"/>
        <w:rPr>
          <w:rFonts w:ascii="Arial" w:hAnsi="Arial" w:cs="Arial"/>
          <w:b/>
          <w:color w:val="000000"/>
          <w:sz w:val="24"/>
          <w:szCs w:val="24"/>
        </w:rPr>
      </w:pPr>
      <w:r w:rsidRPr="00FD6DE5">
        <w:rPr>
          <w:rFonts w:ascii="Arial" w:hAnsi="Arial" w:cs="Arial"/>
          <w:b/>
          <w:color w:val="000000"/>
          <w:sz w:val="24"/>
          <w:szCs w:val="24"/>
        </w:rPr>
        <w:t>Heeft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00663426" w14:textId="5CBFFBDB" w:rsidR="00594D2D" w:rsidRDefault="00CA2A65" w:rsidP="00DB65E0">
      <w:pPr>
        <w:spacing w:line="336" w:lineRule="auto"/>
        <w:rPr>
          <w:rFonts w:ascii="Arial" w:hAnsi="Arial" w:cs="Arial"/>
          <w:color w:val="000000"/>
          <w:sz w:val="20"/>
        </w:rPr>
      </w:pPr>
      <w:r w:rsidRPr="00FD6DE5">
        <w:rPr>
          <w:rFonts w:ascii="Arial" w:hAnsi="Arial" w:cs="Arial"/>
          <w:color w:val="000000"/>
          <w:sz w:val="20"/>
        </w:rPr>
        <w:t xml:space="preserve">Bij vragen </w:t>
      </w:r>
      <w:r w:rsidR="00B14046">
        <w:rPr>
          <w:rFonts w:ascii="Arial" w:hAnsi="Arial" w:cs="Arial"/>
          <w:color w:val="000000"/>
          <w:sz w:val="20"/>
        </w:rPr>
        <w:t>kunt u contact opnemen met het onderzoeksteam</w:t>
      </w:r>
      <w:r w:rsidR="00594D2D" w:rsidRPr="00FD6DE5">
        <w:rPr>
          <w:rFonts w:ascii="Arial" w:hAnsi="Arial" w:cs="Arial"/>
          <w:color w:val="000000"/>
          <w:sz w:val="20"/>
        </w:rPr>
        <w:t xml:space="preserve">. </w:t>
      </w:r>
      <w:r w:rsidR="00A540D4" w:rsidRPr="00FD6DE5">
        <w:rPr>
          <w:rFonts w:ascii="Arial" w:hAnsi="Arial" w:cs="Arial"/>
          <w:color w:val="000000"/>
          <w:sz w:val="20"/>
        </w:rPr>
        <w:t xml:space="preserve">Voor </w:t>
      </w:r>
      <w:r w:rsidR="00594D2D" w:rsidRPr="00FD6DE5">
        <w:rPr>
          <w:rFonts w:ascii="Arial" w:hAnsi="Arial" w:cs="Arial"/>
          <w:color w:val="000000"/>
          <w:sz w:val="20"/>
        </w:rPr>
        <w:t>onafhankelijk advies over meedoen aan dit onderzoek</w:t>
      </w:r>
      <w:r w:rsidR="00A540D4" w:rsidRPr="00FD6DE5">
        <w:rPr>
          <w:rFonts w:ascii="Arial" w:hAnsi="Arial" w:cs="Arial"/>
          <w:color w:val="000000"/>
          <w:sz w:val="20"/>
        </w:rPr>
        <w:t xml:space="preserve"> kunt</w:t>
      </w:r>
      <w:r w:rsidR="005241AE" w:rsidRPr="00FD6DE5">
        <w:rPr>
          <w:rFonts w:ascii="Arial" w:hAnsi="Arial" w:cs="Arial"/>
          <w:color w:val="000000"/>
          <w:sz w:val="20"/>
        </w:rPr>
        <w:t xml:space="preserve"> u terecht bij </w:t>
      </w:r>
      <w:r w:rsidR="00B9440B" w:rsidRPr="00FD6DE5">
        <w:rPr>
          <w:rFonts w:ascii="Arial" w:hAnsi="Arial" w:cs="Arial"/>
          <w:color w:val="000000"/>
          <w:sz w:val="20"/>
        </w:rPr>
        <w:t>de onafhankelijke</w:t>
      </w:r>
      <w:r w:rsidR="00B14046">
        <w:rPr>
          <w:rFonts w:ascii="Arial" w:hAnsi="Arial" w:cs="Arial"/>
          <w:color w:val="000000"/>
          <w:sz w:val="20"/>
        </w:rPr>
        <w:t xml:space="preserve"> arts. Hij </w:t>
      </w:r>
      <w:r w:rsidR="00B9440B" w:rsidRPr="00FD6DE5">
        <w:rPr>
          <w:rFonts w:ascii="Arial" w:hAnsi="Arial" w:cs="Arial"/>
          <w:color w:val="000000"/>
          <w:sz w:val="20"/>
        </w:rPr>
        <w:t>weet veel over het onder</w:t>
      </w:r>
      <w:r w:rsidR="006941A1" w:rsidRPr="00FD6DE5">
        <w:rPr>
          <w:rFonts w:ascii="Arial" w:hAnsi="Arial" w:cs="Arial"/>
          <w:color w:val="000000"/>
          <w:sz w:val="20"/>
        </w:rPr>
        <w:t>zoek</w:t>
      </w:r>
      <w:r w:rsidR="00B13F30" w:rsidRPr="00FD6DE5">
        <w:rPr>
          <w:rFonts w:ascii="Arial" w:hAnsi="Arial" w:cs="Arial"/>
          <w:color w:val="000000"/>
          <w:sz w:val="20"/>
        </w:rPr>
        <w:t>,</w:t>
      </w:r>
      <w:r w:rsidR="00B9440B" w:rsidRPr="00FD6DE5">
        <w:rPr>
          <w:rFonts w:ascii="Arial" w:hAnsi="Arial" w:cs="Arial"/>
          <w:color w:val="000000"/>
          <w:sz w:val="20"/>
        </w:rPr>
        <w:t xml:space="preserve"> maar </w:t>
      </w:r>
      <w:r w:rsidR="00631AE7" w:rsidRPr="00FD6DE5">
        <w:rPr>
          <w:rFonts w:ascii="Arial" w:hAnsi="Arial" w:cs="Arial"/>
          <w:color w:val="000000"/>
          <w:sz w:val="20"/>
        </w:rPr>
        <w:t>heeft niets te maken met dit</w:t>
      </w:r>
      <w:r w:rsidR="00B9440B" w:rsidRPr="00FD6DE5">
        <w:rPr>
          <w:rFonts w:ascii="Arial" w:hAnsi="Arial" w:cs="Arial"/>
          <w:color w:val="000000"/>
          <w:sz w:val="20"/>
        </w:rPr>
        <w:t xml:space="preserve"> onderzoek. </w:t>
      </w:r>
      <w:r w:rsidR="00594D2D" w:rsidRPr="00FD6DE5">
        <w:rPr>
          <w:rFonts w:ascii="Arial" w:hAnsi="Arial" w:cs="Arial"/>
          <w:color w:val="000000"/>
          <w:sz w:val="20"/>
        </w:rPr>
        <w:t xml:space="preserve">Bij klachten kunt u het beste terecht bij de </w:t>
      </w:r>
      <w:r w:rsidR="00186401" w:rsidRPr="00B14046">
        <w:rPr>
          <w:rFonts w:ascii="Arial" w:hAnsi="Arial" w:cs="Arial"/>
          <w:color w:val="000000"/>
          <w:sz w:val="20"/>
        </w:rPr>
        <w:t>klachtencommissie</w:t>
      </w:r>
      <w:r w:rsidR="00594D2D" w:rsidRPr="00B14046">
        <w:rPr>
          <w:rFonts w:ascii="Arial" w:hAnsi="Arial" w:cs="Arial"/>
          <w:color w:val="000000"/>
          <w:sz w:val="20"/>
        </w:rPr>
        <w:t xml:space="preserve"> van </w:t>
      </w:r>
      <w:r w:rsidR="009C0641" w:rsidRPr="00B14046">
        <w:rPr>
          <w:rFonts w:ascii="Arial" w:hAnsi="Arial" w:cs="Arial"/>
          <w:color w:val="000000"/>
          <w:sz w:val="20"/>
        </w:rPr>
        <w:t xml:space="preserve">uw </w:t>
      </w:r>
      <w:r w:rsidR="00B14046" w:rsidRPr="00B14046">
        <w:rPr>
          <w:rFonts w:ascii="Arial" w:hAnsi="Arial" w:cs="Arial"/>
          <w:color w:val="000000"/>
          <w:sz w:val="20"/>
        </w:rPr>
        <w:t>ziekenhuis.</w:t>
      </w:r>
      <w:r w:rsidR="00594D2D" w:rsidRPr="00FD6DE5">
        <w:rPr>
          <w:rFonts w:ascii="Arial" w:hAnsi="Arial" w:cs="Arial"/>
          <w:color w:val="000000"/>
          <w:sz w:val="20"/>
        </w:rPr>
        <w:t xml:space="preserve"> Alle gegevens vindt u in </w:t>
      </w:r>
      <w:r w:rsidR="00594D2D" w:rsidRPr="00FD6DE5">
        <w:rPr>
          <w:rFonts w:ascii="Arial" w:hAnsi="Arial" w:cs="Arial"/>
          <w:b/>
          <w:color w:val="000000"/>
          <w:sz w:val="20"/>
        </w:rPr>
        <w:t xml:space="preserve">bijlage </w:t>
      </w:r>
      <w:r w:rsidR="000B203C" w:rsidRPr="00FD6DE5">
        <w:rPr>
          <w:rFonts w:ascii="Arial" w:hAnsi="Arial" w:cs="Arial"/>
          <w:b/>
          <w:color w:val="000000"/>
          <w:sz w:val="20"/>
        </w:rPr>
        <w:t>A</w:t>
      </w:r>
      <w:r w:rsidR="00594D2D" w:rsidRPr="00FD6DE5">
        <w:rPr>
          <w:rFonts w:ascii="Arial" w:hAnsi="Arial" w:cs="Arial"/>
          <w:color w:val="000000"/>
          <w:sz w:val="20"/>
        </w:rPr>
        <w:t>: Contactgegevens.</w:t>
      </w:r>
    </w:p>
    <w:p w14:paraId="6BEB351F" w14:textId="77777777" w:rsidR="000C0F97" w:rsidRPr="007729A1" w:rsidRDefault="000C0F97" w:rsidP="00DB65E0">
      <w:pPr>
        <w:spacing w:line="336" w:lineRule="auto"/>
        <w:rPr>
          <w:rFonts w:ascii="Arial" w:hAnsi="Arial" w:cs="Arial"/>
          <w:color w:val="000000"/>
          <w:sz w:val="20"/>
        </w:rPr>
      </w:pPr>
    </w:p>
    <w:p w14:paraId="3961E39E" w14:textId="77777777" w:rsidR="000C0F97" w:rsidRPr="007729A1" w:rsidRDefault="000C0F97" w:rsidP="000C0F97">
      <w:pPr>
        <w:pStyle w:val="Lijstalinea"/>
        <w:numPr>
          <w:ilvl w:val="0"/>
          <w:numId w:val="29"/>
        </w:numPr>
        <w:spacing w:line="360" w:lineRule="auto"/>
        <w:jc w:val="both"/>
        <w:rPr>
          <w:rFonts w:ascii="Arial" w:hAnsi="Arial" w:cs="Arial"/>
          <w:b/>
          <w:sz w:val="24"/>
          <w:szCs w:val="24"/>
        </w:rPr>
      </w:pPr>
      <w:r w:rsidRPr="007729A1">
        <w:rPr>
          <w:rFonts w:ascii="Arial" w:hAnsi="Arial" w:cs="Arial"/>
          <w:b/>
          <w:sz w:val="24"/>
          <w:szCs w:val="24"/>
        </w:rPr>
        <w:t>Ondertekening toestemmingsformulier</w:t>
      </w:r>
    </w:p>
    <w:p w14:paraId="7B660846" w14:textId="77777777"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Wanneer u voldoende bedenktijd heeft gehad, wordt u gevraagd te beslissen over deelname aan dit onderzoek.</w:t>
      </w:r>
      <w:r w:rsidR="00033A04" w:rsidRPr="007729A1">
        <w:rPr>
          <w:rFonts w:ascii="Arial" w:hAnsi="Arial" w:cs="Arial"/>
          <w:color w:val="000000"/>
          <w:sz w:val="20"/>
        </w:rPr>
        <w:t xml:space="preserve"> </w:t>
      </w:r>
      <w:r w:rsidRPr="007729A1">
        <w:rPr>
          <w:rFonts w:ascii="Arial" w:hAnsi="Arial" w:cs="Arial"/>
          <w:color w:val="000000"/>
          <w:sz w:val="20"/>
        </w:rPr>
        <w:t xml:space="preserve">Indien u toestemming geeft, zullen wij u vragen deze </w:t>
      </w:r>
      <w:r w:rsidR="0042263C" w:rsidRPr="007729A1">
        <w:rPr>
          <w:rFonts w:ascii="Arial" w:hAnsi="Arial" w:cs="Arial"/>
          <w:color w:val="000000"/>
          <w:sz w:val="20"/>
        </w:rPr>
        <w:t>op de bijbehorende toestemmings</w:t>
      </w:r>
      <w:r w:rsidRPr="007729A1">
        <w:rPr>
          <w:rFonts w:ascii="Arial" w:hAnsi="Arial" w:cs="Arial"/>
          <w:color w:val="000000"/>
          <w:sz w:val="20"/>
        </w:rPr>
        <w:t>verklaring schriftelijk te bevestigen. Door uw schriftelijke toestemming geeft u aan dat u de informatie heeft begrepen en instemt met deelname aan het onderzoek.</w:t>
      </w:r>
    </w:p>
    <w:p w14:paraId="14586A81" w14:textId="3F35A40E" w:rsidR="000C0F97" w:rsidRPr="007729A1" w:rsidRDefault="000C0F97" w:rsidP="000C0F97">
      <w:pPr>
        <w:spacing w:line="336" w:lineRule="auto"/>
        <w:rPr>
          <w:rFonts w:ascii="Arial" w:hAnsi="Arial" w:cs="Arial"/>
          <w:color w:val="000000"/>
          <w:sz w:val="20"/>
        </w:rPr>
      </w:pPr>
      <w:r w:rsidRPr="007729A1">
        <w:rPr>
          <w:rFonts w:ascii="Arial" w:hAnsi="Arial" w:cs="Arial"/>
          <w:color w:val="000000"/>
          <w:sz w:val="20"/>
        </w:rPr>
        <w:t xml:space="preserve">Het handtekeningenblad wordt door </w:t>
      </w:r>
      <w:r w:rsidR="00F16776">
        <w:rPr>
          <w:rFonts w:ascii="Arial" w:hAnsi="Arial" w:cs="Arial"/>
          <w:color w:val="000000"/>
          <w:sz w:val="20"/>
        </w:rPr>
        <w:t xml:space="preserve">de behandelaar </w:t>
      </w:r>
      <w:r w:rsidRPr="007729A1">
        <w:rPr>
          <w:rFonts w:ascii="Arial" w:hAnsi="Arial" w:cs="Arial"/>
          <w:color w:val="000000"/>
          <w:sz w:val="20"/>
        </w:rPr>
        <w:t>bewaard. U krijgt een tweede exemplaar van deze toestemmingsverklaring.</w:t>
      </w:r>
    </w:p>
    <w:p w14:paraId="1EFAA11F" w14:textId="77777777" w:rsidR="0065429F" w:rsidRDefault="0065429F" w:rsidP="00DB65E0">
      <w:pPr>
        <w:spacing w:line="336" w:lineRule="auto"/>
        <w:rPr>
          <w:rFonts w:ascii="Arial" w:hAnsi="Arial" w:cs="Arial"/>
          <w:color w:val="000000"/>
          <w:sz w:val="20"/>
        </w:rPr>
      </w:pPr>
    </w:p>
    <w:p w14:paraId="1003D5F7" w14:textId="240C8791" w:rsidR="00FD6DE5" w:rsidRDefault="00FD6DE5" w:rsidP="001D28D9">
      <w:pPr>
        <w:spacing w:line="336" w:lineRule="auto"/>
        <w:outlineLvl w:val="0"/>
        <w:rPr>
          <w:rFonts w:ascii="Arial" w:hAnsi="Arial" w:cs="Arial"/>
          <w:sz w:val="20"/>
        </w:rPr>
      </w:pPr>
      <w:r>
        <w:rPr>
          <w:rFonts w:ascii="Arial" w:hAnsi="Arial" w:cs="Arial"/>
          <w:sz w:val="20"/>
        </w:rPr>
        <w:t xml:space="preserve">Dank voor </w:t>
      </w:r>
      <w:r w:rsidR="0038744D" w:rsidRPr="00FD6DE5">
        <w:rPr>
          <w:rFonts w:ascii="Arial" w:hAnsi="Arial" w:cs="Arial"/>
          <w:sz w:val="20"/>
        </w:rPr>
        <w:t>uw aandacht.</w:t>
      </w:r>
    </w:p>
    <w:p w14:paraId="0FB991A8" w14:textId="1ADAD332" w:rsidR="009243FC" w:rsidRDefault="009243FC" w:rsidP="001D28D9">
      <w:pPr>
        <w:spacing w:line="336" w:lineRule="auto"/>
        <w:outlineLvl w:val="0"/>
        <w:rPr>
          <w:rFonts w:ascii="Arial" w:hAnsi="Arial" w:cs="Arial"/>
          <w:sz w:val="20"/>
        </w:rPr>
      </w:pPr>
    </w:p>
    <w:p w14:paraId="57E4EEE4" w14:textId="197C5072" w:rsidR="009243FC" w:rsidRPr="00F16776" w:rsidRDefault="00F16776" w:rsidP="001D28D9">
      <w:pPr>
        <w:spacing w:line="336" w:lineRule="auto"/>
        <w:outlineLvl w:val="0"/>
        <w:rPr>
          <w:rFonts w:ascii="Arial" w:hAnsi="Arial" w:cs="Arial"/>
          <w:sz w:val="20"/>
        </w:rPr>
      </w:pPr>
      <w:r w:rsidRPr="00F16776">
        <w:rPr>
          <w:rFonts w:ascii="Arial" w:hAnsi="Arial" w:cs="Arial"/>
          <w:sz w:val="20"/>
          <w:highlight w:val="green"/>
        </w:rPr>
        <w:t>Naam lokale hoofdonderzoeker hier invullen</w:t>
      </w:r>
    </w:p>
    <w:p w14:paraId="5FC29135" w14:textId="683CCA4F" w:rsidR="00F16776" w:rsidRDefault="00F16776" w:rsidP="001D28D9">
      <w:pPr>
        <w:spacing w:line="336" w:lineRule="auto"/>
        <w:outlineLvl w:val="0"/>
        <w:rPr>
          <w:rFonts w:ascii="Arial" w:hAnsi="Arial" w:cs="Arial"/>
          <w:sz w:val="20"/>
        </w:rPr>
      </w:pPr>
    </w:p>
    <w:p w14:paraId="7F2A19A7" w14:textId="44154BBE" w:rsidR="00F16776" w:rsidRDefault="00F16776" w:rsidP="001D28D9">
      <w:pPr>
        <w:spacing w:line="336" w:lineRule="auto"/>
        <w:outlineLvl w:val="0"/>
        <w:rPr>
          <w:rFonts w:ascii="Arial" w:hAnsi="Arial" w:cs="Arial"/>
          <w:sz w:val="20"/>
        </w:rPr>
      </w:pPr>
      <w:r>
        <w:rPr>
          <w:rFonts w:ascii="Arial" w:hAnsi="Arial" w:cs="Arial"/>
          <w:sz w:val="20"/>
        </w:rPr>
        <w:t xml:space="preserve">Mede namens </w:t>
      </w:r>
    </w:p>
    <w:p w14:paraId="00078C3F" w14:textId="77777777" w:rsidR="00F16776" w:rsidRDefault="00F16776" w:rsidP="001D28D9">
      <w:pPr>
        <w:spacing w:line="336" w:lineRule="auto"/>
        <w:outlineLvl w:val="0"/>
        <w:rPr>
          <w:rFonts w:ascii="Arial" w:hAnsi="Arial" w:cs="Arial"/>
          <w:sz w:val="20"/>
        </w:rPr>
      </w:pPr>
    </w:p>
    <w:p w14:paraId="6D5F1B7A" w14:textId="77777777" w:rsidR="00F16776" w:rsidRPr="00F16776" w:rsidRDefault="00F16776" w:rsidP="00F16776">
      <w:pPr>
        <w:spacing w:line="336" w:lineRule="auto"/>
        <w:outlineLvl w:val="0"/>
        <w:rPr>
          <w:rFonts w:ascii="Arial" w:hAnsi="Arial" w:cs="Arial"/>
          <w:sz w:val="20"/>
        </w:rPr>
      </w:pPr>
      <w:r w:rsidRPr="00F16776">
        <w:rPr>
          <w:rFonts w:ascii="Arial" w:hAnsi="Arial" w:cs="Arial"/>
          <w:sz w:val="20"/>
        </w:rPr>
        <w:t xml:space="preserve">Camiel </w:t>
      </w:r>
      <w:proofErr w:type="spellStart"/>
      <w:r w:rsidRPr="00F16776">
        <w:rPr>
          <w:rFonts w:ascii="Arial" w:hAnsi="Arial" w:cs="Arial"/>
          <w:sz w:val="20"/>
        </w:rPr>
        <w:t>Verhamme</w:t>
      </w:r>
      <w:proofErr w:type="spellEnd"/>
      <w:r w:rsidRPr="00F16776">
        <w:rPr>
          <w:rFonts w:ascii="Arial" w:hAnsi="Arial" w:cs="Arial"/>
          <w:sz w:val="20"/>
        </w:rPr>
        <w:t>, hoofdonderzoeker</w:t>
      </w:r>
    </w:p>
    <w:p w14:paraId="4431EBBF" w14:textId="26E53F9C" w:rsidR="00F16776" w:rsidRDefault="00F16776" w:rsidP="00F16776">
      <w:pPr>
        <w:spacing w:line="336" w:lineRule="auto"/>
        <w:outlineLvl w:val="0"/>
        <w:rPr>
          <w:rFonts w:ascii="Arial" w:hAnsi="Arial" w:cs="Arial"/>
          <w:sz w:val="20"/>
        </w:rPr>
      </w:pPr>
      <w:r w:rsidRPr="00F16776">
        <w:rPr>
          <w:rFonts w:ascii="Arial" w:hAnsi="Arial" w:cs="Arial"/>
          <w:sz w:val="20"/>
        </w:rPr>
        <w:t>Wijnand Palmbergen, uitvoerend onderzoeker</w:t>
      </w:r>
    </w:p>
    <w:p w14:paraId="43C61D70" w14:textId="7496F290" w:rsidR="00FA5307" w:rsidRDefault="00FA5307" w:rsidP="00F16776">
      <w:pPr>
        <w:spacing w:line="336" w:lineRule="auto"/>
        <w:outlineLvl w:val="0"/>
        <w:rPr>
          <w:rFonts w:ascii="Arial" w:hAnsi="Arial" w:cs="Arial"/>
          <w:sz w:val="20"/>
        </w:rPr>
      </w:pPr>
      <w:r>
        <w:rPr>
          <w:rFonts w:ascii="Arial" w:hAnsi="Arial" w:cs="Arial"/>
          <w:sz w:val="20"/>
        </w:rPr>
        <w:t>…………., onderzoeksverpleegkundige</w:t>
      </w:r>
    </w:p>
    <w:p w14:paraId="39785E36" w14:textId="77777777" w:rsidR="009243FC" w:rsidRDefault="009243FC" w:rsidP="001D28D9">
      <w:pPr>
        <w:spacing w:line="336" w:lineRule="auto"/>
        <w:outlineLvl w:val="0"/>
        <w:rPr>
          <w:rFonts w:ascii="Arial" w:hAnsi="Arial" w:cs="Arial"/>
          <w:b/>
          <w:sz w:val="24"/>
          <w:szCs w:val="24"/>
        </w:rPr>
      </w:pPr>
    </w:p>
    <w:p w14:paraId="7E3424F1" w14:textId="77777777" w:rsidR="00FA5F4F" w:rsidRDefault="00FA5F4F" w:rsidP="00DB65E0">
      <w:pPr>
        <w:spacing w:line="336" w:lineRule="auto"/>
        <w:rPr>
          <w:rFonts w:ascii="Arial" w:hAnsi="Arial" w:cs="Arial"/>
          <w:szCs w:val="22"/>
        </w:rPr>
      </w:pPr>
    </w:p>
    <w:p w14:paraId="317A24F1" w14:textId="77777777" w:rsidR="00FA5F4F" w:rsidRDefault="00FA5F4F" w:rsidP="00DB65E0">
      <w:pPr>
        <w:spacing w:line="336" w:lineRule="auto"/>
        <w:rPr>
          <w:rFonts w:ascii="Arial" w:hAnsi="Arial" w:cs="Arial"/>
          <w:szCs w:val="22"/>
        </w:rPr>
      </w:pPr>
    </w:p>
    <w:p w14:paraId="35E800E7" w14:textId="7CE41924" w:rsidR="009243FC" w:rsidRDefault="009243FC">
      <w:pPr>
        <w:tabs>
          <w:tab w:val="clear" w:pos="284"/>
          <w:tab w:val="clear" w:pos="1701"/>
        </w:tabs>
        <w:spacing w:line="240" w:lineRule="auto"/>
        <w:rPr>
          <w:rFonts w:ascii="Arial" w:hAnsi="Arial" w:cs="Arial"/>
          <w:szCs w:val="22"/>
        </w:rPr>
      </w:pPr>
      <w:r>
        <w:rPr>
          <w:rFonts w:ascii="Arial" w:hAnsi="Arial" w:cs="Arial"/>
          <w:szCs w:val="22"/>
        </w:rPr>
        <w:br w:type="page"/>
      </w:r>
    </w:p>
    <w:p w14:paraId="55A57509" w14:textId="77777777" w:rsidR="006F73FD" w:rsidRDefault="006F73FD">
      <w:pPr>
        <w:tabs>
          <w:tab w:val="clear" w:pos="284"/>
          <w:tab w:val="clear" w:pos="1701"/>
        </w:tabs>
        <w:spacing w:line="240" w:lineRule="auto"/>
        <w:rPr>
          <w:rFonts w:ascii="Arial" w:hAnsi="Arial" w:cs="Arial"/>
          <w:szCs w:val="22"/>
        </w:rPr>
      </w:pPr>
    </w:p>
    <w:p w14:paraId="20775F1C" w14:textId="77777777" w:rsidR="00FA5F4F" w:rsidRPr="00F30F3C" w:rsidRDefault="00FA5F4F" w:rsidP="00DB65E0">
      <w:pPr>
        <w:spacing w:line="336" w:lineRule="auto"/>
        <w:rPr>
          <w:rFonts w:ascii="Arial" w:hAnsi="Arial" w:cs="Arial"/>
          <w:szCs w:val="22"/>
        </w:rPr>
      </w:pPr>
    </w:p>
    <w:p w14:paraId="1E8869B3" w14:textId="77777777" w:rsidR="0055470B" w:rsidRPr="00410F5B" w:rsidRDefault="0055470B" w:rsidP="00410F5B">
      <w:pPr>
        <w:pStyle w:val="Lijstalinea"/>
        <w:numPr>
          <w:ilvl w:val="0"/>
          <w:numId w:val="35"/>
        </w:numPr>
        <w:spacing w:line="336" w:lineRule="auto"/>
        <w:rPr>
          <w:rFonts w:ascii="Arial" w:hAnsi="Arial" w:cs="Arial"/>
          <w:b/>
          <w:sz w:val="24"/>
          <w:szCs w:val="24"/>
        </w:rPr>
      </w:pPr>
      <w:r w:rsidRPr="00410F5B">
        <w:rPr>
          <w:rFonts w:ascii="Arial" w:hAnsi="Arial" w:cs="Arial"/>
          <w:b/>
          <w:sz w:val="24"/>
          <w:szCs w:val="24"/>
        </w:rPr>
        <w:t>Bijlagen</w:t>
      </w:r>
      <w:r w:rsidR="00F23C9B" w:rsidRPr="00410F5B">
        <w:rPr>
          <w:rFonts w:ascii="Arial" w:hAnsi="Arial" w:cs="Arial"/>
          <w:b/>
          <w:sz w:val="24"/>
          <w:szCs w:val="24"/>
        </w:rPr>
        <w:t xml:space="preserve"> bij deze informatie</w:t>
      </w:r>
    </w:p>
    <w:p w14:paraId="724BB82A" w14:textId="77777777" w:rsidR="0055470B" w:rsidRPr="00FD6DE5"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14:paraId="379759C2" w14:textId="5454A787" w:rsidR="0055470B" w:rsidRPr="00FD6DE5" w:rsidRDefault="00170D5E" w:rsidP="00DB65E0">
      <w:pPr>
        <w:tabs>
          <w:tab w:val="clear" w:pos="284"/>
          <w:tab w:val="left" w:pos="426"/>
        </w:tabs>
        <w:spacing w:line="336" w:lineRule="auto"/>
        <w:ind w:left="426" w:hanging="426"/>
        <w:rPr>
          <w:rFonts w:ascii="Arial" w:hAnsi="Arial" w:cs="Arial"/>
          <w:sz w:val="20"/>
        </w:rPr>
      </w:pPr>
      <w:r>
        <w:rPr>
          <w:rFonts w:ascii="Arial" w:hAnsi="Arial" w:cs="Arial"/>
          <w:sz w:val="20"/>
        </w:rPr>
        <w:t>B</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S</w:t>
      </w:r>
      <w:r w:rsidR="0055470B" w:rsidRPr="00FD6DE5">
        <w:rPr>
          <w:rFonts w:ascii="Arial" w:hAnsi="Arial" w:cs="Arial"/>
          <w:sz w:val="20"/>
        </w:rPr>
        <w:t xml:space="preserve">chema </w:t>
      </w:r>
      <w:proofErr w:type="spellStart"/>
      <w:r w:rsidR="0055470B" w:rsidRPr="00FD6DE5">
        <w:rPr>
          <w:rFonts w:ascii="Arial" w:hAnsi="Arial" w:cs="Arial"/>
          <w:sz w:val="20"/>
        </w:rPr>
        <w:t>onderzoek</w:t>
      </w:r>
      <w:r w:rsidR="0043182C" w:rsidRPr="00FD6DE5">
        <w:rPr>
          <w:rFonts w:ascii="Arial" w:hAnsi="Arial" w:cs="Arial"/>
          <w:sz w:val="20"/>
        </w:rPr>
        <w:t>shandelingen</w:t>
      </w:r>
      <w:proofErr w:type="spellEnd"/>
      <w:r w:rsidR="00087EDA" w:rsidRPr="00FD6DE5">
        <w:rPr>
          <w:rFonts w:ascii="Arial" w:hAnsi="Arial" w:cs="Arial"/>
          <w:sz w:val="20"/>
        </w:rPr>
        <w:t xml:space="preserve"> </w:t>
      </w:r>
    </w:p>
    <w:p w14:paraId="7930D143" w14:textId="699A966C" w:rsidR="00703948" w:rsidRPr="00FD6DE5" w:rsidRDefault="00170D5E" w:rsidP="00DB65E0">
      <w:pPr>
        <w:tabs>
          <w:tab w:val="clear" w:pos="284"/>
          <w:tab w:val="left" w:pos="426"/>
        </w:tabs>
        <w:spacing w:line="336" w:lineRule="auto"/>
        <w:ind w:left="426" w:hanging="426"/>
        <w:rPr>
          <w:rFonts w:ascii="Arial" w:hAnsi="Arial" w:cs="Arial"/>
          <w:i/>
          <w:sz w:val="20"/>
        </w:rPr>
      </w:pPr>
      <w:r>
        <w:rPr>
          <w:rFonts w:ascii="Arial" w:hAnsi="Arial" w:cs="Arial"/>
          <w:sz w:val="20"/>
        </w:rPr>
        <w:t>C</w:t>
      </w:r>
      <w:r w:rsidR="00BB1885">
        <w:rPr>
          <w:rFonts w:ascii="Arial" w:hAnsi="Arial" w:cs="Arial"/>
          <w:sz w:val="20"/>
        </w:rPr>
        <w:t>.</w:t>
      </w:r>
      <w:r w:rsidR="00F04CF8"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w:t>
      </w:r>
      <w:proofErr w:type="spellStart"/>
      <w:r w:rsidR="007108ED" w:rsidRPr="00FD6DE5">
        <w:rPr>
          <w:rFonts w:ascii="Arial" w:hAnsi="Arial" w:cs="Arial"/>
          <w:i/>
          <w:sz w:val="20"/>
          <w:highlight w:val="lightGray"/>
        </w:rPr>
        <w:t>len</w:t>
      </w:r>
      <w:proofErr w:type="spellEnd"/>
      <w:r w:rsidR="007108ED" w:rsidRPr="00FD6DE5">
        <w:rPr>
          <w:rFonts w:ascii="Arial" w:hAnsi="Arial" w:cs="Arial"/>
          <w:i/>
          <w:sz w:val="20"/>
          <w:highlight w:val="lightGray"/>
        </w:rPr>
        <w:t>) selecteren</w:t>
      </w:r>
      <w:r w:rsidR="007108ED" w:rsidRPr="00FD6DE5">
        <w:rPr>
          <w:rFonts w:ascii="Arial" w:hAnsi="Arial" w:cs="Arial"/>
          <w:sz w:val="20"/>
          <w:highlight w:val="lightGray"/>
        </w:rPr>
        <w:t>&gt;</w:t>
      </w:r>
    </w:p>
    <w:p w14:paraId="60D8F2D2" w14:textId="6144A2CE" w:rsidR="000B203C" w:rsidRPr="00FD6DE5" w:rsidRDefault="00170D5E" w:rsidP="00DB65E0">
      <w:pPr>
        <w:tabs>
          <w:tab w:val="clear" w:pos="284"/>
          <w:tab w:val="left" w:pos="426"/>
        </w:tabs>
        <w:spacing w:line="336" w:lineRule="auto"/>
        <w:ind w:left="426" w:hanging="426"/>
        <w:rPr>
          <w:rFonts w:ascii="Arial" w:hAnsi="Arial" w:cs="Arial"/>
          <w:sz w:val="20"/>
        </w:rPr>
      </w:pPr>
      <w:r>
        <w:rPr>
          <w:rFonts w:ascii="Arial" w:hAnsi="Arial" w:cs="Arial"/>
          <w:sz w:val="20"/>
        </w:rPr>
        <w:t xml:space="preserve">D.  </w:t>
      </w:r>
      <w:r w:rsidR="000B203C" w:rsidRPr="00FD6DE5">
        <w:rPr>
          <w:rFonts w:ascii="Arial" w:hAnsi="Arial" w:cs="Arial"/>
          <w:sz w:val="20"/>
        </w:rPr>
        <w:t>Brochure ‘Medisch-wetenschappelijk onderzoek</w:t>
      </w:r>
      <w:r w:rsidR="00242530">
        <w:rPr>
          <w:rFonts w:ascii="Arial" w:hAnsi="Arial" w:cs="Arial"/>
          <w:sz w:val="20"/>
        </w:rPr>
        <w:t xml:space="preserve">. </w:t>
      </w:r>
      <w:r w:rsidR="000B203C" w:rsidRPr="00FD6DE5">
        <w:rPr>
          <w:rFonts w:ascii="Arial" w:hAnsi="Arial" w:cs="Arial"/>
          <w:sz w:val="20"/>
        </w:rPr>
        <w:t>Algemene informatie voor de proefpersoon’</w:t>
      </w:r>
      <w:r w:rsidR="00433886" w:rsidRPr="00FD6DE5">
        <w:rPr>
          <w:rFonts w:ascii="Arial" w:hAnsi="Arial" w:cs="Arial"/>
          <w:sz w:val="20"/>
        </w:rPr>
        <w:t xml:space="preserve"> (versie </w:t>
      </w:r>
      <w:r w:rsidR="00433886" w:rsidRPr="00242530">
        <w:rPr>
          <w:rFonts w:ascii="Arial" w:hAnsi="Arial" w:cs="Arial"/>
          <w:sz w:val="20"/>
          <w:highlight w:val="green"/>
        </w:rPr>
        <w:t>[</w:t>
      </w:r>
      <w:r w:rsidR="00842F42" w:rsidRPr="00242530">
        <w:rPr>
          <w:rFonts w:ascii="Arial" w:hAnsi="Arial" w:cs="Arial"/>
          <w:sz w:val="20"/>
          <w:highlight w:val="green"/>
        </w:rPr>
        <w:t>nummer en/of datum</w:t>
      </w:r>
      <w:r w:rsidR="00433886" w:rsidRPr="00242530">
        <w:rPr>
          <w:rFonts w:ascii="Arial" w:hAnsi="Arial" w:cs="Arial"/>
          <w:sz w:val="20"/>
          <w:highlight w:val="green"/>
        </w:rPr>
        <w:t>]</w:t>
      </w:r>
      <w:r w:rsidR="00433886" w:rsidRPr="00FD6DE5">
        <w:rPr>
          <w:rFonts w:ascii="Arial" w:hAnsi="Arial" w:cs="Arial"/>
          <w:sz w:val="20"/>
        </w:rPr>
        <w:t>)</w:t>
      </w:r>
      <w:r w:rsidR="000B203C" w:rsidRPr="00FD6DE5">
        <w:rPr>
          <w:rFonts w:ascii="Arial" w:hAnsi="Arial" w:cs="Arial"/>
          <w:sz w:val="20"/>
        </w:rPr>
        <w:t xml:space="preserve"> </w:t>
      </w:r>
      <w:r w:rsidR="000B203C" w:rsidRPr="00242530">
        <w:rPr>
          <w:rFonts w:ascii="Arial" w:hAnsi="Arial" w:cs="Arial"/>
          <w:sz w:val="20"/>
          <w:highlight w:val="lightGray"/>
        </w:rPr>
        <w:t>&lt;</w:t>
      </w:r>
      <w:r w:rsidR="000B203C" w:rsidRPr="00242530">
        <w:rPr>
          <w:rFonts w:ascii="Arial" w:hAnsi="Arial" w:cs="Arial"/>
          <w:i/>
          <w:sz w:val="20"/>
          <w:highlight w:val="lightGray"/>
        </w:rPr>
        <w:t>verplicht, los mee te geven</w:t>
      </w:r>
      <w:r w:rsidR="000B203C" w:rsidRPr="00242530">
        <w:rPr>
          <w:rFonts w:ascii="Arial" w:hAnsi="Arial" w:cs="Arial"/>
          <w:sz w:val="20"/>
          <w:highlight w:val="lightGray"/>
        </w:rPr>
        <w:t>&gt;</w:t>
      </w:r>
    </w:p>
    <w:p w14:paraId="535178E6" w14:textId="77777777" w:rsidR="000B203C" w:rsidRPr="00FD6DE5" w:rsidRDefault="000B203C" w:rsidP="001D28D9">
      <w:pPr>
        <w:spacing w:line="336" w:lineRule="auto"/>
        <w:outlineLvl w:val="0"/>
        <w:rPr>
          <w:rFonts w:ascii="Arial" w:hAnsi="Arial" w:cs="Arial"/>
          <w:b/>
          <w:sz w:val="24"/>
          <w:szCs w:val="24"/>
        </w:rPr>
      </w:pPr>
      <w:r w:rsidRPr="00FD6DE5">
        <w:rPr>
          <w:rFonts w:ascii="Arial" w:hAnsi="Arial" w:cs="Arial"/>
          <w:b/>
          <w:sz w:val="24"/>
          <w:szCs w:val="24"/>
        </w:rPr>
        <w:br w:type="page"/>
      </w:r>
      <w:r w:rsidRPr="00FD6DE5">
        <w:rPr>
          <w:rFonts w:ascii="Arial" w:hAnsi="Arial" w:cs="Arial"/>
          <w:b/>
          <w:sz w:val="24"/>
          <w:szCs w:val="24"/>
        </w:rPr>
        <w:lastRenderedPageBreak/>
        <w:t>Bijlage A</w:t>
      </w:r>
      <w:r w:rsidR="005241AE" w:rsidRPr="00FD6DE5">
        <w:rPr>
          <w:rFonts w:ascii="Arial" w:hAnsi="Arial" w:cs="Arial"/>
          <w:b/>
          <w:sz w:val="24"/>
          <w:szCs w:val="24"/>
        </w:rPr>
        <w:t>: c</w:t>
      </w:r>
      <w:r w:rsidRPr="00FD6DE5">
        <w:rPr>
          <w:rFonts w:ascii="Arial" w:hAnsi="Arial" w:cs="Arial"/>
          <w:b/>
          <w:sz w:val="24"/>
          <w:szCs w:val="24"/>
        </w:rPr>
        <w:t xml:space="preserve">ontactgegevens voor </w:t>
      </w:r>
      <w:r w:rsidRPr="00242530">
        <w:rPr>
          <w:rFonts w:ascii="Arial" w:hAnsi="Arial" w:cs="Arial"/>
          <w:b/>
          <w:sz w:val="24"/>
          <w:szCs w:val="24"/>
          <w:highlight w:val="green"/>
        </w:rPr>
        <w:t>[naam deelnemend centrum]</w:t>
      </w:r>
    </w:p>
    <w:p w14:paraId="7797ECB0" w14:textId="77777777" w:rsidR="000B203C" w:rsidRPr="00F30F3C" w:rsidRDefault="000B203C" w:rsidP="00DB65E0">
      <w:pPr>
        <w:spacing w:line="336" w:lineRule="auto"/>
        <w:rPr>
          <w:rFonts w:ascii="Arial" w:hAnsi="Arial" w:cs="Arial"/>
          <w:szCs w:val="22"/>
        </w:rPr>
      </w:pPr>
    </w:p>
    <w:p w14:paraId="1A6013AD" w14:textId="77777777" w:rsidR="007C0A39" w:rsidRPr="00FD6DE5" w:rsidRDefault="007C32DC" w:rsidP="00DB65E0">
      <w:pPr>
        <w:spacing w:line="336" w:lineRule="auto"/>
        <w:rPr>
          <w:rFonts w:ascii="Arial" w:hAnsi="Arial" w:cs="Arial"/>
          <w:b/>
          <w:sz w:val="20"/>
        </w:rPr>
      </w:pPr>
      <w:r w:rsidRPr="00242530">
        <w:rPr>
          <w:rFonts w:ascii="Arial" w:hAnsi="Arial" w:cs="Arial"/>
          <w:sz w:val="20"/>
          <w:highlight w:val="green"/>
        </w:rPr>
        <w:t>[Onderzoeker</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 xml:space="preserve">voor </w:t>
      </w:r>
      <w:r w:rsidR="007C0A39" w:rsidRPr="00242530">
        <w:rPr>
          <w:rFonts w:ascii="Arial" w:hAnsi="Arial" w:cs="Arial"/>
          <w:sz w:val="20"/>
          <w:highlight w:val="green"/>
        </w:rPr>
        <w:t>hoofdonderzoeker van centrum</w:t>
      </w:r>
      <w:r w:rsidR="0004119F" w:rsidRPr="00242530">
        <w:rPr>
          <w:rFonts w:ascii="Arial" w:hAnsi="Arial" w:cs="Arial"/>
          <w:sz w:val="20"/>
          <w:highlight w:val="green"/>
        </w:rPr>
        <w:t>: naam, contactgegevens en bereikbaarheid</w:t>
      </w:r>
      <w:r w:rsidR="007C0A39" w:rsidRPr="00242530">
        <w:rPr>
          <w:rFonts w:ascii="Arial" w:hAnsi="Arial" w:cs="Arial"/>
          <w:sz w:val="20"/>
          <w:highlight w:val="green"/>
        </w:rPr>
        <w:t>]</w:t>
      </w:r>
    </w:p>
    <w:p w14:paraId="72DF9183" w14:textId="77777777" w:rsidR="007C0A39" w:rsidRPr="00FD6DE5" w:rsidRDefault="007C0A39" w:rsidP="00DB65E0">
      <w:pPr>
        <w:spacing w:line="336" w:lineRule="auto"/>
        <w:rPr>
          <w:rFonts w:ascii="Arial" w:hAnsi="Arial" w:cs="Arial"/>
          <w:sz w:val="20"/>
        </w:rPr>
      </w:pPr>
    </w:p>
    <w:p w14:paraId="05DE3B3D"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14:paraId="39935553" w14:textId="77777777"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proofErr w:type="spellStart"/>
      <w:r w:rsidR="00242530" w:rsidRPr="00242530">
        <w:rPr>
          <w:rFonts w:ascii="Arial" w:hAnsi="Arial" w:cs="Arial"/>
          <w:sz w:val="20"/>
          <w:highlight w:val="green"/>
        </w:rPr>
        <w:t>o</w:t>
      </w:r>
      <w:r w:rsidRPr="00242530">
        <w:rPr>
          <w:rFonts w:ascii="Arial" w:hAnsi="Arial" w:cs="Arial"/>
          <w:sz w:val="20"/>
          <w:highlight w:val="green"/>
        </w:rPr>
        <w:t>nderzoeksarts</w:t>
      </w:r>
      <w:proofErr w:type="spellEnd"/>
      <w:r w:rsidRPr="00242530">
        <w:rPr>
          <w:rFonts w:ascii="Arial" w:hAnsi="Arial" w:cs="Arial"/>
          <w:sz w:val="20"/>
          <w:highlight w:val="green"/>
        </w:rPr>
        <w:t>]</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14:paraId="643D1389" w14:textId="77777777" w:rsidR="007C0A39" w:rsidRPr="00FD6DE5" w:rsidRDefault="007C0A39" w:rsidP="00DB65E0">
      <w:pPr>
        <w:spacing w:line="336" w:lineRule="auto"/>
        <w:rPr>
          <w:rFonts w:ascii="Arial" w:hAnsi="Arial" w:cs="Arial"/>
          <w:sz w:val="20"/>
        </w:rPr>
      </w:pPr>
    </w:p>
    <w:p w14:paraId="336EA3ED" w14:textId="6A53C4EA" w:rsidR="004B76AE" w:rsidRDefault="007C0A39" w:rsidP="00DB65E0">
      <w:pPr>
        <w:spacing w:line="336" w:lineRule="auto"/>
        <w:rPr>
          <w:rFonts w:ascii="Arial" w:hAnsi="Arial" w:cs="Arial"/>
          <w:sz w:val="20"/>
        </w:rPr>
      </w:pPr>
      <w:r w:rsidRPr="00FD6DE5">
        <w:rPr>
          <w:rFonts w:ascii="Arial" w:hAnsi="Arial" w:cs="Arial"/>
          <w:sz w:val="20"/>
        </w:rPr>
        <w:t xml:space="preserve">Onafhankelijk </w:t>
      </w:r>
      <w:r w:rsidR="004B76AE">
        <w:rPr>
          <w:rFonts w:ascii="Arial" w:hAnsi="Arial" w:cs="Arial"/>
          <w:sz w:val="20"/>
        </w:rPr>
        <w:t>arts:</w:t>
      </w:r>
    </w:p>
    <w:p w14:paraId="2AB64451" w14:textId="37BD5CAD" w:rsidR="004B76AE" w:rsidRDefault="004B76AE" w:rsidP="00DB65E0">
      <w:pPr>
        <w:spacing w:line="336" w:lineRule="auto"/>
        <w:rPr>
          <w:rFonts w:ascii="Arial" w:hAnsi="Arial" w:cs="Arial"/>
          <w:sz w:val="20"/>
        </w:rPr>
      </w:pPr>
      <w:r>
        <w:rPr>
          <w:rFonts w:ascii="Arial" w:hAnsi="Arial" w:cs="Arial"/>
          <w:sz w:val="20"/>
        </w:rPr>
        <w:t xml:space="preserve">Dr. P.J. </w:t>
      </w:r>
      <w:proofErr w:type="spellStart"/>
      <w:r>
        <w:rPr>
          <w:rFonts w:ascii="Arial" w:hAnsi="Arial" w:cs="Arial"/>
          <w:sz w:val="20"/>
        </w:rPr>
        <w:t>Nederkoorn</w:t>
      </w:r>
      <w:proofErr w:type="spellEnd"/>
      <w:r>
        <w:rPr>
          <w:rFonts w:ascii="Arial" w:hAnsi="Arial" w:cs="Arial"/>
          <w:sz w:val="20"/>
        </w:rPr>
        <w:t xml:space="preserve">, neuroloog </w:t>
      </w:r>
    </w:p>
    <w:p w14:paraId="603192D9" w14:textId="77777777" w:rsidR="0023290D" w:rsidRDefault="0023290D" w:rsidP="0023290D">
      <w:pPr>
        <w:spacing w:line="336" w:lineRule="auto"/>
        <w:rPr>
          <w:rFonts w:ascii="Arial" w:hAnsi="Arial" w:cs="Arial"/>
          <w:sz w:val="20"/>
        </w:rPr>
      </w:pPr>
      <w:r>
        <w:rPr>
          <w:rFonts w:ascii="Arial" w:hAnsi="Arial" w:cs="Arial"/>
          <w:sz w:val="20"/>
        </w:rPr>
        <w:t>Afdeling neurologie</w:t>
      </w:r>
    </w:p>
    <w:p w14:paraId="78B9B5D2" w14:textId="69C23359" w:rsidR="0023290D" w:rsidRDefault="0023290D" w:rsidP="00DB65E0">
      <w:pPr>
        <w:spacing w:line="336" w:lineRule="auto"/>
        <w:rPr>
          <w:rFonts w:ascii="Arial" w:hAnsi="Arial" w:cs="Arial"/>
          <w:sz w:val="20"/>
        </w:rPr>
      </w:pPr>
      <w:r>
        <w:rPr>
          <w:rFonts w:ascii="Arial" w:hAnsi="Arial" w:cs="Arial"/>
          <w:sz w:val="20"/>
        </w:rPr>
        <w:t>Academisch Medisch Centrum</w:t>
      </w:r>
    </w:p>
    <w:p w14:paraId="5A38DB6F" w14:textId="18FA012A" w:rsidR="0023290D" w:rsidRDefault="0023290D" w:rsidP="00DB65E0">
      <w:pPr>
        <w:spacing w:line="336" w:lineRule="auto"/>
        <w:rPr>
          <w:rFonts w:ascii="Arial" w:hAnsi="Arial" w:cs="Arial"/>
          <w:sz w:val="20"/>
        </w:rPr>
      </w:pPr>
      <w:proofErr w:type="spellStart"/>
      <w:r>
        <w:rPr>
          <w:rFonts w:ascii="Arial" w:hAnsi="Arial" w:cs="Arial"/>
          <w:sz w:val="20"/>
        </w:rPr>
        <w:t>Meibergdreef</w:t>
      </w:r>
      <w:proofErr w:type="spellEnd"/>
      <w:r>
        <w:rPr>
          <w:rFonts w:ascii="Arial" w:hAnsi="Arial" w:cs="Arial"/>
          <w:sz w:val="20"/>
        </w:rPr>
        <w:t xml:space="preserve"> 9</w:t>
      </w:r>
    </w:p>
    <w:p w14:paraId="4A0B7249" w14:textId="2E2D170D" w:rsidR="0023290D" w:rsidRDefault="0023290D" w:rsidP="00DB65E0">
      <w:pPr>
        <w:spacing w:line="336" w:lineRule="auto"/>
        <w:rPr>
          <w:rFonts w:ascii="Arial" w:hAnsi="Arial" w:cs="Arial"/>
          <w:sz w:val="20"/>
        </w:rPr>
      </w:pPr>
      <w:r>
        <w:rPr>
          <w:rFonts w:ascii="Arial" w:hAnsi="Arial" w:cs="Arial"/>
          <w:sz w:val="20"/>
        </w:rPr>
        <w:t>1105AZ Amsterdam</w:t>
      </w:r>
    </w:p>
    <w:p w14:paraId="12DA17D4" w14:textId="53FE8DF3" w:rsidR="0023290D" w:rsidRDefault="0069173B" w:rsidP="00DB65E0">
      <w:pPr>
        <w:spacing w:line="336" w:lineRule="auto"/>
        <w:rPr>
          <w:rFonts w:ascii="Arial" w:hAnsi="Arial" w:cs="Arial"/>
          <w:sz w:val="20"/>
        </w:rPr>
      </w:pPr>
      <w:r>
        <w:rPr>
          <w:rFonts w:ascii="Arial" w:hAnsi="Arial" w:cs="Arial"/>
          <w:sz w:val="20"/>
        </w:rPr>
        <w:t xml:space="preserve">Tel </w:t>
      </w:r>
      <w:r w:rsidR="0023290D">
        <w:rPr>
          <w:rFonts w:ascii="Arial" w:hAnsi="Arial" w:cs="Arial"/>
          <w:sz w:val="20"/>
        </w:rPr>
        <w:t>020 566 9111</w:t>
      </w:r>
    </w:p>
    <w:p w14:paraId="68FFD8EC" w14:textId="77777777" w:rsidR="0023290D" w:rsidRDefault="0023290D" w:rsidP="00DB65E0">
      <w:pPr>
        <w:spacing w:line="336" w:lineRule="auto"/>
        <w:rPr>
          <w:rFonts w:ascii="Arial" w:hAnsi="Arial" w:cs="Arial"/>
          <w:sz w:val="20"/>
        </w:rPr>
      </w:pPr>
    </w:p>
    <w:p w14:paraId="4D4B6364" w14:textId="77777777" w:rsidR="004B76AE" w:rsidRDefault="004B76AE" w:rsidP="00DB65E0">
      <w:pPr>
        <w:spacing w:line="336" w:lineRule="auto"/>
        <w:rPr>
          <w:rFonts w:ascii="Arial" w:hAnsi="Arial" w:cs="Arial"/>
          <w:sz w:val="20"/>
        </w:rPr>
      </w:pPr>
    </w:p>
    <w:p w14:paraId="64017318" w14:textId="77777777" w:rsidR="007C0A39" w:rsidRPr="00FD6DE5" w:rsidRDefault="007C0A39" w:rsidP="001D28D9">
      <w:pPr>
        <w:spacing w:line="336" w:lineRule="auto"/>
        <w:outlineLvl w:val="0"/>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14:paraId="26A94792" w14:textId="77777777" w:rsidR="007C0A39" w:rsidRPr="00FD6DE5" w:rsidRDefault="007C0A39" w:rsidP="00DB65E0">
      <w:pPr>
        <w:spacing w:line="336" w:lineRule="auto"/>
        <w:rPr>
          <w:rFonts w:ascii="Arial" w:hAnsi="Arial" w:cs="Arial"/>
          <w:sz w:val="20"/>
        </w:rPr>
      </w:pPr>
    </w:p>
    <w:p w14:paraId="472B7C70" w14:textId="6D57BD36" w:rsidR="007C0A39"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14:paraId="5A02AA0A" w14:textId="134DDFB3" w:rsidR="00227E87" w:rsidRDefault="00227E87" w:rsidP="00DB65E0">
      <w:pPr>
        <w:spacing w:line="336" w:lineRule="auto"/>
        <w:rPr>
          <w:rFonts w:ascii="Arial" w:hAnsi="Arial" w:cs="Arial"/>
          <w:sz w:val="20"/>
        </w:rPr>
      </w:pPr>
    </w:p>
    <w:p w14:paraId="2D8B8F59" w14:textId="20872CCE" w:rsidR="00227E87" w:rsidRDefault="00227E87" w:rsidP="00DB65E0">
      <w:pPr>
        <w:spacing w:line="336" w:lineRule="auto"/>
        <w:rPr>
          <w:rFonts w:ascii="Arial" w:hAnsi="Arial" w:cs="Arial"/>
          <w:sz w:val="20"/>
        </w:rPr>
      </w:pPr>
      <w:r w:rsidRPr="00227E87">
        <w:rPr>
          <w:rFonts w:ascii="Arial" w:hAnsi="Arial" w:cs="Arial"/>
          <w:sz w:val="20"/>
          <w:highlight w:val="green"/>
        </w:rPr>
        <w:t>DISTRICTS telefoon, bereikbaar gedurende kantoor uren volgt nog.</w:t>
      </w:r>
    </w:p>
    <w:p w14:paraId="6A51AAB4" w14:textId="77777777" w:rsidR="000B789A" w:rsidRDefault="000B789A" w:rsidP="00DB65E0">
      <w:pPr>
        <w:spacing w:line="336" w:lineRule="auto"/>
        <w:rPr>
          <w:rFonts w:ascii="Arial" w:hAnsi="Arial" w:cs="Arial"/>
          <w:sz w:val="20"/>
        </w:rPr>
      </w:pPr>
    </w:p>
    <w:p w14:paraId="5A0EA94F" w14:textId="77777777" w:rsidR="000B789A" w:rsidRDefault="000B789A" w:rsidP="00DB65E0">
      <w:pPr>
        <w:spacing w:line="336" w:lineRule="auto"/>
        <w:rPr>
          <w:rFonts w:ascii="Arial" w:hAnsi="Arial" w:cs="Arial"/>
          <w:sz w:val="20"/>
        </w:rPr>
      </w:pPr>
    </w:p>
    <w:p w14:paraId="7F822771" w14:textId="77777777" w:rsidR="000B789A" w:rsidRDefault="000B789A" w:rsidP="00DB65E0">
      <w:pPr>
        <w:spacing w:line="336" w:lineRule="auto"/>
        <w:rPr>
          <w:rFonts w:ascii="Arial" w:hAnsi="Arial" w:cs="Arial"/>
          <w:sz w:val="20"/>
        </w:rPr>
      </w:pPr>
    </w:p>
    <w:p w14:paraId="3F3021E5" w14:textId="77777777" w:rsidR="000B789A" w:rsidRDefault="000B789A" w:rsidP="00DB65E0">
      <w:pPr>
        <w:spacing w:line="336" w:lineRule="auto"/>
        <w:rPr>
          <w:rFonts w:ascii="Arial" w:hAnsi="Arial" w:cs="Arial"/>
          <w:sz w:val="20"/>
        </w:rPr>
      </w:pPr>
    </w:p>
    <w:p w14:paraId="3491342B" w14:textId="77777777" w:rsidR="000B789A" w:rsidRDefault="000B789A" w:rsidP="00DB65E0">
      <w:pPr>
        <w:spacing w:line="336" w:lineRule="auto"/>
        <w:rPr>
          <w:rFonts w:ascii="Arial" w:hAnsi="Arial" w:cs="Arial"/>
          <w:sz w:val="20"/>
        </w:rPr>
      </w:pPr>
    </w:p>
    <w:p w14:paraId="418B37A1" w14:textId="77777777" w:rsidR="000B789A" w:rsidRDefault="000B789A" w:rsidP="00DB65E0">
      <w:pPr>
        <w:spacing w:line="336" w:lineRule="auto"/>
        <w:rPr>
          <w:rFonts w:ascii="Arial" w:hAnsi="Arial" w:cs="Arial"/>
          <w:sz w:val="20"/>
        </w:rPr>
      </w:pPr>
    </w:p>
    <w:p w14:paraId="14E1E572" w14:textId="77777777" w:rsidR="000B789A" w:rsidRDefault="000B789A" w:rsidP="00DB65E0">
      <w:pPr>
        <w:spacing w:line="336" w:lineRule="auto"/>
        <w:rPr>
          <w:rFonts w:ascii="Arial" w:hAnsi="Arial" w:cs="Arial"/>
          <w:sz w:val="20"/>
        </w:rPr>
      </w:pPr>
    </w:p>
    <w:p w14:paraId="392C049B" w14:textId="77777777" w:rsidR="000B789A" w:rsidRDefault="000B789A" w:rsidP="00DB65E0">
      <w:pPr>
        <w:spacing w:line="336" w:lineRule="auto"/>
        <w:rPr>
          <w:rFonts w:ascii="Arial" w:hAnsi="Arial" w:cs="Arial"/>
          <w:sz w:val="20"/>
        </w:rPr>
      </w:pPr>
    </w:p>
    <w:p w14:paraId="68B97F01" w14:textId="77777777" w:rsidR="000B789A" w:rsidRDefault="000B789A" w:rsidP="00DB65E0">
      <w:pPr>
        <w:spacing w:line="336" w:lineRule="auto"/>
        <w:rPr>
          <w:rFonts w:ascii="Arial" w:hAnsi="Arial" w:cs="Arial"/>
          <w:sz w:val="20"/>
        </w:rPr>
      </w:pPr>
    </w:p>
    <w:p w14:paraId="4DD00A0C" w14:textId="77777777" w:rsidR="000B789A" w:rsidRDefault="000B789A" w:rsidP="00DB65E0">
      <w:pPr>
        <w:spacing w:line="336" w:lineRule="auto"/>
        <w:rPr>
          <w:rFonts w:ascii="Arial" w:hAnsi="Arial" w:cs="Arial"/>
          <w:sz w:val="20"/>
        </w:rPr>
      </w:pPr>
    </w:p>
    <w:p w14:paraId="411E5B9B" w14:textId="77777777" w:rsidR="000B789A" w:rsidRDefault="000B789A" w:rsidP="00DB65E0">
      <w:pPr>
        <w:spacing w:line="336" w:lineRule="auto"/>
        <w:rPr>
          <w:rFonts w:ascii="Arial" w:hAnsi="Arial" w:cs="Arial"/>
          <w:sz w:val="20"/>
        </w:rPr>
      </w:pPr>
    </w:p>
    <w:p w14:paraId="44AD1CB4" w14:textId="77777777" w:rsidR="000B789A" w:rsidRDefault="000B789A" w:rsidP="00DB65E0">
      <w:pPr>
        <w:spacing w:line="336" w:lineRule="auto"/>
        <w:rPr>
          <w:rFonts w:ascii="Arial" w:hAnsi="Arial" w:cs="Arial"/>
          <w:sz w:val="20"/>
        </w:rPr>
      </w:pPr>
    </w:p>
    <w:p w14:paraId="40330599" w14:textId="77777777" w:rsidR="000B789A" w:rsidRDefault="000B789A" w:rsidP="00DB65E0">
      <w:pPr>
        <w:spacing w:line="336" w:lineRule="auto"/>
        <w:rPr>
          <w:rFonts w:ascii="Arial" w:hAnsi="Arial" w:cs="Arial"/>
          <w:sz w:val="20"/>
        </w:rPr>
      </w:pPr>
    </w:p>
    <w:p w14:paraId="006AA11E" w14:textId="77777777" w:rsidR="000B789A" w:rsidRDefault="000B789A" w:rsidP="00DB65E0">
      <w:pPr>
        <w:spacing w:line="336" w:lineRule="auto"/>
        <w:rPr>
          <w:rFonts w:ascii="Arial" w:hAnsi="Arial" w:cs="Arial"/>
          <w:sz w:val="20"/>
        </w:rPr>
      </w:pPr>
    </w:p>
    <w:p w14:paraId="15B3A9E8" w14:textId="77777777" w:rsidR="000B789A" w:rsidRDefault="000B789A" w:rsidP="00DB65E0">
      <w:pPr>
        <w:spacing w:line="336" w:lineRule="auto"/>
        <w:rPr>
          <w:rFonts w:ascii="Arial" w:hAnsi="Arial" w:cs="Arial"/>
          <w:sz w:val="20"/>
        </w:rPr>
      </w:pPr>
    </w:p>
    <w:p w14:paraId="2889F0FE" w14:textId="77777777" w:rsidR="000B789A" w:rsidRDefault="000B789A" w:rsidP="00DB65E0">
      <w:pPr>
        <w:spacing w:line="336" w:lineRule="auto"/>
        <w:rPr>
          <w:rFonts w:ascii="Arial" w:hAnsi="Arial" w:cs="Arial"/>
          <w:sz w:val="20"/>
        </w:rPr>
      </w:pPr>
    </w:p>
    <w:p w14:paraId="4EEEF8BB" w14:textId="77777777" w:rsidR="000B789A" w:rsidRDefault="000B789A" w:rsidP="00DB65E0">
      <w:pPr>
        <w:spacing w:line="336" w:lineRule="auto"/>
        <w:rPr>
          <w:rFonts w:ascii="Arial" w:hAnsi="Arial" w:cs="Arial"/>
          <w:sz w:val="20"/>
        </w:rPr>
      </w:pPr>
    </w:p>
    <w:p w14:paraId="40C905D2" w14:textId="77777777" w:rsidR="000B789A" w:rsidRDefault="000B789A" w:rsidP="00DB65E0">
      <w:pPr>
        <w:spacing w:line="336" w:lineRule="auto"/>
        <w:rPr>
          <w:rFonts w:ascii="Arial" w:hAnsi="Arial" w:cs="Arial"/>
          <w:sz w:val="20"/>
        </w:rPr>
      </w:pPr>
    </w:p>
    <w:p w14:paraId="7AF13063" w14:textId="77777777" w:rsidR="000B789A" w:rsidRDefault="000B789A" w:rsidP="00DB65E0">
      <w:pPr>
        <w:spacing w:line="336" w:lineRule="auto"/>
        <w:rPr>
          <w:rFonts w:ascii="Arial" w:hAnsi="Arial" w:cs="Arial"/>
          <w:sz w:val="20"/>
        </w:rPr>
      </w:pPr>
    </w:p>
    <w:p w14:paraId="2FDD8CFF" w14:textId="4ABD5E7F" w:rsidR="004D15B4" w:rsidRDefault="00C9684A" w:rsidP="001D28D9">
      <w:pPr>
        <w:tabs>
          <w:tab w:val="clear" w:pos="284"/>
          <w:tab w:val="clear" w:pos="1701"/>
          <w:tab w:val="left" w:pos="426"/>
        </w:tabs>
        <w:spacing w:line="336" w:lineRule="auto"/>
        <w:outlineLvl w:val="0"/>
        <w:rPr>
          <w:rFonts w:ascii="Arial" w:hAnsi="Arial" w:cs="Arial"/>
          <w:szCs w:val="22"/>
        </w:rPr>
      </w:pPr>
      <w:r w:rsidRPr="00455D7F">
        <w:rPr>
          <w:rFonts w:ascii="Arial" w:hAnsi="Arial" w:cs="Arial"/>
          <w:b/>
          <w:sz w:val="24"/>
          <w:szCs w:val="24"/>
        </w:rPr>
        <w:lastRenderedPageBreak/>
        <w:t xml:space="preserve">Bijlage </w:t>
      </w:r>
      <w:r w:rsidR="00BA1179" w:rsidRPr="00455D7F">
        <w:rPr>
          <w:rFonts w:ascii="Arial" w:hAnsi="Arial" w:cs="Arial"/>
          <w:b/>
          <w:sz w:val="24"/>
          <w:szCs w:val="24"/>
        </w:rPr>
        <w:t>[</w:t>
      </w:r>
      <w:r w:rsidR="00170D5E">
        <w:rPr>
          <w:rFonts w:ascii="Arial" w:hAnsi="Arial" w:cs="Arial"/>
          <w:b/>
          <w:sz w:val="24"/>
          <w:szCs w:val="24"/>
        </w:rPr>
        <w:t>B</w:t>
      </w:r>
      <w:r w:rsidR="00BA1179" w:rsidRPr="00455D7F">
        <w:rPr>
          <w:rFonts w:ascii="Arial" w:hAnsi="Arial" w:cs="Arial"/>
          <w:b/>
          <w:sz w:val="24"/>
          <w:szCs w:val="24"/>
        </w:rPr>
        <w:t>] – Overzicht metingen</w:t>
      </w:r>
      <w:r w:rsidR="00BA1179" w:rsidRPr="00F30F3C">
        <w:rPr>
          <w:rFonts w:ascii="Arial" w:hAnsi="Arial" w:cs="Arial"/>
          <w:szCs w:val="22"/>
        </w:rPr>
        <w:t xml:space="preserve"> </w:t>
      </w:r>
    </w:p>
    <w:p w14:paraId="6176DB77" w14:textId="77777777" w:rsidR="004D15B4" w:rsidRDefault="004D15B4" w:rsidP="004D15B4">
      <w:pPr>
        <w:tabs>
          <w:tab w:val="clear" w:pos="284"/>
          <w:tab w:val="clear" w:pos="1701"/>
          <w:tab w:val="left" w:pos="426"/>
        </w:tabs>
        <w:spacing w:line="336" w:lineRule="auto"/>
        <w:rPr>
          <w:rFonts w:ascii="Arial" w:hAnsi="Arial" w:cs="Arial"/>
          <w:szCs w:val="22"/>
        </w:rPr>
      </w:pPr>
    </w:p>
    <w:p w14:paraId="27CE535A" w14:textId="77777777" w:rsidR="004D15B4" w:rsidRDefault="004D15B4" w:rsidP="004D15B4">
      <w:pPr>
        <w:tabs>
          <w:tab w:val="clear" w:pos="284"/>
          <w:tab w:val="clear" w:pos="1701"/>
          <w:tab w:val="left" w:pos="426"/>
        </w:tabs>
        <w:spacing w:line="336" w:lineRule="auto"/>
        <w:rPr>
          <w:rFonts w:ascii="Arial" w:hAnsi="Arial" w:cs="Arial"/>
          <w:szCs w:val="22"/>
        </w:rPr>
      </w:pPr>
      <w:r>
        <w:rPr>
          <w:rFonts w:ascii="Arial" w:hAnsi="Arial" w:cs="Arial"/>
          <w:szCs w:val="22"/>
        </w:rPr>
        <w:t>Meting 1: voor bezoek aan art</w:t>
      </w:r>
      <w:r w:rsidR="000B789A">
        <w:rPr>
          <w:rFonts w:ascii="Arial" w:hAnsi="Arial" w:cs="Arial"/>
          <w:szCs w:val="22"/>
        </w:rPr>
        <w:t>s voor hand/</w:t>
      </w:r>
      <w:r>
        <w:rPr>
          <w:rFonts w:ascii="Arial" w:hAnsi="Arial" w:cs="Arial"/>
          <w:szCs w:val="22"/>
        </w:rPr>
        <w:t>pols klachten, vragenlijsten invullen</w:t>
      </w:r>
    </w:p>
    <w:p w14:paraId="3160657C" w14:textId="77777777" w:rsidR="004D15B4" w:rsidRDefault="004D15B4" w:rsidP="004D15B4">
      <w:pPr>
        <w:tabs>
          <w:tab w:val="clear" w:pos="284"/>
          <w:tab w:val="clear" w:pos="1701"/>
          <w:tab w:val="left" w:pos="426"/>
        </w:tabs>
        <w:spacing w:line="336" w:lineRule="auto"/>
        <w:rPr>
          <w:rFonts w:ascii="Arial" w:hAnsi="Arial" w:cs="Arial"/>
          <w:szCs w:val="22"/>
        </w:rPr>
      </w:pPr>
      <w:r>
        <w:rPr>
          <w:rFonts w:ascii="Arial" w:hAnsi="Arial" w:cs="Arial"/>
          <w:szCs w:val="22"/>
        </w:rPr>
        <w:t>Meting 2: 6 weken na meedoen aan onderzoek, vragenlijsten invullen</w:t>
      </w:r>
    </w:p>
    <w:p w14:paraId="5A220BF4" w14:textId="77777777" w:rsidR="004D15B4" w:rsidRDefault="004D15B4" w:rsidP="004D15B4">
      <w:pPr>
        <w:tabs>
          <w:tab w:val="clear" w:pos="284"/>
          <w:tab w:val="clear" w:pos="1701"/>
          <w:tab w:val="left" w:pos="426"/>
        </w:tabs>
        <w:spacing w:line="336" w:lineRule="auto"/>
        <w:rPr>
          <w:rFonts w:ascii="Arial" w:hAnsi="Arial" w:cs="Arial"/>
          <w:szCs w:val="22"/>
        </w:rPr>
      </w:pPr>
      <w:r>
        <w:rPr>
          <w:rFonts w:ascii="Arial" w:hAnsi="Arial" w:cs="Arial"/>
          <w:szCs w:val="22"/>
        </w:rPr>
        <w:t>Meting 3: 3 maanden na meedoen aan onderzoek, vragenlijsten invullen</w:t>
      </w:r>
    </w:p>
    <w:p w14:paraId="67317B89" w14:textId="77777777" w:rsidR="004D15B4" w:rsidRDefault="004D15B4" w:rsidP="004D15B4">
      <w:pPr>
        <w:tabs>
          <w:tab w:val="clear" w:pos="284"/>
          <w:tab w:val="clear" w:pos="1701"/>
          <w:tab w:val="left" w:pos="426"/>
        </w:tabs>
        <w:spacing w:line="336" w:lineRule="auto"/>
        <w:rPr>
          <w:rFonts w:ascii="Arial" w:hAnsi="Arial" w:cs="Arial"/>
          <w:szCs w:val="22"/>
        </w:rPr>
      </w:pPr>
      <w:r>
        <w:rPr>
          <w:rFonts w:ascii="Arial" w:hAnsi="Arial" w:cs="Arial"/>
          <w:szCs w:val="22"/>
        </w:rPr>
        <w:t>Meting 4: 6 maanden na meedoen aan onderzoek, vragenlijsten invullen</w:t>
      </w:r>
    </w:p>
    <w:p w14:paraId="705D262F" w14:textId="77777777" w:rsidR="004D15B4" w:rsidRDefault="004D15B4" w:rsidP="004D15B4">
      <w:pPr>
        <w:tabs>
          <w:tab w:val="clear" w:pos="284"/>
          <w:tab w:val="clear" w:pos="1701"/>
          <w:tab w:val="left" w:pos="426"/>
        </w:tabs>
        <w:spacing w:line="336" w:lineRule="auto"/>
        <w:rPr>
          <w:rFonts w:ascii="Arial" w:hAnsi="Arial" w:cs="Arial"/>
          <w:szCs w:val="22"/>
        </w:rPr>
      </w:pPr>
      <w:r>
        <w:rPr>
          <w:rFonts w:ascii="Arial" w:hAnsi="Arial" w:cs="Arial"/>
          <w:szCs w:val="22"/>
        </w:rPr>
        <w:t>Meting 5: 9 maanden</w:t>
      </w:r>
      <w:r w:rsidR="000B789A">
        <w:rPr>
          <w:rFonts w:ascii="Arial" w:hAnsi="Arial" w:cs="Arial"/>
          <w:szCs w:val="22"/>
        </w:rPr>
        <w:t xml:space="preserve"> na meedoen aan onderzoek, vragenlijsten invullen</w:t>
      </w:r>
    </w:p>
    <w:p w14:paraId="408EDD19" w14:textId="77777777" w:rsidR="004D15B4" w:rsidRDefault="004D15B4" w:rsidP="004D15B4">
      <w:pPr>
        <w:tabs>
          <w:tab w:val="clear" w:pos="284"/>
          <w:tab w:val="clear" w:pos="1701"/>
          <w:tab w:val="left" w:pos="426"/>
        </w:tabs>
        <w:spacing w:line="336" w:lineRule="auto"/>
        <w:rPr>
          <w:rFonts w:ascii="Arial" w:hAnsi="Arial" w:cs="Arial"/>
          <w:szCs w:val="22"/>
        </w:rPr>
      </w:pPr>
      <w:r>
        <w:rPr>
          <w:rFonts w:ascii="Arial" w:hAnsi="Arial" w:cs="Arial"/>
          <w:szCs w:val="22"/>
        </w:rPr>
        <w:t>Meting 6: 12 maanden</w:t>
      </w:r>
      <w:r w:rsidR="000B789A">
        <w:rPr>
          <w:rFonts w:ascii="Arial" w:hAnsi="Arial" w:cs="Arial"/>
          <w:szCs w:val="22"/>
        </w:rPr>
        <w:t xml:space="preserve"> na meedoen aan onderzoek, vragenlijsten invullen</w:t>
      </w:r>
    </w:p>
    <w:p w14:paraId="43C4E405" w14:textId="77777777" w:rsidR="004D15B4" w:rsidRDefault="004D15B4" w:rsidP="004D15B4">
      <w:pPr>
        <w:tabs>
          <w:tab w:val="clear" w:pos="284"/>
          <w:tab w:val="clear" w:pos="1701"/>
          <w:tab w:val="left" w:pos="426"/>
        </w:tabs>
        <w:spacing w:line="336" w:lineRule="auto"/>
        <w:rPr>
          <w:rFonts w:ascii="Arial" w:hAnsi="Arial" w:cs="Arial"/>
          <w:szCs w:val="22"/>
        </w:rPr>
      </w:pPr>
      <w:r>
        <w:rPr>
          <w:rFonts w:ascii="Arial" w:hAnsi="Arial" w:cs="Arial"/>
          <w:szCs w:val="22"/>
        </w:rPr>
        <w:t>Meting 7: 15 maanden</w:t>
      </w:r>
      <w:r w:rsidR="000B789A">
        <w:rPr>
          <w:rFonts w:ascii="Arial" w:hAnsi="Arial" w:cs="Arial"/>
          <w:szCs w:val="22"/>
        </w:rPr>
        <w:t xml:space="preserve"> na meedoen aan onderzoek, vragenlijsten invullen</w:t>
      </w:r>
    </w:p>
    <w:p w14:paraId="736C68C8" w14:textId="77777777" w:rsidR="004D15B4" w:rsidRPr="004D15B4" w:rsidRDefault="004D15B4" w:rsidP="004D15B4">
      <w:pPr>
        <w:tabs>
          <w:tab w:val="clear" w:pos="284"/>
          <w:tab w:val="clear" w:pos="1701"/>
          <w:tab w:val="left" w:pos="426"/>
        </w:tabs>
        <w:spacing w:line="336" w:lineRule="auto"/>
        <w:rPr>
          <w:rFonts w:ascii="Arial" w:hAnsi="Arial" w:cs="Arial"/>
          <w:szCs w:val="22"/>
        </w:rPr>
      </w:pPr>
      <w:r>
        <w:rPr>
          <w:rFonts w:ascii="Arial" w:hAnsi="Arial" w:cs="Arial"/>
          <w:szCs w:val="22"/>
        </w:rPr>
        <w:t xml:space="preserve">Meting 8: </w:t>
      </w:r>
      <w:r w:rsidR="000B789A">
        <w:rPr>
          <w:rFonts w:ascii="Arial" w:hAnsi="Arial" w:cs="Arial"/>
          <w:szCs w:val="22"/>
        </w:rPr>
        <w:t>18 maanden na meedoen aan onderzoek, vragenlijsten invullen</w:t>
      </w:r>
    </w:p>
    <w:p w14:paraId="20FCC01D" w14:textId="32591E6C" w:rsidR="008B77B4" w:rsidRPr="00FD6DE5" w:rsidRDefault="0004119F" w:rsidP="001D28D9">
      <w:pPr>
        <w:tabs>
          <w:tab w:val="clear" w:pos="284"/>
          <w:tab w:val="clear" w:pos="1701"/>
          <w:tab w:val="left" w:pos="426"/>
        </w:tabs>
        <w:spacing w:line="336" w:lineRule="auto"/>
        <w:outlineLvl w:val="0"/>
        <w:rPr>
          <w:rFonts w:ascii="Arial" w:hAnsi="Arial" w:cs="Arial"/>
          <w:sz w:val="24"/>
          <w:szCs w:val="24"/>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BB1885">
        <w:rPr>
          <w:rFonts w:ascii="Arial" w:hAnsi="Arial" w:cs="Arial"/>
          <w:b/>
          <w:sz w:val="24"/>
          <w:szCs w:val="24"/>
        </w:rPr>
        <w:t>[</w:t>
      </w:r>
      <w:r w:rsidR="00170D5E">
        <w:rPr>
          <w:rFonts w:ascii="Arial" w:hAnsi="Arial" w:cs="Arial"/>
          <w:b/>
          <w:sz w:val="24"/>
          <w:szCs w:val="24"/>
        </w:rPr>
        <w:t>C</w:t>
      </w:r>
      <w:r w:rsidR="00651144" w:rsidRPr="00BB1885">
        <w:rPr>
          <w:rFonts w:ascii="Arial" w:hAnsi="Arial" w:cs="Arial"/>
          <w:b/>
          <w:sz w:val="24"/>
          <w:szCs w:val="24"/>
        </w:rPr>
        <w:t>]:</w:t>
      </w:r>
      <w:r w:rsidR="00651144"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proefpersoon</w:t>
      </w:r>
      <w:r w:rsidR="0099760A" w:rsidRPr="00FD6DE5">
        <w:rPr>
          <w:rFonts w:ascii="Arial" w:hAnsi="Arial" w:cs="Arial"/>
          <w:b/>
          <w:sz w:val="24"/>
          <w:szCs w:val="24"/>
        </w:rPr>
        <w:t xml:space="preserve"> </w:t>
      </w:r>
      <w:r w:rsidR="0043293A">
        <w:rPr>
          <w:rFonts w:ascii="Arial" w:hAnsi="Arial" w:cs="Arial"/>
          <w:b/>
          <w:sz w:val="24"/>
          <w:szCs w:val="24"/>
        </w:rPr>
        <w:t>(versie arts)</w:t>
      </w:r>
    </w:p>
    <w:p w14:paraId="1B62CAF7" w14:textId="77777777" w:rsidR="008B77B4" w:rsidRPr="00F30F3C" w:rsidRDefault="008B77B4" w:rsidP="00DB65E0">
      <w:pPr>
        <w:spacing w:line="336" w:lineRule="auto"/>
        <w:rPr>
          <w:rFonts w:ascii="Arial" w:hAnsi="Arial" w:cs="Arial"/>
          <w:szCs w:val="22"/>
        </w:rPr>
      </w:pPr>
    </w:p>
    <w:p w14:paraId="38112293" w14:textId="77777777" w:rsidR="00B14046" w:rsidRDefault="00B14046" w:rsidP="001D28D9">
      <w:pPr>
        <w:spacing w:line="336" w:lineRule="auto"/>
        <w:outlineLvl w:val="0"/>
        <w:rPr>
          <w:rFonts w:ascii="Arial" w:hAnsi="Arial" w:cs="Arial"/>
          <w:b/>
          <w:sz w:val="24"/>
          <w:szCs w:val="24"/>
        </w:rPr>
      </w:pPr>
      <w:r w:rsidRPr="0016785F">
        <w:rPr>
          <w:rFonts w:ascii="Arial" w:hAnsi="Arial" w:cs="Arial"/>
          <w:b/>
          <w:sz w:val="24"/>
          <w:szCs w:val="24"/>
        </w:rPr>
        <w:t>DISTRICTS</w:t>
      </w:r>
    </w:p>
    <w:p w14:paraId="046827C4" w14:textId="77777777" w:rsidR="00B14046" w:rsidRPr="005527CB" w:rsidRDefault="00B14046" w:rsidP="00B14046">
      <w:pPr>
        <w:spacing w:line="336" w:lineRule="auto"/>
        <w:rPr>
          <w:rFonts w:ascii="Arial" w:hAnsi="Arial" w:cs="Arial"/>
          <w:i/>
          <w:sz w:val="20"/>
        </w:rPr>
      </w:pPr>
      <w:r>
        <w:rPr>
          <w:rFonts w:ascii="Arial" w:hAnsi="Arial" w:cs="Arial"/>
          <w:i/>
          <w:sz w:val="20"/>
        </w:rPr>
        <w:t>Het Nederlandse injectie versus operatie onderzoek bij patiënten met een zenuwbeknelling in de pols.</w:t>
      </w:r>
    </w:p>
    <w:p w14:paraId="2ACA2CD2" w14:textId="77777777" w:rsidR="00AE03A2" w:rsidRPr="00FD6DE5" w:rsidRDefault="00B1404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Pr>
          <w:rFonts w:ascii="Arial" w:hAnsi="Arial" w:cs="Arial"/>
          <w:sz w:val="20"/>
        </w:rPr>
        <w:t>I</w:t>
      </w:r>
      <w:r w:rsidR="0055470B" w:rsidRPr="00FD6DE5">
        <w:rPr>
          <w:rFonts w:ascii="Arial" w:hAnsi="Arial" w:cs="Arial"/>
          <w:sz w:val="20"/>
        </w:rPr>
        <w:t xml:space="preserve">k </w:t>
      </w:r>
      <w:r w:rsidR="00B3740B" w:rsidRPr="00FD6DE5">
        <w:rPr>
          <w:rFonts w:ascii="Arial" w:hAnsi="Arial" w:cs="Arial"/>
          <w:sz w:val="20"/>
        </w:rPr>
        <w:t xml:space="preserve">heb </w:t>
      </w:r>
      <w:r w:rsidR="0055470B" w:rsidRPr="00FD6DE5">
        <w:rPr>
          <w:rFonts w:ascii="Arial" w:hAnsi="Arial" w:cs="Arial"/>
          <w:sz w:val="20"/>
        </w:rPr>
        <w:t xml:space="preserve">de informatiebrief gelezen. </w:t>
      </w:r>
      <w:r w:rsidR="004933A5" w:rsidRPr="00FD6DE5">
        <w:rPr>
          <w:rFonts w:ascii="Arial" w:hAnsi="Arial" w:cs="Arial"/>
          <w:sz w:val="20"/>
        </w:rPr>
        <w:t>Ook kon ik</w:t>
      </w:r>
      <w:r w:rsidR="00942EEB" w:rsidRPr="00FD6DE5">
        <w:rPr>
          <w:rFonts w:ascii="Arial" w:hAnsi="Arial" w:cs="Arial"/>
          <w:sz w:val="20"/>
        </w:rPr>
        <w:t xml:space="preserve"> </w:t>
      </w:r>
      <w:r w:rsidR="0055470B" w:rsidRPr="00FD6DE5">
        <w:rPr>
          <w:rFonts w:ascii="Arial" w:hAnsi="Arial" w:cs="Arial"/>
          <w:sz w:val="20"/>
        </w:rPr>
        <w:t>vragen stellen.</w:t>
      </w:r>
      <w:r w:rsidR="00AE03A2" w:rsidRPr="00FD6DE5">
        <w:rPr>
          <w:rFonts w:ascii="Arial" w:hAnsi="Arial" w:cs="Arial"/>
          <w:sz w:val="20"/>
        </w:rPr>
        <w:t xml:space="preserve"> </w:t>
      </w:r>
      <w:r w:rsidR="00B3740B" w:rsidRPr="00FD6DE5">
        <w:rPr>
          <w:rFonts w:ascii="Arial" w:hAnsi="Arial" w:cs="Arial"/>
          <w:sz w:val="20"/>
        </w:rPr>
        <w:t>Mijn</w:t>
      </w:r>
      <w:r w:rsidR="0055470B" w:rsidRPr="00FD6DE5">
        <w:rPr>
          <w:rFonts w:ascii="Arial" w:hAnsi="Arial" w:cs="Arial"/>
          <w:sz w:val="20"/>
        </w:rPr>
        <w:t xml:space="preserve"> vragen zijn </w:t>
      </w:r>
      <w:r w:rsidR="009152B4" w:rsidRPr="00FD6DE5">
        <w:rPr>
          <w:rFonts w:ascii="Arial" w:hAnsi="Arial" w:cs="Arial"/>
          <w:sz w:val="20"/>
        </w:rPr>
        <w:t>voldoende</w:t>
      </w:r>
      <w:r w:rsidR="00B3740B" w:rsidRPr="00FD6DE5">
        <w:rPr>
          <w:rFonts w:ascii="Arial" w:hAnsi="Arial" w:cs="Arial"/>
          <w:sz w:val="20"/>
        </w:rPr>
        <w:t xml:space="preserve"> </w:t>
      </w:r>
      <w:r w:rsidR="0055470B" w:rsidRPr="00FD6DE5">
        <w:rPr>
          <w:rFonts w:ascii="Arial" w:hAnsi="Arial" w:cs="Arial"/>
          <w:sz w:val="20"/>
        </w:rPr>
        <w:t xml:space="preserve">beantwoord. Ik </w:t>
      </w:r>
      <w:r w:rsidR="00B3740B" w:rsidRPr="00FD6DE5">
        <w:rPr>
          <w:rFonts w:ascii="Arial" w:hAnsi="Arial" w:cs="Arial"/>
          <w:sz w:val="20"/>
        </w:rPr>
        <w:t xml:space="preserve">had genoeg tijd om te beslissen of ik </w:t>
      </w:r>
      <w:r w:rsidR="00C47EEA" w:rsidRPr="00FD6DE5">
        <w:rPr>
          <w:rFonts w:ascii="Arial" w:hAnsi="Arial" w:cs="Arial"/>
          <w:sz w:val="20"/>
        </w:rPr>
        <w:t>meedoe</w:t>
      </w:r>
      <w:r w:rsidR="002B6A26" w:rsidRPr="00FD6DE5">
        <w:rPr>
          <w:rFonts w:ascii="Arial" w:hAnsi="Arial" w:cs="Arial"/>
          <w:sz w:val="20"/>
        </w:rPr>
        <w:t>.</w:t>
      </w:r>
    </w:p>
    <w:p w14:paraId="29264AFC" w14:textId="77777777"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weet dat </w:t>
      </w:r>
      <w:r w:rsidR="009152B4" w:rsidRPr="00FD6DE5">
        <w:rPr>
          <w:rFonts w:ascii="Arial" w:hAnsi="Arial" w:cs="Arial"/>
          <w:sz w:val="20"/>
        </w:rPr>
        <w:t>meedoen</w:t>
      </w:r>
      <w:r w:rsidRPr="00FD6DE5">
        <w:rPr>
          <w:rFonts w:ascii="Arial" w:hAnsi="Arial" w:cs="Arial"/>
          <w:sz w:val="20"/>
        </w:rPr>
        <w:t xml:space="preserve"> vrijwillig is</w:t>
      </w:r>
      <w:r w:rsidR="00B3740B" w:rsidRPr="00FD6DE5">
        <w:rPr>
          <w:rFonts w:ascii="Arial" w:hAnsi="Arial" w:cs="Arial"/>
          <w:sz w:val="20"/>
        </w:rPr>
        <w:t xml:space="preserve">. </w:t>
      </w:r>
      <w:r w:rsidR="004933A5" w:rsidRPr="00FD6DE5">
        <w:rPr>
          <w:rFonts w:ascii="Arial" w:hAnsi="Arial" w:cs="Arial"/>
          <w:sz w:val="20"/>
        </w:rPr>
        <w:t>Ook weet ik</w:t>
      </w:r>
      <w:r w:rsidR="008405A5" w:rsidRPr="00FD6DE5">
        <w:rPr>
          <w:rFonts w:ascii="Arial" w:hAnsi="Arial" w:cs="Arial"/>
          <w:sz w:val="20"/>
        </w:rPr>
        <w:t xml:space="preserve"> dat ik</w:t>
      </w:r>
      <w:r w:rsidR="00B3740B" w:rsidRPr="00FD6DE5">
        <w:rPr>
          <w:rFonts w:ascii="Arial" w:hAnsi="Arial" w:cs="Arial"/>
          <w:sz w:val="20"/>
        </w:rPr>
        <w:t xml:space="preserve"> </w:t>
      </w:r>
      <w:r w:rsidRPr="00FD6DE5">
        <w:rPr>
          <w:rFonts w:ascii="Arial" w:hAnsi="Arial" w:cs="Arial"/>
          <w:sz w:val="20"/>
        </w:rPr>
        <w:t xml:space="preserve">op ieder moment kan </w:t>
      </w:r>
      <w:r w:rsidR="00B3740B" w:rsidRPr="00FD6DE5">
        <w:rPr>
          <w:rFonts w:ascii="Arial" w:hAnsi="Arial" w:cs="Arial"/>
          <w:sz w:val="20"/>
        </w:rPr>
        <w:t>beslissen om toch niet mee te doen</w:t>
      </w:r>
      <w:r w:rsidR="00FF4B06" w:rsidRPr="00FD6DE5">
        <w:rPr>
          <w:rFonts w:ascii="Arial" w:hAnsi="Arial" w:cs="Arial"/>
          <w:sz w:val="20"/>
        </w:rPr>
        <w:t xml:space="preserve"> of te stoppen met </w:t>
      </w:r>
      <w:r w:rsidR="004933A5" w:rsidRPr="00FD6DE5">
        <w:rPr>
          <w:rFonts w:ascii="Arial" w:hAnsi="Arial" w:cs="Arial"/>
          <w:sz w:val="20"/>
        </w:rPr>
        <w:t>het onderzoek</w:t>
      </w:r>
      <w:r w:rsidR="00B3740B" w:rsidRPr="00FD6DE5">
        <w:rPr>
          <w:rFonts w:ascii="Arial" w:hAnsi="Arial" w:cs="Arial"/>
          <w:sz w:val="20"/>
        </w:rPr>
        <w:t>. Daar</w:t>
      </w:r>
      <w:r w:rsidR="008405A5" w:rsidRPr="00FD6DE5">
        <w:rPr>
          <w:rFonts w:ascii="Arial" w:hAnsi="Arial" w:cs="Arial"/>
          <w:sz w:val="20"/>
        </w:rPr>
        <w:t>voor</w:t>
      </w:r>
      <w:r w:rsidR="00B3740B" w:rsidRPr="00FD6DE5">
        <w:rPr>
          <w:rFonts w:ascii="Arial" w:hAnsi="Arial" w:cs="Arial"/>
          <w:sz w:val="20"/>
        </w:rPr>
        <w:t xml:space="preserve"> hoef ik geen </w:t>
      </w:r>
      <w:r w:rsidRPr="00FD6DE5">
        <w:rPr>
          <w:rFonts w:ascii="Arial" w:hAnsi="Arial" w:cs="Arial"/>
          <w:sz w:val="20"/>
        </w:rPr>
        <w:t>reden te geven.</w:t>
      </w:r>
    </w:p>
    <w:p w14:paraId="3D175F18" w14:textId="77777777" w:rsidR="0055470B" w:rsidRPr="00FD6DE5"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w:t>
      </w:r>
      <w:r w:rsidR="008405A5" w:rsidRPr="00FD6DE5">
        <w:rPr>
          <w:rFonts w:ascii="Arial" w:hAnsi="Arial" w:cs="Arial"/>
          <w:sz w:val="20"/>
        </w:rPr>
        <w:t xml:space="preserve">weet </w:t>
      </w:r>
      <w:r w:rsidRPr="00FD6DE5">
        <w:rPr>
          <w:rFonts w:ascii="Arial" w:hAnsi="Arial" w:cs="Arial"/>
          <w:sz w:val="20"/>
        </w:rPr>
        <w:t xml:space="preserve">dat </w:t>
      </w:r>
      <w:r w:rsidR="00CD2BF0" w:rsidRPr="00FD6DE5">
        <w:rPr>
          <w:rFonts w:ascii="Arial" w:hAnsi="Arial" w:cs="Arial"/>
          <w:sz w:val="20"/>
        </w:rPr>
        <w:t xml:space="preserve">sommige mensen mijn gegevens kunnen </w:t>
      </w:r>
      <w:r w:rsidR="00FD54CC" w:rsidRPr="00FD6DE5">
        <w:rPr>
          <w:rFonts w:ascii="Arial" w:hAnsi="Arial" w:cs="Arial"/>
          <w:sz w:val="20"/>
        </w:rPr>
        <w:t>in</w:t>
      </w:r>
      <w:r w:rsidR="00CD2BF0" w:rsidRPr="00FD6DE5">
        <w:rPr>
          <w:rFonts w:ascii="Arial" w:hAnsi="Arial" w:cs="Arial"/>
          <w:sz w:val="20"/>
        </w:rPr>
        <w:t xml:space="preserve">zien. </w:t>
      </w:r>
      <w:r w:rsidR="0026140E" w:rsidRPr="00FD6DE5">
        <w:rPr>
          <w:rFonts w:ascii="Arial" w:hAnsi="Arial" w:cs="Arial"/>
          <w:sz w:val="20"/>
        </w:rPr>
        <w:t>Die mensen staan vermeld in de</w:t>
      </w:r>
      <w:r w:rsidR="00450221" w:rsidRPr="00FD6DE5">
        <w:rPr>
          <w:rFonts w:ascii="Arial" w:hAnsi="Arial" w:cs="Arial"/>
          <w:sz w:val="20"/>
        </w:rPr>
        <w:t>ze</w:t>
      </w:r>
      <w:r w:rsidR="00AE03A2" w:rsidRPr="00FD6DE5">
        <w:rPr>
          <w:rFonts w:ascii="Arial" w:hAnsi="Arial" w:cs="Arial"/>
          <w:sz w:val="20"/>
        </w:rPr>
        <w:t xml:space="preserve"> informatiebrief</w:t>
      </w:r>
      <w:r w:rsidR="0026140E" w:rsidRPr="00FD6DE5">
        <w:rPr>
          <w:rFonts w:ascii="Arial" w:hAnsi="Arial" w:cs="Arial"/>
          <w:sz w:val="20"/>
        </w:rPr>
        <w:t>.</w:t>
      </w:r>
    </w:p>
    <w:p w14:paraId="44A7E260" w14:textId="77777777" w:rsidR="0055470B"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w:t>
      </w:r>
      <w:r w:rsidR="0067769F" w:rsidRPr="00FD6DE5">
        <w:rPr>
          <w:rFonts w:ascii="Arial" w:hAnsi="Arial" w:cs="Arial"/>
          <w:sz w:val="20"/>
        </w:rPr>
        <w:t xml:space="preserve">voor het </w:t>
      </w:r>
      <w:r w:rsidR="00E75789" w:rsidRPr="00FD6DE5">
        <w:rPr>
          <w:rFonts w:ascii="Arial" w:hAnsi="Arial" w:cs="Arial"/>
          <w:sz w:val="20"/>
        </w:rPr>
        <w:t xml:space="preserve">verzamelen en </w:t>
      </w:r>
      <w:r w:rsidR="0067769F" w:rsidRPr="00FD6DE5">
        <w:rPr>
          <w:rFonts w:ascii="Arial" w:hAnsi="Arial" w:cs="Arial"/>
          <w:sz w:val="20"/>
        </w:rPr>
        <w:t>gebruik</w:t>
      </w:r>
      <w:r w:rsidR="00E75789" w:rsidRPr="00FD6DE5">
        <w:rPr>
          <w:rFonts w:ascii="Arial" w:hAnsi="Arial" w:cs="Arial"/>
          <w:sz w:val="20"/>
        </w:rPr>
        <w:t>en</w:t>
      </w:r>
      <w:r w:rsidR="0067769F" w:rsidRPr="00FD6DE5">
        <w:rPr>
          <w:rFonts w:ascii="Arial" w:hAnsi="Arial" w:cs="Arial"/>
          <w:sz w:val="20"/>
        </w:rPr>
        <w:t xml:space="preserve"> van </w:t>
      </w:r>
      <w:r w:rsidR="00CD2BF0" w:rsidRPr="00FD6DE5">
        <w:rPr>
          <w:rFonts w:ascii="Arial" w:hAnsi="Arial" w:cs="Arial"/>
          <w:sz w:val="20"/>
        </w:rPr>
        <w:t>mijn</w:t>
      </w:r>
      <w:r w:rsidR="00B14046">
        <w:rPr>
          <w:rFonts w:ascii="Arial" w:hAnsi="Arial" w:cs="Arial"/>
          <w:sz w:val="20"/>
        </w:rPr>
        <w:t xml:space="preserve"> gegevens</w:t>
      </w:r>
      <w:r w:rsidR="00CD2BF0" w:rsidRPr="00FD6DE5">
        <w:rPr>
          <w:rFonts w:ascii="Arial" w:hAnsi="Arial" w:cs="Arial"/>
          <w:sz w:val="20"/>
        </w:rPr>
        <w:t xml:space="preserve"> </w:t>
      </w:r>
      <w:r w:rsidR="00201D17" w:rsidRPr="00FD6DE5">
        <w:rPr>
          <w:rFonts w:ascii="Arial" w:hAnsi="Arial" w:cs="Arial"/>
          <w:sz w:val="20"/>
        </w:rPr>
        <w:t xml:space="preserve">op de manier en </w:t>
      </w:r>
      <w:r w:rsidR="0092535C" w:rsidRPr="00FD6DE5">
        <w:rPr>
          <w:rFonts w:ascii="Arial" w:hAnsi="Arial" w:cs="Arial"/>
          <w:sz w:val="20"/>
        </w:rPr>
        <w:t>voor de doelen die</w:t>
      </w:r>
      <w:r w:rsidR="00CD2BF0" w:rsidRPr="00FD6DE5">
        <w:rPr>
          <w:rFonts w:ascii="Arial" w:hAnsi="Arial" w:cs="Arial"/>
          <w:sz w:val="20"/>
        </w:rPr>
        <w:t xml:space="preserve"> in de </w:t>
      </w:r>
      <w:r w:rsidRPr="00FD6DE5">
        <w:rPr>
          <w:rFonts w:ascii="Arial" w:hAnsi="Arial" w:cs="Arial"/>
          <w:sz w:val="20"/>
        </w:rPr>
        <w:t>informatiebrief</w:t>
      </w:r>
      <w:r w:rsidR="0092535C" w:rsidRPr="00FD6DE5">
        <w:rPr>
          <w:rFonts w:ascii="Arial" w:hAnsi="Arial" w:cs="Arial"/>
          <w:sz w:val="20"/>
        </w:rPr>
        <w:t xml:space="preserve"> staan</w:t>
      </w:r>
      <w:r w:rsidR="00B14046">
        <w:rPr>
          <w:rFonts w:ascii="Arial" w:hAnsi="Arial" w:cs="Arial"/>
          <w:sz w:val="20"/>
        </w:rPr>
        <w:t>.</w:t>
      </w:r>
    </w:p>
    <w:p w14:paraId="77A461BA" w14:textId="159D5817" w:rsidR="00B14046" w:rsidRPr="004902AB" w:rsidRDefault="00B14046" w:rsidP="00050003">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4902AB">
        <w:rPr>
          <w:rFonts w:ascii="Arial" w:hAnsi="Arial" w:cs="Arial"/>
          <w:sz w:val="20"/>
        </w:rPr>
        <w:t xml:space="preserve">Ik geef toestemming om vragenlijsten te gebruiken die ik heb ingevuld </w:t>
      </w:r>
      <w:r w:rsidR="00DB3C64" w:rsidRPr="004902AB">
        <w:rPr>
          <w:rFonts w:ascii="Arial" w:hAnsi="Arial" w:cs="Arial"/>
          <w:sz w:val="20"/>
        </w:rPr>
        <w:t>voor het eerste polikliniek bezoek</w:t>
      </w:r>
      <w:r w:rsidRPr="004902AB">
        <w:rPr>
          <w:rFonts w:ascii="Arial" w:hAnsi="Arial" w:cs="Arial"/>
          <w:sz w:val="20"/>
        </w:rPr>
        <w:t>.</w:t>
      </w:r>
    </w:p>
    <w:p w14:paraId="78460923" w14:textId="37B810BF" w:rsidR="002B6A26" w:rsidRDefault="002B6A26"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w:t>
      </w:r>
      <w:r w:rsidR="00196DD4" w:rsidRPr="007729A1">
        <w:rPr>
          <w:rFonts w:ascii="Arial" w:hAnsi="Arial" w:cs="Arial"/>
          <w:sz w:val="20"/>
        </w:rPr>
        <w:t xml:space="preserve">op de </w:t>
      </w:r>
      <w:proofErr w:type="spellStart"/>
      <w:r w:rsidR="00196DD4" w:rsidRPr="007729A1">
        <w:rPr>
          <w:rFonts w:ascii="Arial" w:hAnsi="Arial" w:cs="Arial"/>
          <w:sz w:val="20"/>
        </w:rPr>
        <w:t>onderzoekslo</w:t>
      </w:r>
      <w:r w:rsidR="003D0B2C">
        <w:rPr>
          <w:rFonts w:ascii="Arial" w:hAnsi="Arial" w:cs="Arial"/>
          <w:sz w:val="20"/>
        </w:rPr>
        <w:t>c</w:t>
      </w:r>
      <w:r w:rsidR="00196DD4" w:rsidRPr="007729A1">
        <w:rPr>
          <w:rFonts w:ascii="Arial" w:hAnsi="Arial" w:cs="Arial"/>
          <w:sz w:val="20"/>
        </w:rPr>
        <w:t>atie</w:t>
      </w:r>
      <w:proofErr w:type="spellEnd"/>
      <w:r w:rsidR="00196DD4" w:rsidRPr="007729A1">
        <w:rPr>
          <w:rFonts w:ascii="Arial" w:hAnsi="Arial" w:cs="Arial"/>
          <w:sz w:val="20"/>
        </w:rPr>
        <w:t xml:space="preserve"> </w:t>
      </w:r>
      <w:r w:rsidRPr="007729A1">
        <w:rPr>
          <w:rFonts w:ascii="Arial" w:hAnsi="Arial" w:cs="Arial"/>
          <w:sz w:val="20"/>
        </w:rPr>
        <w:t>nog</w:t>
      </w:r>
      <w:r w:rsidRPr="00FD6DE5">
        <w:rPr>
          <w:rFonts w:ascii="Arial" w:hAnsi="Arial" w:cs="Arial"/>
          <w:sz w:val="20"/>
        </w:rPr>
        <w:t xml:space="preserve"> </w:t>
      </w:r>
      <w:r w:rsidR="00B0053B">
        <w:rPr>
          <w:rFonts w:ascii="Arial" w:hAnsi="Arial" w:cs="Arial"/>
          <w:sz w:val="20"/>
        </w:rPr>
        <w:t>1</w:t>
      </w:r>
      <w:r w:rsidR="009C7830">
        <w:rPr>
          <w:rFonts w:ascii="Arial" w:hAnsi="Arial" w:cs="Arial"/>
          <w:sz w:val="20"/>
        </w:rPr>
        <w:t>5</w:t>
      </w:r>
      <w:r w:rsidRPr="00FD6DE5">
        <w:rPr>
          <w:rFonts w:ascii="Arial" w:hAnsi="Arial" w:cs="Arial"/>
          <w:sz w:val="20"/>
        </w:rPr>
        <w:t xml:space="preserve"> jaar na dit onderzoek te bewaren. </w:t>
      </w:r>
    </w:p>
    <w:p w14:paraId="3CBA0AA0" w14:textId="3377843D" w:rsidR="00106179" w:rsidRDefault="00106179"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Pr>
          <w:rFonts w:ascii="Arial" w:hAnsi="Arial" w:cs="Arial"/>
          <w:sz w:val="20"/>
        </w:rPr>
        <w:t xml:space="preserve">Ik weet dat mijn huisarts wordt </w:t>
      </w:r>
      <w:r w:rsidR="004902AB">
        <w:rPr>
          <w:rFonts w:ascii="Arial" w:hAnsi="Arial" w:cs="Arial"/>
          <w:sz w:val="20"/>
        </w:rPr>
        <w:t>geïnformeerd</w:t>
      </w:r>
      <w:r>
        <w:rPr>
          <w:rFonts w:ascii="Arial" w:hAnsi="Arial" w:cs="Arial"/>
          <w:sz w:val="20"/>
        </w:rPr>
        <w:t>.</w:t>
      </w:r>
    </w:p>
    <w:p w14:paraId="4836760A" w14:textId="1D47D1C8" w:rsidR="00106179" w:rsidRPr="00FD6DE5" w:rsidRDefault="00106179"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rPr>
      </w:pPr>
      <w:r>
        <w:rPr>
          <w:rFonts w:ascii="Arial" w:hAnsi="Arial" w:cs="Arial"/>
          <w:sz w:val="20"/>
        </w:rPr>
        <w:t>Ik weet dat aanvullende medische gegevens opgevraagd kunnen worden bij de huisarts of bij specialisten waar ik onder behandeling ben/ kom.</w:t>
      </w:r>
    </w:p>
    <w:p w14:paraId="31D98B90" w14:textId="77777777" w:rsidR="0055470B" w:rsidRPr="00FD6DE5" w:rsidRDefault="0055470B" w:rsidP="00DB65E0">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 xml:space="preserve">Ik </w:t>
      </w:r>
      <w:r w:rsidR="00634CBA" w:rsidRPr="00FD6DE5">
        <w:rPr>
          <w:rFonts w:ascii="Arial" w:hAnsi="Arial" w:cs="Arial"/>
          <w:sz w:val="20"/>
        </w:rPr>
        <w:t xml:space="preserve">wil </w:t>
      </w:r>
      <w:r w:rsidR="00BA348A" w:rsidRPr="00FD6DE5">
        <w:rPr>
          <w:rFonts w:ascii="Arial" w:hAnsi="Arial" w:cs="Arial"/>
          <w:sz w:val="20"/>
        </w:rPr>
        <w:t xml:space="preserve">meedoen </w:t>
      </w:r>
      <w:r w:rsidR="00CD2BF0" w:rsidRPr="00FD6DE5">
        <w:rPr>
          <w:rFonts w:ascii="Arial" w:hAnsi="Arial" w:cs="Arial"/>
          <w:sz w:val="20"/>
        </w:rPr>
        <w:t>aan dit onderz</w:t>
      </w:r>
      <w:r w:rsidRPr="00FD6DE5">
        <w:rPr>
          <w:rFonts w:ascii="Arial" w:hAnsi="Arial" w:cs="Arial"/>
          <w:sz w:val="20"/>
        </w:rPr>
        <w:t>oek.</w:t>
      </w:r>
    </w:p>
    <w:p w14:paraId="0367B01C" w14:textId="77777777" w:rsidR="00242530" w:rsidRDefault="00242530" w:rsidP="00DB65E0">
      <w:pPr>
        <w:spacing w:line="336" w:lineRule="auto"/>
        <w:rPr>
          <w:rFonts w:ascii="Arial" w:hAnsi="Arial" w:cs="Arial"/>
          <w:sz w:val="20"/>
        </w:rPr>
      </w:pPr>
    </w:p>
    <w:p w14:paraId="3BDBC5C4"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793EC562"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782745AC"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15A8C81B"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proefpersoon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07116796" w14:textId="77777777" w:rsidR="0055470B" w:rsidRPr="00FD6DE5" w:rsidRDefault="0055470B" w:rsidP="00DB65E0">
      <w:pPr>
        <w:spacing w:line="336" w:lineRule="auto"/>
        <w:rPr>
          <w:rFonts w:ascii="Arial" w:hAnsi="Arial" w:cs="Arial"/>
          <w:sz w:val="20"/>
        </w:rPr>
      </w:pPr>
    </w:p>
    <w:p w14:paraId="41BFACAD" w14:textId="77777777" w:rsidR="0055470B" w:rsidRPr="00FD6DE5" w:rsidRDefault="0055470B" w:rsidP="00DB65E0">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715031C0" w14:textId="77777777" w:rsidR="0055470B" w:rsidRPr="00FD6DE5" w:rsidRDefault="0055470B" w:rsidP="00DB65E0">
      <w:pPr>
        <w:spacing w:line="336" w:lineRule="auto"/>
        <w:rPr>
          <w:rFonts w:ascii="Arial" w:hAnsi="Arial" w:cs="Arial"/>
          <w:sz w:val="20"/>
        </w:rPr>
      </w:pPr>
    </w:p>
    <w:p w14:paraId="2C9188D7"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663B5DC5"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0E893B37"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41B16EFE" w14:textId="77777777"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14:paraId="4EFBE116"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14:paraId="2FF6E887" w14:textId="77777777"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14:paraId="2E434D39"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14:paraId="66F656CD"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136CE12C" w14:textId="77777777"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14:paraId="530721A3" w14:textId="77777777" w:rsidR="0055470B" w:rsidRPr="00FD6DE5" w:rsidRDefault="0055470B" w:rsidP="00DB65E0">
      <w:pPr>
        <w:spacing w:line="336" w:lineRule="auto"/>
        <w:rPr>
          <w:rFonts w:ascii="Arial" w:hAnsi="Arial" w:cs="Arial"/>
          <w:sz w:val="20"/>
        </w:rPr>
      </w:pPr>
    </w:p>
    <w:p w14:paraId="5BB619AB" w14:textId="6151FDFA" w:rsidR="004B76AE" w:rsidRDefault="004B76AE" w:rsidP="00486EC9">
      <w:pPr>
        <w:spacing w:line="336" w:lineRule="auto"/>
        <w:rPr>
          <w:rFonts w:ascii="Arial" w:hAnsi="Arial" w:cs="Arial"/>
          <w:i/>
          <w:sz w:val="20"/>
        </w:rPr>
      </w:pPr>
    </w:p>
    <w:p w14:paraId="246860FE" w14:textId="5312651C" w:rsidR="004B76AE" w:rsidRPr="00FD6DE5" w:rsidRDefault="004B76AE" w:rsidP="001D28D9">
      <w:pPr>
        <w:tabs>
          <w:tab w:val="clear" w:pos="284"/>
          <w:tab w:val="clear" w:pos="1701"/>
          <w:tab w:val="left" w:pos="426"/>
        </w:tabs>
        <w:spacing w:line="336" w:lineRule="auto"/>
        <w:outlineLvl w:val="0"/>
        <w:rPr>
          <w:rFonts w:ascii="Arial" w:hAnsi="Arial" w:cs="Arial"/>
          <w:sz w:val="24"/>
          <w:szCs w:val="24"/>
        </w:rPr>
      </w:pPr>
      <w:r w:rsidRPr="00BB1885">
        <w:rPr>
          <w:rFonts w:ascii="Arial" w:hAnsi="Arial" w:cs="Arial"/>
          <w:b/>
          <w:sz w:val="24"/>
          <w:szCs w:val="24"/>
        </w:rPr>
        <w:lastRenderedPageBreak/>
        <w:t>Bijlage [</w:t>
      </w:r>
      <w:r w:rsidR="00170D5E">
        <w:rPr>
          <w:rFonts w:ascii="Arial" w:hAnsi="Arial" w:cs="Arial"/>
          <w:b/>
          <w:sz w:val="24"/>
          <w:szCs w:val="24"/>
        </w:rPr>
        <w:t>C</w:t>
      </w:r>
      <w:r w:rsidRPr="00BB1885">
        <w:rPr>
          <w:rFonts w:ascii="Arial" w:hAnsi="Arial" w:cs="Arial"/>
          <w:b/>
          <w:sz w:val="24"/>
          <w:szCs w:val="24"/>
        </w:rPr>
        <w:t>]:</w:t>
      </w:r>
      <w:r w:rsidRPr="00FD6DE5">
        <w:rPr>
          <w:rFonts w:ascii="Arial" w:hAnsi="Arial" w:cs="Arial"/>
          <w:b/>
          <w:sz w:val="24"/>
          <w:szCs w:val="24"/>
        </w:rPr>
        <w:t xml:space="preserve"> toestemmingsformulier proefpersoon </w:t>
      </w:r>
      <w:r w:rsidR="0043293A">
        <w:rPr>
          <w:rFonts w:ascii="Arial" w:hAnsi="Arial" w:cs="Arial"/>
          <w:b/>
          <w:sz w:val="24"/>
          <w:szCs w:val="24"/>
        </w:rPr>
        <w:t>(versie patiënt)</w:t>
      </w:r>
    </w:p>
    <w:p w14:paraId="535DBEB9" w14:textId="77777777" w:rsidR="004B76AE" w:rsidRPr="00F30F3C" w:rsidRDefault="004B76AE" w:rsidP="004B76AE">
      <w:pPr>
        <w:spacing w:line="336" w:lineRule="auto"/>
        <w:rPr>
          <w:rFonts w:ascii="Arial" w:hAnsi="Arial" w:cs="Arial"/>
          <w:szCs w:val="22"/>
        </w:rPr>
      </w:pPr>
    </w:p>
    <w:p w14:paraId="4E6A9FDD" w14:textId="77777777" w:rsidR="004B76AE" w:rsidRDefault="004B76AE" w:rsidP="001D28D9">
      <w:pPr>
        <w:spacing w:line="336" w:lineRule="auto"/>
        <w:outlineLvl w:val="0"/>
        <w:rPr>
          <w:rFonts w:ascii="Arial" w:hAnsi="Arial" w:cs="Arial"/>
          <w:b/>
          <w:sz w:val="24"/>
          <w:szCs w:val="24"/>
        </w:rPr>
      </w:pPr>
      <w:r w:rsidRPr="0016785F">
        <w:rPr>
          <w:rFonts w:ascii="Arial" w:hAnsi="Arial" w:cs="Arial"/>
          <w:b/>
          <w:sz w:val="24"/>
          <w:szCs w:val="24"/>
        </w:rPr>
        <w:t>DISTRICTS</w:t>
      </w:r>
    </w:p>
    <w:p w14:paraId="6B83C743" w14:textId="77777777" w:rsidR="004B76AE" w:rsidRPr="005527CB" w:rsidRDefault="004B76AE" w:rsidP="004B76AE">
      <w:pPr>
        <w:spacing w:line="336" w:lineRule="auto"/>
        <w:rPr>
          <w:rFonts w:ascii="Arial" w:hAnsi="Arial" w:cs="Arial"/>
          <w:i/>
          <w:sz w:val="20"/>
        </w:rPr>
      </w:pPr>
      <w:r>
        <w:rPr>
          <w:rFonts w:ascii="Arial" w:hAnsi="Arial" w:cs="Arial"/>
          <w:i/>
          <w:sz w:val="20"/>
        </w:rPr>
        <w:t>Het Nederlandse injectie versus operatie onderzoek bij patiënten met een zenuwbeknelling in de pols.</w:t>
      </w:r>
    </w:p>
    <w:p w14:paraId="11E430B4" w14:textId="77777777" w:rsidR="004902AB" w:rsidRPr="00FD6DE5" w:rsidRDefault="004902AB" w:rsidP="004902A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Pr>
          <w:rFonts w:ascii="Arial" w:hAnsi="Arial" w:cs="Arial"/>
          <w:sz w:val="20"/>
        </w:rPr>
        <w:t>I</w:t>
      </w:r>
      <w:r w:rsidRPr="00FD6DE5">
        <w:rPr>
          <w:rFonts w:ascii="Arial" w:hAnsi="Arial" w:cs="Arial"/>
          <w:sz w:val="20"/>
        </w:rPr>
        <w:t>k heb de informatiebrief gelezen. Ook kon ik vragen stellen. Mijn vragen zijn voldoende beantwoord. Ik had genoeg tijd om te beslissen of ik meedoe.</w:t>
      </w:r>
    </w:p>
    <w:p w14:paraId="7A2D318B" w14:textId="77777777" w:rsidR="004902AB" w:rsidRPr="00FD6DE5" w:rsidRDefault="004902AB" w:rsidP="004902A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Ik weet dat meedoen vrijwillig is. Ook weet ik dat ik op ieder moment kan beslissen om toch niet mee te doen of te stoppen met het onderzoek. Daarvoor hoef ik geen reden te geven.</w:t>
      </w:r>
    </w:p>
    <w:p w14:paraId="32D29EA1" w14:textId="77777777" w:rsidR="004902AB" w:rsidRPr="00FD6DE5" w:rsidRDefault="004902AB" w:rsidP="004902A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Ik weet dat sommige mensen mijn gegevens kunnen inzien. Die mensen staan vermeld in deze informatiebrief.</w:t>
      </w:r>
    </w:p>
    <w:p w14:paraId="551C4727" w14:textId="77777777" w:rsidR="004902AB" w:rsidRDefault="004902AB" w:rsidP="004902A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Ik geef toestemming voor het verzamelen en gebruiken van mijn</w:t>
      </w:r>
      <w:r>
        <w:rPr>
          <w:rFonts w:ascii="Arial" w:hAnsi="Arial" w:cs="Arial"/>
          <w:sz w:val="20"/>
        </w:rPr>
        <w:t xml:space="preserve"> gegevens</w:t>
      </w:r>
      <w:r w:rsidRPr="00FD6DE5">
        <w:rPr>
          <w:rFonts w:ascii="Arial" w:hAnsi="Arial" w:cs="Arial"/>
          <w:sz w:val="20"/>
        </w:rPr>
        <w:t xml:space="preserve"> op de manier en voor de doelen die in de informatiebrief staan</w:t>
      </w:r>
      <w:r>
        <w:rPr>
          <w:rFonts w:ascii="Arial" w:hAnsi="Arial" w:cs="Arial"/>
          <w:sz w:val="20"/>
        </w:rPr>
        <w:t>.</w:t>
      </w:r>
    </w:p>
    <w:p w14:paraId="38E273A4" w14:textId="77777777" w:rsidR="004902AB" w:rsidRPr="004902AB" w:rsidRDefault="004902AB" w:rsidP="004902A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4902AB">
        <w:rPr>
          <w:rFonts w:ascii="Arial" w:hAnsi="Arial" w:cs="Arial"/>
          <w:sz w:val="20"/>
        </w:rPr>
        <w:t>Ik geef toestemming om vragenlijsten te gebruiken die ik heb ingevuld voor het eerste polikliniek bezoek.</w:t>
      </w:r>
    </w:p>
    <w:p w14:paraId="627B3790" w14:textId="397E818D" w:rsidR="004902AB" w:rsidRDefault="004902AB" w:rsidP="004902A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sidRPr="00FD6DE5">
        <w:rPr>
          <w:rFonts w:ascii="Arial" w:hAnsi="Arial" w:cs="Arial"/>
          <w:sz w:val="20"/>
        </w:rPr>
        <w:t xml:space="preserve">Ik geef toestemming om mijn </w:t>
      </w:r>
      <w:r w:rsidRPr="007729A1">
        <w:rPr>
          <w:rFonts w:ascii="Arial" w:hAnsi="Arial" w:cs="Arial"/>
          <w:sz w:val="20"/>
        </w:rPr>
        <w:t xml:space="preserve">gegevens op de </w:t>
      </w:r>
      <w:proofErr w:type="spellStart"/>
      <w:r w:rsidRPr="007729A1">
        <w:rPr>
          <w:rFonts w:ascii="Arial" w:hAnsi="Arial" w:cs="Arial"/>
          <w:sz w:val="20"/>
        </w:rPr>
        <w:t>onderzoekslo</w:t>
      </w:r>
      <w:r w:rsidR="003D0B2C">
        <w:rPr>
          <w:rFonts w:ascii="Arial" w:hAnsi="Arial" w:cs="Arial"/>
          <w:sz w:val="20"/>
        </w:rPr>
        <w:t>c</w:t>
      </w:r>
      <w:r w:rsidRPr="007729A1">
        <w:rPr>
          <w:rFonts w:ascii="Arial" w:hAnsi="Arial" w:cs="Arial"/>
          <w:sz w:val="20"/>
        </w:rPr>
        <w:t>atie</w:t>
      </w:r>
      <w:proofErr w:type="spellEnd"/>
      <w:r w:rsidRPr="007729A1">
        <w:rPr>
          <w:rFonts w:ascii="Arial" w:hAnsi="Arial" w:cs="Arial"/>
          <w:sz w:val="20"/>
        </w:rPr>
        <w:t xml:space="preserve"> nog</w:t>
      </w:r>
      <w:r w:rsidRPr="00FD6DE5">
        <w:rPr>
          <w:rFonts w:ascii="Arial" w:hAnsi="Arial" w:cs="Arial"/>
          <w:sz w:val="20"/>
        </w:rPr>
        <w:t xml:space="preserve"> </w:t>
      </w:r>
      <w:r>
        <w:rPr>
          <w:rFonts w:ascii="Arial" w:hAnsi="Arial" w:cs="Arial"/>
          <w:sz w:val="20"/>
        </w:rPr>
        <w:t>15</w:t>
      </w:r>
      <w:r w:rsidRPr="00FD6DE5">
        <w:rPr>
          <w:rFonts w:ascii="Arial" w:hAnsi="Arial" w:cs="Arial"/>
          <w:sz w:val="20"/>
        </w:rPr>
        <w:t xml:space="preserve"> jaar na dit onderzoek te bewaren. </w:t>
      </w:r>
    </w:p>
    <w:p w14:paraId="2C0F791D" w14:textId="77777777" w:rsidR="004902AB" w:rsidRDefault="004902AB" w:rsidP="004902A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Pr>
          <w:rFonts w:ascii="Arial" w:hAnsi="Arial" w:cs="Arial"/>
          <w:sz w:val="20"/>
        </w:rPr>
        <w:t>Ik weet dat mijn huisarts wordt geïnformeerd.</w:t>
      </w:r>
    </w:p>
    <w:p w14:paraId="68A6134B" w14:textId="77777777" w:rsidR="004902AB" w:rsidRPr="00FD6DE5" w:rsidRDefault="004902AB" w:rsidP="004902AB">
      <w:pPr>
        <w:numPr>
          <w:ilvl w:val="0"/>
          <w:numId w:val="10"/>
        </w:numPr>
        <w:tabs>
          <w:tab w:val="clear" w:pos="284"/>
          <w:tab w:val="clear" w:pos="720"/>
          <w:tab w:val="clear" w:pos="1701"/>
          <w:tab w:val="num" w:pos="-360"/>
        </w:tabs>
        <w:spacing w:line="336" w:lineRule="auto"/>
        <w:ind w:left="426" w:hanging="426"/>
        <w:rPr>
          <w:rFonts w:ascii="Arial" w:hAnsi="Arial" w:cs="Arial"/>
          <w:sz w:val="20"/>
        </w:rPr>
      </w:pPr>
      <w:r>
        <w:rPr>
          <w:rFonts w:ascii="Arial" w:hAnsi="Arial" w:cs="Arial"/>
          <w:sz w:val="20"/>
        </w:rPr>
        <w:t>Ik weet dat aanvullende medische gegevens opgevraagd kunnen worden bij de huisarts of bij specialisten waar ik onder behandeling ben/ kom.</w:t>
      </w:r>
    </w:p>
    <w:p w14:paraId="463F0235" w14:textId="77777777" w:rsidR="004902AB" w:rsidRPr="00FD6DE5" w:rsidRDefault="004902AB" w:rsidP="004902AB">
      <w:pPr>
        <w:numPr>
          <w:ilvl w:val="0"/>
          <w:numId w:val="10"/>
        </w:numPr>
        <w:tabs>
          <w:tab w:val="clear" w:pos="284"/>
          <w:tab w:val="clear" w:pos="720"/>
          <w:tab w:val="clear" w:pos="1701"/>
        </w:tabs>
        <w:spacing w:line="336" w:lineRule="auto"/>
        <w:ind w:left="426" w:hanging="426"/>
        <w:rPr>
          <w:rFonts w:ascii="Arial" w:hAnsi="Arial" w:cs="Arial"/>
          <w:sz w:val="20"/>
        </w:rPr>
      </w:pPr>
      <w:r w:rsidRPr="00FD6DE5">
        <w:rPr>
          <w:rFonts w:ascii="Arial" w:hAnsi="Arial" w:cs="Arial"/>
          <w:sz w:val="20"/>
        </w:rPr>
        <w:t>Ik wil meedoen aan dit onderzoek.</w:t>
      </w:r>
    </w:p>
    <w:p w14:paraId="18031853" w14:textId="77777777" w:rsidR="004B76AE" w:rsidRDefault="004B76AE" w:rsidP="004B76AE">
      <w:pPr>
        <w:spacing w:line="336" w:lineRule="auto"/>
        <w:rPr>
          <w:rFonts w:ascii="Arial" w:hAnsi="Arial" w:cs="Arial"/>
          <w:sz w:val="20"/>
        </w:rPr>
      </w:pPr>
    </w:p>
    <w:p w14:paraId="49C8D4F3" w14:textId="77777777" w:rsidR="004B76AE" w:rsidRPr="00FD6DE5" w:rsidRDefault="004B76AE" w:rsidP="004B76AE">
      <w:pPr>
        <w:spacing w:line="336" w:lineRule="auto"/>
        <w:rPr>
          <w:rFonts w:ascii="Arial" w:hAnsi="Arial" w:cs="Arial"/>
          <w:sz w:val="20"/>
        </w:rPr>
      </w:pPr>
      <w:r w:rsidRPr="00FD6DE5">
        <w:rPr>
          <w:rFonts w:ascii="Arial" w:hAnsi="Arial" w:cs="Arial"/>
          <w:sz w:val="20"/>
        </w:rPr>
        <w:t>Naam proefpersoon:</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389E50B2" w14:textId="77777777" w:rsidR="004B76AE" w:rsidRPr="00FD6DE5" w:rsidRDefault="004B76AE" w:rsidP="004B76AE">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2C8A99BA" w14:textId="77777777" w:rsidR="004B76AE" w:rsidRPr="00FD6DE5" w:rsidRDefault="004B76AE" w:rsidP="004B76AE">
      <w:pPr>
        <w:spacing w:line="336" w:lineRule="auto"/>
        <w:rPr>
          <w:rFonts w:ascii="Arial" w:hAnsi="Arial" w:cs="Arial"/>
          <w:sz w:val="20"/>
        </w:rPr>
      </w:pPr>
      <w:r w:rsidRPr="00FD6DE5">
        <w:rPr>
          <w:rFonts w:ascii="Arial" w:hAnsi="Arial" w:cs="Arial"/>
          <w:sz w:val="20"/>
        </w:rPr>
        <w:t>-----------------------------------------------------------------------------------------------------------------</w:t>
      </w:r>
    </w:p>
    <w:p w14:paraId="5C383EF9" w14:textId="77777777" w:rsidR="004B76AE" w:rsidRPr="00FD6DE5" w:rsidRDefault="004B76AE" w:rsidP="004B76AE">
      <w:pPr>
        <w:spacing w:line="336" w:lineRule="auto"/>
        <w:rPr>
          <w:rFonts w:ascii="Arial" w:hAnsi="Arial" w:cs="Arial"/>
          <w:sz w:val="20"/>
        </w:rPr>
      </w:pPr>
      <w:r w:rsidRPr="00FD6DE5">
        <w:rPr>
          <w:rFonts w:ascii="Arial" w:hAnsi="Arial" w:cs="Arial"/>
          <w:sz w:val="20"/>
        </w:rPr>
        <w:t>Ik verklaar dat ik deze proefpersoon volledig heb geïnformeerd over het genoemde onderzoek.</w:t>
      </w:r>
    </w:p>
    <w:p w14:paraId="74D4BE74" w14:textId="77777777" w:rsidR="004B76AE" w:rsidRPr="00FD6DE5" w:rsidRDefault="004B76AE" w:rsidP="004B76AE">
      <w:pPr>
        <w:spacing w:line="336" w:lineRule="auto"/>
        <w:rPr>
          <w:rFonts w:ascii="Arial" w:hAnsi="Arial" w:cs="Arial"/>
          <w:sz w:val="20"/>
        </w:rPr>
      </w:pPr>
    </w:p>
    <w:p w14:paraId="209B6CD7" w14:textId="77777777" w:rsidR="004B76AE" w:rsidRPr="00FD6DE5" w:rsidRDefault="004B76AE" w:rsidP="004B76AE">
      <w:pPr>
        <w:spacing w:line="336" w:lineRule="auto"/>
        <w:rPr>
          <w:rFonts w:ascii="Arial" w:hAnsi="Arial" w:cs="Arial"/>
          <w:sz w:val="20"/>
        </w:rPr>
      </w:pPr>
      <w:r w:rsidRPr="00FD6DE5">
        <w:rPr>
          <w:rFonts w:ascii="Arial" w:hAnsi="Arial" w:cs="Arial"/>
          <w:sz w:val="20"/>
        </w:rPr>
        <w:t>Als er tijdens het onderzoek informatie bekend wordt die de toestemming van de proefpersoon zou kunnen beïnvloeden, dan breng ik hem/haar daarvan tijdig op de hoogte.</w:t>
      </w:r>
    </w:p>
    <w:p w14:paraId="05AB41F6" w14:textId="77777777" w:rsidR="004B76AE" w:rsidRPr="00FD6DE5" w:rsidRDefault="004B76AE" w:rsidP="004B76AE">
      <w:pPr>
        <w:spacing w:line="336" w:lineRule="auto"/>
        <w:rPr>
          <w:rFonts w:ascii="Arial" w:hAnsi="Arial" w:cs="Arial"/>
          <w:sz w:val="20"/>
        </w:rPr>
      </w:pPr>
    </w:p>
    <w:p w14:paraId="160E2348" w14:textId="77777777" w:rsidR="004B76AE" w:rsidRPr="00FD6DE5" w:rsidRDefault="004B76AE" w:rsidP="004B76AE">
      <w:pPr>
        <w:spacing w:line="336" w:lineRule="auto"/>
        <w:rPr>
          <w:rFonts w:ascii="Arial" w:hAnsi="Arial" w:cs="Arial"/>
          <w:sz w:val="20"/>
        </w:rPr>
      </w:pPr>
      <w:r w:rsidRPr="00FD6DE5">
        <w:rPr>
          <w:rFonts w:ascii="Arial" w:hAnsi="Arial" w:cs="Arial"/>
          <w:sz w:val="20"/>
        </w:rPr>
        <w:t>Naam onderzoeker (of diens vertegenwoordiger):</w:t>
      </w:r>
    </w:p>
    <w:p w14:paraId="376C3B60" w14:textId="77777777" w:rsidR="004B76AE" w:rsidRPr="00FD6DE5" w:rsidRDefault="004B76AE" w:rsidP="004B76AE">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4E2EB0E2" w14:textId="77777777" w:rsidR="004B76AE" w:rsidRPr="00FD6DE5" w:rsidRDefault="004B76AE" w:rsidP="004B76AE">
      <w:pPr>
        <w:spacing w:line="336" w:lineRule="auto"/>
        <w:rPr>
          <w:rFonts w:ascii="Arial" w:hAnsi="Arial" w:cs="Arial"/>
          <w:sz w:val="20"/>
        </w:rPr>
      </w:pPr>
      <w:r w:rsidRPr="00FD6DE5">
        <w:rPr>
          <w:rFonts w:ascii="Arial" w:hAnsi="Arial" w:cs="Arial"/>
          <w:sz w:val="20"/>
        </w:rPr>
        <w:t>-----------------------------------------------------------------------------------------------------------------</w:t>
      </w:r>
    </w:p>
    <w:p w14:paraId="7044B43A" w14:textId="77777777" w:rsidR="004B76AE" w:rsidRPr="00FD6DE5" w:rsidRDefault="004B76AE" w:rsidP="004B76AE">
      <w:pPr>
        <w:spacing w:line="336" w:lineRule="auto"/>
        <w:rPr>
          <w:rFonts w:ascii="Arial" w:hAnsi="Arial" w:cs="Arial"/>
          <w:sz w:val="20"/>
        </w:rPr>
      </w:pPr>
      <w:r w:rsidRPr="00FD6DE5">
        <w:rPr>
          <w:rFonts w:ascii="Arial" w:hAnsi="Arial" w:cs="Arial"/>
          <w:sz w:val="20"/>
        </w:rPr>
        <w:t xml:space="preserve">Aanvullende informatie is gegeven door: </w:t>
      </w:r>
    </w:p>
    <w:p w14:paraId="16C30504" w14:textId="77777777" w:rsidR="004B76AE" w:rsidRPr="00FD6DE5" w:rsidRDefault="004B76AE" w:rsidP="004B76AE">
      <w:pPr>
        <w:spacing w:line="336" w:lineRule="auto"/>
        <w:rPr>
          <w:rFonts w:ascii="Arial" w:hAnsi="Arial" w:cs="Arial"/>
          <w:sz w:val="20"/>
        </w:rPr>
      </w:pPr>
      <w:r w:rsidRPr="00FD6DE5">
        <w:rPr>
          <w:rFonts w:ascii="Arial" w:hAnsi="Arial" w:cs="Arial"/>
          <w:sz w:val="20"/>
        </w:rPr>
        <w:t>Naam:</w:t>
      </w:r>
    </w:p>
    <w:p w14:paraId="52A42C50" w14:textId="77777777" w:rsidR="004B76AE" w:rsidRPr="00FD6DE5" w:rsidRDefault="004B76AE" w:rsidP="004B76AE">
      <w:pPr>
        <w:spacing w:line="336" w:lineRule="auto"/>
        <w:rPr>
          <w:rFonts w:ascii="Arial" w:hAnsi="Arial" w:cs="Arial"/>
          <w:sz w:val="20"/>
        </w:rPr>
      </w:pPr>
      <w:r w:rsidRPr="00FD6DE5">
        <w:rPr>
          <w:rFonts w:ascii="Arial" w:hAnsi="Arial" w:cs="Arial"/>
          <w:sz w:val="20"/>
        </w:rPr>
        <w:t>Functie:</w:t>
      </w:r>
    </w:p>
    <w:p w14:paraId="7F44EC4C" w14:textId="77777777" w:rsidR="004B76AE" w:rsidRPr="00FD6DE5" w:rsidRDefault="004B76AE" w:rsidP="004B76AE">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122A2DC0" w14:textId="77777777" w:rsidR="004B76AE" w:rsidRPr="00FD6DE5" w:rsidRDefault="004B76AE" w:rsidP="004B76AE">
      <w:pPr>
        <w:spacing w:line="336" w:lineRule="auto"/>
        <w:rPr>
          <w:rFonts w:ascii="Arial" w:hAnsi="Arial" w:cs="Arial"/>
          <w:sz w:val="20"/>
        </w:rPr>
      </w:pPr>
      <w:r w:rsidRPr="00FD6DE5">
        <w:rPr>
          <w:rFonts w:ascii="Arial" w:hAnsi="Arial" w:cs="Arial"/>
          <w:sz w:val="20"/>
        </w:rPr>
        <w:t>-----------------------------------------------------------------------------------------------------------------</w:t>
      </w:r>
    </w:p>
    <w:p w14:paraId="7729E840" w14:textId="77777777" w:rsidR="004B76AE" w:rsidRPr="00FD6DE5" w:rsidRDefault="004B76AE" w:rsidP="004B76AE">
      <w:pPr>
        <w:spacing w:line="336" w:lineRule="auto"/>
        <w:rPr>
          <w:rFonts w:ascii="Arial" w:hAnsi="Arial" w:cs="Arial"/>
          <w:sz w:val="20"/>
        </w:rPr>
      </w:pPr>
      <w:r w:rsidRPr="00FD6DE5">
        <w:rPr>
          <w:rFonts w:ascii="Arial" w:hAnsi="Arial" w:cs="Arial"/>
          <w:sz w:val="20"/>
        </w:rPr>
        <w:t>* Doorhalen wat niet van toepassing is.</w:t>
      </w:r>
    </w:p>
    <w:p w14:paraId="1DBFE6B9" w14:textId="77777777" w:rsidR="004B76AE" w:rsidRPr="00FD6DE5" w:rsidRDefault="004B76AE" w:rsidP="004B76AE">
      <w:pPr>
        <w:spacing w:line="336" w:lineRule="auto"/>
        <w:rPr>
          <w:rFonts w:ascii="Arial" w:hAnsi="Arial" w:cs="Arial"/>
          <w:sz w:val="20"/>
        </w:rPr>
      </w:pPr>
    </w:p>
    <w:p w14:paraId="65A634B4" w14:textId="54BE6948" w:rsidR="004B76AE" w:rsidRPr="00486EC9" w:rsidRDefault="004B76AE" w:rsidP="00486EC9">
      <w:pPr>
        <w:spacing w:line="336" w:lineRule="auto"/>
        <w:rPr>
          <w:rFonts w:ascii="Arial" w:hAnsi="Arial" w:cs="Arial"/>
          <w:sz w:val="20"/>
        </w:rPr>
      </w:pPr>
      <w:r w:rsidRPr="00FD6DE5">
        <w:rPr>
          <w:rFonts w:ascii="Arial" w:hAnsi="Arial" w:cs="Arial"/>
          <w:i/>
          <w:sz w:val="20"/>
        </w:rPr>
        <w:t xml:space="preserve">De proefpersoon krijgt </w:t>
      </w:r>
      <w:r>
        <w:rPr>
          <w:rFonts w:ascii="Arial" w:hAnsi="Arial" w:cs="Arial"/>
          <w:i/>
          <w:sz w:val="20"/>
        </w:rPr>
        <w:t>d</w:t>
      </w:r>
      <w:r w:rsidR="0043293A">
        <w:rPr>
          <w:rFonts w:ascii="Arial" w:hAnsi="Arial" w:cs="Arial"/>
          <w:i/>
          <w:sz w:val="20"/>
        </w:rPr>
        <w:t>it</w:t>
      </w:r>
      <w:r w:rsidRPr="00FD6DE5">
        <w:rPr>
          <w:rFonts w:ascii="Arial" w:hAnsi="Arial" w:cs="Arial"/>
          <w:i/>
          <w:sz w:val="20"/>
        </w:rPr>
        <w:t xml:space="preserve"> getekende toestemmingsformulier</w:t>
      </w:r>
      <w:r>
        <w:rPr>
          <w:rFonts w:ascii="Arial" w:hAnsi="Arial" w:cs="Arial"/>
          <w:i/>
          <w:sz w:val="20"/>
        </w:rPr>
        <w:t xml:space="preserve"> mee</w:t>
      </w:r>
      <w:r w:rsidRPr="00FD6DE5">
        <w:rPr>
          <w:rFonts w:ascii="Arial" w:hAnsi="Arial" w:cs="Arial"/>
          <w:i/>
          <w:sz w:val="20"/>
        </w:rPr>
        <w:t>.</w:t>
      </w:r>
    </w:p>
    <w:sectPr w:rsidR="004B76AE" w:rsidRPr="00486EC9" w:rsidSect="00DB65E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375B7" w14:textId="77777777" w:rsidR="003068FC" w:rsidRDefault="003068FC">
      <w:r>
        <w:separator/>
      </w:r>
    </w:p>
  </w:endnote>
  <w:endnote w:type="continuationSeparator" w:id="0">
    <w:p w14:paraId="04D9253A" w14:textId="77777777" w:rsidR="003068FC" w:rsidRDefault="0030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aarlemmer MT OsF">
    <w:altName w:val="Cambria"/>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8BCE" w14:textId="77777777" w:rsidR="008674BB" w:rsidRDefault="008674BB"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3B575319" w14:textId="77777777" w:rsidR="008674BB" w:rsidRDefault="008674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408F" w14:textId="62E3A000" w:rsidR="008674BB" w:rsidRPr="001500D1" w:rsidRDefault="008674BB">
    <w:pPr>
      <w:pStyle w:val="Voettekst"/>
      <w:rPr>
        <w:rFonts w:ascii="Arial" w:hAnsi="Arial" w:cs="Arial"/>
        <w:i/>
        <w:color w:val="000000" w:themeColor="text1"/>
        <w:sz w:val="16"/>
        <w:szCs w:val="16"/>
      </w:rPr>
    </w:pPr>
    <w:r w:rsidRPr="001500D1">
      <w:rPr>
        <w:rFonts w:ascii="Arial" w:hAnsi="Arial" w:cs="Arial"/>
        <w:i/>
        <w:color w:val="000000" w:themeColor="text1"/>
        <w:sz w:val="16"/>
        <w:szCs w:val="16"/>
      </w:rPr>
      <w:t>N</w:t>
    </w:r>
    <w:r>
      <w:rPr>
        <w:rFonts w:ascii="Arial" w:hAnsi="Arial" w:cs="Arial"/>
        <w:i/>
        <w:color w:val="000000" w:themeColor="text1"/>
        <w:sz w:val="16"/>
        <w:szCs w:val="16"/>
      </w:rPr>
      <w:t>L61506.018.17</w:t>
    </w:r>
    <w:r w:rsidRPr="001500D1">
      <w:rPr>
        <w:rFonts w:ascii="Arial" w:hAnsi="Arial" w:cs="Arial"/>
        <w:i/>
        <w:color w:val="000000" w:themeColor="text1"/>
        <w:sz w:val="16"/>
        <w:szCs w:val="16"/>
      </w:rPr>
      <w:t xml:space="preserve"> – </w:t>
    </w:r>
    <w:r w:rsidR="00417D5A">
      <w:rPr>
        <w:rFonts w:ascii="Arial" w:hAnsi="Arial" w:cs="Arial"/>
        <w:i/>
        <w:color w:val="000000" w:themeColor="text1"/>
        <w:sz w:val="16"/>
        <w:szCs w:val="16"/>
      </w:rPr>
      <w:t xml:space="preserve">versie </w:t>
    </w:r>
    <w:r w:rsidR="00417D5A">
      <w:rPr>
        <w:rFonts w:ascii="Arial" w:hAnsi="Arial" w:cs="Arial"/>
        <w:i/>
        <w:color w:val="000000" w:themeColor="text1"/>
        <w:sz w:val="16"/>
        <w:szCs w:val="16"/>
      </w:rPr>
      <w:t>4.</w:t>
    </w:r>
    <w:r w:rsidR="004845AD">
      <w:rPr>
        <w:rFonts w:ascii="Arial" w:hAnsi="Arial" w:cs="Arial"/>
        <w:i/>
        <w:color w:val="000000" w:themeColor="text1"/>
        <w:sz w:val="16"/>
        <w:szCs w:val="16"/>
      </w:rPr>
      <w:t>2</w:t>
    </w:r>
    <w:bookmarkStart w:id="1" w:name="_GoBack"/>
    <w:bookmarkEnd w:id="1"/>
    <w:r w:rsidRPr="001500D1">
      <w:rPr>
        <w:rFonts w:ascii="Arial" w:hAnsi="Arial" w:cs="Arial"/>
        <w:i/>
        <w:color w:val="000000" w:themeColor="text1"/>
        <w:sz w:val="16"/>
        <w:szCs w:val="16"/>
      </w:rPr>
      <w:tab/>
    </w:r>
    <w:r w:rsidRPr="001500D1">
      <w:rPr>
        <w:rFonts w:ascii="Arial" w:hAnsi="Arial" w:cs="Arial"/>
        <w:i/>
        <w:color w:val="000000" w:themeColor="text1"/>
        <w:sz w:val="16"/>
        <w:szCs w:val="16"/>
      </w:rPr>
      <w:tab/>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6E34E6">
      <w:rPr>
        <w:rStyle w:val="Paginanummer"/>
        <w:rFonts w:ascii="Arial" w:hAnsi="Arial" w:cs="Arial"/>
        <w:i/>
        <w:noProof/>
        <w:color w:val="000000" w:themeColor="text1"/>
        <w:sz w:val="16"/>
        <w:szCs w:val="16"/>
      </w:rPr>
      <w:t>1</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6E34E6">
      <w:rPr>
        <w:rStyle w:val="Paginanummer"/>
        <w:rFonts w:ascii="Arial" w:hAnsi="Arial" w:cs="Arial"/>
        <w:i/>
        <w:noProof/>
        <w:color w:val="000000" w:themeColor="text1"/>
        <w:sz w:val="16"/>
        <w:szCs w:val="16"/>
      </w:rPr>
      <w:t>10</w:t>
    </w:r>
    <w:r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F9731" w14:textId="77777777" w:rsidR="008674BB" w:rsidRDefault="008674BB" w:rsidP="00225B9F">
    <w:pPr>
      <w:pStyle w:val="Voettekst"/>
      <w:rPr>
        <w:rFonts w:ascii="Times New Roman" w:hAnsi="Times New Roman"/>
        <w:color w:val="808080"/>
        <w:sz w:val="20"/>
      </w:rPr>
    </w:pPr>
    <w:r>
      <w:rPr>
        <w:rFonts w:ascii="Times New Roman" w:hAnsi="Times New Roman"/>
        <w:color w:val="808080"/>
        <w:sz w:val="20"/>
      </w:rPr>
      <w:t>Proefpersoneninformatie</w:t>
    </w:r>
  </w:p>
  <w:p w14:paraId="27680B4B" w14:textId="74BA70F6" w:rsidR="008674BB" w:rsidRPr="00225B9F" w:rsidRDefault="008674BB"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sidR="000C6FAE">
      <w:rPr>
        <w:rStyle w:val="Paginanummer"/>
        <w:rFonts w:ascii="Times New Roman" w:hAnsi="Times New Roman"/>
        <w:noProof/>
        <w:color w:val="808080"/>
        <w:sz w:val="20"/>
      </w:rPr>
      <w:t>11</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98DB" w14:textId="77777777" w:rsidR="003068FC" w:rsidRDefault="003068FC">
      <w:r>
        <w:separator/>
      </w:r>
    </w:p>
  </w:footnote>
  <w:footnote w:type="continuationSeparator" w:id="0">
    <w:p w14:paraId="5D9FEBE8" w14:textId="77777777" w:rsidR="003068FC" w:rsidRDefault="00306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7389A" w14:textId="77777777" w:rsidR="006E34E6" w:rsidRDefault="006E34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3396" w14:textId="77777777" w:rsidR="008674BB" w:rsidRPr="001B0193" w:rsidRDefault="008674BB">
    <w:pPr>
      <w:pStyle w:val="Koptekst"/>
      <w:rPr>
        <w:rFonts w:ascii="Arial" w:hAnsi="Arial" w:cs="Arial"/>
        <w:b w:val="0"/>
        <w:sz w:val="16"/>
        <w:szCs w:val="16"/>
      </w:rPr>
    </w:pPr>
    <w:r w:rsidRPr="001B0193">
      <w:rPr>
        <w:rFonts w:ascii="Arial" w:hAnsi="Arial" w:cs="Arial"/>
        <w:b w:val="0"/>
        <w:sz w:val="16"/>
        <w:szCs w:val="16"/>
      </w:rPr>
      <w:t>Proefpersoneninformatie</w:t>
    </w:r>
    <w:r>
      <w:rPr>
        <w:rFonts w:ascii="Arial" w:hAnsi="Arial" w:cs="Arial"/>
        <w:b w:val="0"/>
        <w:sz w:val="16"/>
        <w:szCs w:val="16"/>
      </w:rPr>
      <w:t xml:space="preserve"> DISTRICTS</w:t>
    </w:r>
  </w:p>
  <w:p w14:paraId="3740CC1F" w14:textId="77777777" w:rsidR="008674BB" w:rsidRPr="00F30F3C" w:rsidRDefault="008674BB">
    <w:pPr>
      <w:pStyle w:val="Koptekst"/>
      <w:rPr>
        <w:rFonts w:ascii="Arial" w:hAnsi="Arial" w:cs="Arial"/>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F624" w14:textId="77777777" w:rsidR="006E34E6" w:rsidRDefault="006E34E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D8C21558"/>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4FC18C5"/>
    <w:multiLevelType w:val="hybridMultilevel"/>
    <w:tmpl w:val="A5B0C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24D7372"/>
    <w:multiLevelType w:val="hybridMultilevel"/>
    <w:tmpl w:val="06E6FDEC"/>
    <w:lvl w:ilvl="0" w:tplc="E28A5FB4">
      <w:start w:val="25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6"/>
  </w:num>
  <w:num w:numId="4">
    <w:abstractNumId w:val="22"/>
  </w:num>
  <w:num w:numId="5">
    <w:abstractNumId w:val="2"/>
  </w:num>
  <w:num w:numId="6">
    <w:abstractNumId w:val="18"/>
  </w:num>
  <w:num w:numId="7">
    <w:abstractNumId w:val="24"/>
  </w:num>
  <w:num w:numId="8">
    <w:abstractNumId w:val="17"/>
  </w:num>
  <w:num w:numId="9">
    <w:abstractNumId w:val="21"/>
  </w:num>
  <w:num w:numId="10">
    <w:abstractNumId w:val="32"/>
  </w:num>
  <w:num w:numId="11">
    <w:abstractNumId w:val="36"/>
  </w:num>
  <w:num w:numId="12">
    <w:abstractNumId w:val="34"/>
  </w:num>
  <w:num w:numId="13">
    <w:abstractNumId w:val="0"/>
  </w:num>
  <w:num w:numId="14">
    <w:abstractNumId w:val="7"/>
  </w:num>
  <w:num w:numId="15">
    <w:abstractNumId w:val="13"/>
  </w:num>
  <w:num w:numId="16">
    <w:abstractNumId w:val="35"/>
  </w:num>
  <w:num w:numId="17">
    <w:abstractNumId w:val="16"/>
  </w:num>
  <w:num w:numId="18">
    <w:abstractNumId w:val="33"/>
  </w:num>
  <w:num w:numId="19">
    <w:abstractNumId w:val="28"/>
  </w:num>
  <w:num w:numId="20">
    <w:abstractNumId w:val="10"/>
  </w:num>
  <w:num w:numId="21">
    <w:abstractNumId w:val="6"/>
  </w:num>
  <w:num w:numId="22">
    <w:abstractNumId w:val="30"/>
  </w:num>
  <w:num w:numId="23">
    <w:abstractNumId w:val="12"/>
  </w:num>
  <w:num w:numId="24">
    <w:abstractNumId w:val="11"/>
  </w:num>
  <w:num w:numId="25">
    <w:abstractNumId w:val="5"/>
  </w:num>
  <w:num w:numId="26">
    <w:abstractNumId w:val="1"/>
  </w:num>
  <w:num w:numId="27">
    <w:abstractNumId w:val="15"/>
  </w:num>
  <w:num w:numId="28">
    <w:abstractNumId w:val="29"/>
  </w:num>
  <w:num w:numId="29">
    <w:abstractNumId w:val="19"/>
  </w:num>
  <w:num w:numId="30">
    <w:abstractNumId w:val="25"/>
  </w:num>
  <w:num w:numId="31">
    <w:abstractNumId w:val="31"/>
  </w:num>
  <w:num w:numId="32">
    <w:abstractNumId w:val="4"/>
  </w:num>
  <w:num w:numId="33">
    <w:abstractNumId w:val="9"/>
  </w:num>
  <w:num w:numId="34">
    <w:abstractNumId w:val="3"/>
  </w:num>
  <w:num w:numId="35">
    <w:abstractNumId w:val="20"/>
  </w:num>
  <w:num w:numId="36">
    <w:abstractNumId w:val="27"/>
  </w:num>
  <w:num w:numId="37">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6D78"/>
    <w:rsid w:val="000102AE"/>
    <w:rsid w:val="000117F7"/>
    <w:rsid w:val="0001448D"/>
    <w:rsid w:val="00016BAE"/>
    <w:rsid w:val="000173B0"/>
    <w:rsid w:val="00017E66"/>
    <w:rsid w:val="000205BE"/>
    <w:rsid w:val="000208DC"/>
    <w:rsid w:val="00020E97"/>
    <w:rsid w:val="00021360"/>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003"/>
    <w:rsid w:val="00050642"/>
    <w:rsid w:val="0005220C"/>
    <w:rsid w:val="00053590"/>
    <w:rsid w:val="00053F4B"/>
    <w:rsid w:val="00060064"/>
    <w:rsid w:val="00060214"/>
    <w:rsid w:val="0006216B"/>
    <w:rsid w:val="00065F52"/>
    <w:rsid w:val="000662DA"/>
    <w:rsid w:val="000665A3"/>
    <w:rsid w:val="000679D1"/>
    <w:rsid w:val="00070B52"/>
    <w:rsid w:val="00073515"/>
    <w:rsid w:val="00074360"/>
    <w:rsid w:val="000773B7"/>
    <w:rsid w:val="0007763E"/>
    <w:rsid w:val="000778EF"/>
    <w:rsid w:val="000820B8"/>
    <w:rsid w:val="0008368B"/>
    <w:rsid w:val="000836C5"/>
    <w:rsid w:val="000840F3"/>
    <w:rsid w:val="00087521"/>
    <w:rsid w:val="00087EDA"/>
    <w:rsid w:val="000917F2"/>
    <w:rsid w:val="000930E3"/>
    <w:rsid w:val="00095A57"/>
    <w:rsid w:val="0009601A"/>
    <w:rsid w:val="000A4EF8"/>
    <w:rsid w:val="000B13A2"/>
    <w:rsid w:val="000B203C"/>
    <w:rsid w:val="000B32B4"/>
    <w:rsid w:val="000B67B3"/>
    <w:rsid w:val="000B6EA0"/>
    <w:rsid w:val="000B7191"/>
    <w:rsid w:val="000B789A"/>
    <w:rsid w:val="000B7A13"/>
    <w:rsid w:val="000B7B69"/>
    <w:rsid w:val="000B7D7E"/>
    <w:rsid w:val="000C08EB"/>
    <w:rsid w:val="000C0E10"/>
    <w:rsid w:val="000C0F97"/>
    <w:rsid w:val="000C2069"/>
    <w:rsid w:val="000C2BAE"/>
    <w:rsid w:val="000C37DB"/>
    <w:rsid w:val="000C4641"/>
    <w:rsid w:val="000C6FAE"/>
    <w:rsid w:val="000C74F8"/>
    <w:rsid w:val="000D0669"/>
    <w:rsid w:val="000D2D6B"/>
    <w:rsid w:val="000D30BE"/>
    <w:rsid w:val="000D333E"/>
    <w:rsid w:val="000D341C"/>
    <w:rsid w:val="000D3FC8"/>
    <w:rsid w:val="000D6B94"/>
    <w:rsid w:val="000D7D57"/>
    <w:rsid w:val="000E0813"/>
    <w:rsid w:val="000E1FE7"/>
    <w:rsid w:val="000E3310"/>
    <w:rsid w:val="000E459A"/>
    <w:rsid w:val="000E4AAD"/>
    <w:rsid w:val="000E6536"/>
    <w:rsid w:val="000E6F9D"/>
    <w:rsid w:val="000E7DD7"/>
    <w:rsid w:val="000F0869"/>
    <w:rsid w:val="000F0B19"/>
    <w:rsid w:val="000F0B31"/>
    <w:rsid w:val="000F12F5"/>
    <w:rsid w:val="000F19DC"/>
    <w:rsid w:val="000F1AE8"/>
    <w:rsid w:val="000F310F"/>
    <w:rsid w:val="000F43E5"/>
    <w:rsid w:val="000F5A7C"/>
    <w:rsid w:val="000F7B0E"/>
    <w:rsid w:val="001014AE"/>
    <w:rsid w:val="00101602"/>
    <w:rsid w:val="00101633"/>
    <w:rsid w:val="0010225D"/>
    <w:rsid w:val="00105145"/>
    <w:rsid w:val="00105A52"/>
    <w:rsid w:val="00106179"/>
    <w:rsid w:val="001070B6"/>
    <w:rsid w:val="00110C5C"/>
    <w:rsid w:val="00111C86"/>
    <w:rsid w:val="00111CF2"/>
    <w:rsid w:val="0011251F"/>
    <w:rsid w:val="00112813"/>
    <w:rsid w:val="00113353"/>
    <w:rsid w:val="00113BD4"/>
    <w:rsid w:val="0011440E"/>
    <w:rsid w:val="0011485A"/>
    <w:rsid w:val="00116DFE"/>
    <w:rsid w:val="0012041B"/>
    <w:rsid w:val="001204A7"/>
    <w:rsid w:val="00120D75"/>
    <w:rsid w:val="00121E6E"/>
    <w:rsid w:val="00124BD1"/>
    <w:rsid w:val="00125220"/>
    <w:rsid w:val="00127CB5"/>
    <w:rsid w:val="00127F73"/>
    <w:rsid w:val="00130151"/>
    <w:rsid w:val="0013036B"/>
    <w:rsid w:val="00131D3F"/>
    <w:rsid w:val="0013447C"/>
    <w:rsid w:val="001349A9"/>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6785F"/>
    <w:rsid w:val="00170D5E"/>
    <w:rsid w:val="0017100B"/>
    <w:rsid w:val="00171DD7"/>
    <w:rsid w:val="00173C01"/>
    <w:rsid w:val="001745B9"/>
    <w:rsid w:val="0017481E"/>
    <w:rsid w:val="00174E4E"/>
    <w:rsid w:val="001756F6"/>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F58"/>
    <w:rsid w:val="001C729D"/>
    <w:rsid w:val="001D28D9"/>
    <w:rsid w:val="001D3830"/>
    <w:rsid w:val="001D54C6"/>
    <w:rsid w:val="001D5913"/>
    <w:rsid w:val="001D6F1A"/>
    <w:rsid w:val="001D7A6C"/>
    <w:rsid w:val="001D7D9B"/>
    <w:rsid w:val="001E052F"/>
    <w:rsid w:val="001E612E"/>
    <w:rsid w:val="001E7018"/>
    <w:rsid w:val="001F13C2"/>
    <w:rsid w:val="001F1BA4"/>
    <w:rsid w:val="001F305B"/>
    <w:rsid w:val="001F337E"/>
    <w:rsid w:val="001F3FCE"/>
    <w:rsid w:val="00201D17"/>
    <w:rsid w:val="00203409"/>
    <w:rsid w:val="002056DD"/>
    <w:rsid w:val="002057BE"/>
    <w:rsid w:val="00205CDC"/>
    <w:rsid w:val="00206BA6"/>
    <w:rsid w:val="00210319"/>
    <w:rsid w:val="002103A6"/>
    <w:rsid w:val="00212DDF"/>
    <w:rsid w:val="00213A2B"/>
    <w:rsid w:val="00214B13"/>
    <w:rsid w:val="00215BE0"/>
    <w:rsid w:val="002160CD"/>
    <w:rsid w:val="00217AE8"/>
    <w:rsid w:val="00220161"/>
    <w:rsid w:val="00221EC5"/>
    <w:rsid w:val="00222A35"/>
    <w:rsid w:val="00223C61"/>
    <w:rsid w:val="00225B9F"/>
    <w:rsid w:val="00225F3F"/>
    <w:rsid w:val="00227E87"/>
    <w:rsid w:val="00230A1F"/>
    <w:rsid w:val="002314A1"/>
    <w:rsid w:val="0023150C"/>
    <w:rsid w:val="00231808"/>
    <w:rsid w:val="00231BF5"/>
    <w:rsid w:val="0023290D"/>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2D3B"/>
    <w:rsid w:val="0026431F"/>
    <w:rsid w:val="00264C32"/>
    <w:rsid w:val="00265F91"/>
    <w:rsid w:val="0026687E"/>
    <w:rsid w:val="002700F3"/>
    <w:rsid w:val="00272180"/>
    <w:rsid w:val="00274D36"/>
    <w:rsid w:val="002821D2"/>
    <w:rsid w:val="00282AF6"/>
    <w:rsid w:val="00282E9E"/>
    <w:rsid w:val="0028326F"/>
    <w:rsid w:val="002867E7"/>
    <w:rsid w:val="002878F5"/>
    <w:rsid w:val="002903B0"/>
    <w:rsid w:val="00290C81"/>
    <w:rsid w:val="00291431"/>
    <w:rsid w:val="00291673"/>
    <w:rsid w:val="00292F4C"/>
    <w:rsid w:val="0029472C"/>
    <w:rsid w:val="00294AF1"/>
    <w:rsid w:val="00294B1B"/>
    <w:rsid w:val="00295ACC"/>
    <w:rsid w:val="002968F6"/>
    <w:rsid w:val="00297DCB"/>
    <w:rsid w:val="00297EE0"/>
    <w:rsid w:val="002A2198"/>
    <w:rsid w:val="002A3449"/>
    <w:rsid w:val="002A35DC"/>
    <w:rsid w:val="002A370B"/>
    <w:rsid w:val="002A4579"/>
    <w:rsid w:val="002A59A9"/>
    <w:rsid w:val="002A6861"/>
    <w:rsid w:val="002A6D3F"/>
    <w:rsid w:val="002A7327"/>
    <w:rsid w:val="002B07C9"/>
    <w:rsid w:val="002B1D36"/>
    <w:rsid w:val="002B26BF"/>
    <w:rsid w:val="002B4D95"/>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068FC"/>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1BC"/>
    <w:rsid w:val="003522FA"/>
    <w:rsid w:val="00353A7C"/>
    <w:rsid w:val="0035461D"/>
    <w:rsid w:val="00355514"/>
    <w:rsid w:val="00356955"/>
    <w:rsid w:val="0036195E"/>
    <w:rsid w:val="00362F4F"/>
    <w:rsid w:val="00363FA1"/>
    <w:rsid w:val="00364CB4"/>
    <w:rsid w:val="00365145"/>
    <w:rsid w:val="00366766"/>
    <w:rsid w:val="003667E1"/>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0C3"/>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2274"/>
    <w:rsid w:val="003B4B88"/>
    <w:rsid w:val="003B5726"/>
    <w:rsid w:val="003B75B2"/>
    <w:rsid w:val="003C0D6F"/>
    <w:rsid w:val="003C1684"/>
    <w:rsid w:val="003C25BF"/>
    <w:rsid w:val="003C32AD"/>
    <w:rsid w:val="003C5C0C"/>
    <w:rsid w:val="003C690F"/>
    <w:rsid w:val="003D09B7"/>
    <w:rsid w:val="003D0B2C"/>
    <w:rsid w:val="003D1D9C"/>
    <w:rsid w:val="003D27CF"/>
    <w:rsid w:val="003D2EC5"/>
    <w:rsid w:val="003D50CD"/>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40051C"/>
    <w:rsid w:val="0040184B"/>
    <w:rsid w:val="00401DA2"/>
    <w:rsid w:val="00401E52"/>
    <w:rsid w:val="004024B4"/>
    <w:rsid w:val="004037EA"/>
    <w:rsid w:val="00403B9F"/>
    <w:rsid w:val="00403F76"/>
    <w:rsid w:val="004061DD"/>
    <w:rsid w:val="00406750"/>
    <w:rsid w:val="00406B10"/>
    <w:rsid w:val="004075F1"/>
    <w:rsid w:val="00410C20"/>
    <w:rsid w:val="00410F5B"/>
    <w:rsid w:val="00411EE6"/>
    <w:rsid w:val="00412BE0"/>
    <w:rsid w:val="00413525"/>
    <w:rsid w:val="00414595"/>
    <w:rsid w:val="0041738A"/>
    <w:rsid w:val="004175E9"/>
    <w:rsid w:val="00417D5A"/>
    <w:rsid w:val="00420A46"/>
    <w:rsid w:val="0042197D"/>
    <w:rsid w:val="0042263C"/>
    <w:rsid w:val="00422E42"/>
    <w:rsid w:val="004238B3"/>
    <w:rsid w:val="00426896"/>
    <w:rsid w:val="0043182C"/>
    <w:rsid w:val="004320A1"/>
    <w:rsid w:val="004328AE"/>
    <w:rsid w:val="0043293A"/>
    <w:rsid w:val="004332F1"/>
    <w:rsid w:val="00433886"/>
    <w:rsid w:val="0043409F"/>
    <w:rsid w:val="00434B57"/>
    <w:rsid w:val="00434D28"/>
    <w:rsid w:val="004361AD"/>
    <w:rsid w:val="00436267"/>
    <w:rsid w:val="00437C04"/>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627"/>
    <w:rsid w:val="00470A68"/>
    <w:rsid w:val="00470CE6"/>
    <w:rsid w:val="0047472D"/>
    <w:rsid w:val="00475DA3"/>
    <w:rsid w:val="00476BD7"/>
    <w:rsid w:val="00480492"/>
    <w:rsid w:val="0048145C"/>
    <w:rsid w:val="00482496"/>
    <w:rsid w:val="00482C75"/>
    <w:rsid w:val="0048376D"/>
    <w:rsid w:val="004845AD"/>
    <w:rsid w:val="00486EC9"/>
    <w:rsid w:val="00487B25"/>
    <w:rsid w:val="004902AB"/>
    <w:rsid w:val="00490B98"/>
    <w:rsid w:val="004914E3"/>
    <w:rsid w:val="004933A5"/>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40C9"/>
    <w:rsid w:val="004B54FB"/>
    <w:rsid w:val="004B587C"/>
    <w:rsid w:val="004B5ABB"/>
    <w:rsid w:val="004B6254"/>
    <w:rsid w:val="004B7390"/>
    <w:rsid w:val="004B76AE"/>
    <w:rsid w:val="004C0D4C"/>
    <w:rsid w:val="004C1BA6"/>
    <w:rsid w:val="004C3D64"/>
    <w:rsid w:val="004C3F3E"/>
    <w:rsid w:val="004C41A5"/>
    <w:rsid w:val="004C41D9"/>
    <w:rsid w:val="004C52C1"/>
    <w:rsid w:val="004C6798"/>
    <w:rsid w:val="004D0F97"/>
    <w:rsid w:val="004D15B4"/>
    <w:rsid w:val="004D28E5"/>
    <w:rsid w:val="004D3AB2"/>
    <w:rsid w:val="004D5414"/>
    <w:rsid w:val="004D6D2B"/>
    <w:rsid w:val="004D7F1A"/>
    <w:rsid w:val="004E0078"/>
    <w:rsid w:val="004E03A0"/>
    <w:rsid w:val="004E044A"/>
    <w:rsid w:val="004E4EAC"/>
    <w:rsid w:val="004E5D58"/>
    <w:rsid w:val="004E61FA"/>
    <w:rsid w:val="004E6751"/>
    <w:rsid w:val="004F0835"/>
    <w:rsid w:val="004F1237"/>
    <w:rsid w:val="004F5D84"/>
    <w:rsid w:val="004F609B"/>
    <w:rsid w:val="004F634E"/>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4F7"/>
    <w:rsid w:val="005201F8"/>
    <w:rsid w:val="00520A6E"/>
    <w:rsid w:val="00521314"/>
    <w:rsid w:val="0052354C"/>
    <w:rsid w:val="00524083"/>
    <w:rsid w:val="005241AE"/>
    <w:rsid w:val="00526868"/>
    <w:rsid w:val="00527B25"/>
    <w:rsid w:val="0053236E"/>
    <w:rsid w:val="005345B4"/>
    <w:rsid w:val="005359DB"/>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5B13"/>
    <w:rsid w:val="00570EC9"/>
    <w:rsid w:val="0057123D"/>
    <w:rsid w:val="0058189A"/>
    <w:rsid w:val="00584CF6"/>
    <w:rsid w:val="00586F5C"/>
    <w:rsid w:val="00590297"/>
    <w:rsid w:val="005938E2"/>
    <w:rsid w:val="00594D2D"/>
    <w:rsid w:val="005967E0"/>
    <w:rsid w:val="00596A7E"/>
    <w:rsid w:val="00596D15"/>
    <w:rsid w:val="005A1BF5"/>
    <w:rsid w:val="005A3330"/>
    <w:rsid w:val="005A3E60"/>
    <w:rsid w:val="005A404D"/>
    <w:rsid w:val="005A5C79"/>
    <w:rsid w:val="005A6573"/>
    <w:rsid w:val="005A714D"/>
    <w:rsid w:val="005A79AF"/>
    <w:rsid w:val="005B2002"/>
    <w:rsid w:val="005B4876"/>
    <w:rsid w:val="005B5368"/>
    <w:rsid w:val="005B7567"/>
    <w:rsid w:val="005B7F5C"/>
    <w:rsid w:val="005C16FE"/>
    <w:rsid w:val="005C276A"/>
    <w:rsid w:val="005C2865"/>
    <w:rsid w:val="005C3730"/>
    <w:rsid w:val="005C38EF"/>
    <w:rsid w:val="005C403A"/>
    <w:rsid w:val="005C785D"/>
    <w:rsid w:val="005D3633"/>
    <w:rsid w:val="005D486E"/>
    <w:rsid w:val="005D4D32"/>
    <w:rsid w:val="005D7ADE"/>
    <w:rsid w:val="005E37D0"/>
    <w:rsid w:val="005E4B36"/>
    <w:rsid w:val="005E6A4A"/>
    <w:rsid w:val="005E7686"/>
    <w:rsid w:val="005F45B5"/>
    <w:rsid w:val="005F590C"/>
    <w:rsid w:val="005F5D84"/>
    <w:rsid w:val="005F663E"/>
    <w:rsid w:val="00600678"/>
    <w:rsid w:val="00601E13"/>
    <w:rsid w:val="00602450"/>
    <w:rsid w:val="0060381D"/>
    <w:rsid w:val="0060760B"/>
    <w:rsid w:val="006116D5"/>
    <w:rsid w:val="00611B09"/>
    <w:rsid w:val="00612163"/>
    <w:rsid w:val="00612503"/>
    <w:rsid w:val="006127FE"/>
    <w:rsid w:val="006179FE"/>
    <w:rsid w:val="00617ADA"/>
    <w:rsid w:val="006228D4"/>
    <w:rsid w:val="00624A4C"/>
    <w:rsid w:val="006252F2"/>
    <w:rsid w:val="00627A82"/>
    <w:rsid w:val="00631AE7"/>
    <w:rsid w:val="00632066"/>
    <w:rsid w:val="00634348"/>
    <w:rsid w:val="00634CBA"/>
    <w:rsid w:val="006367A4"/>
    <w:rsid w:val="0063752B"/>
    <w:rsid w:val="0063797A"/>
    <w:rsid w:val="00642D82"/>
    <w:rsid w:val="00644B10"/>
    <w:rsid w:val="00644C41"/>
    <w:rsid w:val="00646885"/>
    <w:rsid w:val="0064762B"/>
    <w:rsid w:val="00647F73"/>
    <w:rsid w:val="006508C3"/>
    <w:rsid w:val="00650A63"/>
    <w:rsid w:val="00651144"/>
    <w:rsid w:val="0065361C"/>
    <w:rsid w:val="00653D8A"/>
    <w:rsid w:val="0065429F"/>
    <w:rsid w:val="006558E4"/>
    <w:rsid w:val="006603CD"/>
    <w:rsid w:val="00660456"/>
    <w:rsid w:val="006613ED"/>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43E8"/>
    <w:rsid w:val="00687793"/>
    <w:rsid w:val="006912CF"/>
    <w:rsid w:val="006912DC"/>
    <w:rsid w:val="0069173B"/>
    <w:rsid w:val="00691C39"/>
    <w:rsid w:val="006935FB"/>
    <w:rsid w:val="00693E39"/>
    <w:rsid w:val="006941A1"/>
    <w:rsid w:val="006955CA"/>
    <w:rsid w:val="00697E53"/>
    <w:rsid w:val="006A1211"/>
    <w:rsid w:val="006A1387"/>
    <w:rsid w:val="006A3754"/>
    <w:rsid w:val="006A37ED"/>
    <w:rsid w:val="006A426A"/>
    <w:rsid w:val="006A4DAF"/>
    <w:rsid w:val="006A56F5"/>
    <w:rsid w:val="006A715B"/>
    <w:rsid w:val="006B13A7"/>
    <w:rsid w:val="006B31E5"/>
    <w:rsid w:val="006B40BB"/>
    <w:rsid w:val="006B4C42"/>
    <w:rsid w:val="006B5A0F"/>
    <w:rsid w:val="006B6108"/>
    <w:rsid w:val="006B6C33"/>
    <w:rsid w:val="006B6E6E"/>
    <w:rsid w:val="006B6E96"/>
    <w:rsid w:val="006B7B3E"/>
    <w:rsid w:val="006C0B25"/>
    <w:rsid w:val="006C1C6C"/>
    <w:rsid w:val="006C2CD3"/>
    <w:rsid w:val="006C44CC"/>
    <w:rsid w:val="006C538A"/>
    <w:rsid w:val="006C7DB2"/>
    <w:rsid w:val="006D02BA"/>
    <w:rsid w:val="006D07D1"/>
    <w:rsid w:val="006D32E9"/>
    <w:rsid w:val="006D3540"/>
    <w:rsid w:val="006D595F"/>
    <w:rsid w:val="006D5B36"/>
    <w:rsid w:val="006D6BA7"/>
    <w:rsid w:val="006E34E6"/>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26479"/>
    <w:rsid w:val="0073152F"/>
    <w:rsid w:val="0073256E"/>
    <w:rsid w:val="00735210"/>
    <w:rsid w:val="0073694B"/>
    <w:rsid w:val="00737B23"/>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3F84"/>
    <w:rsid w:val="00785EE7"/>
    <w:rsid w:val="00787DC4"/>
    <w:rsid w:val="00787DE1"/>
    <w:rsid w:val="007932E4"/>
    <w:rsid w:val="00793761"/>
    <w:rsid w:val="00794827"/>
    <w:rsid w:val="00794BB7"/>
    <w:rsid w:val="007A0070"/>
    <w:rsid w:val="007A00E3"/>
    <w:rsid w:val="007A2CBC"/>
    <w:rsid w:val="007A2E57"/>
    <w:rsid w:val="007A3518"/>
    <w:rsid w:val="007A4158"/>
    <w:rsid w:val="007A4C13"/>
    <w:rsid w:val="007A57F7"/>
    <w:rsid w:val="007B1B66"/>
    <w:rsid w:val="007B1E83"/>
    <w:rsid w:val="007B1EB4"/>
    <w:rsid w:val="007B4712"/>
    <w:rsid w:val="007B55A7"/>
    <w:rsid w:val="007B5E58"/>
    <w:rsid w:val="007B7EF2"/>
    <w:rsid w:val="007C0A39"/>
    <w:rsid w:val="007C1A5E"/>
    <w:rsid w:val="007C1B75"/>
    <w:rsid w:val="007C1F37"/>
    <w:rsid w:val="007C2749"/>
    <w:rsid w:val="007C2FE4"/>
    <w:rsid w:val="007C30B5"/>
    <w:rsid w:val="007C32DC"/>
    <w:rsid w:val="007C3834"/>
    <w:rsid w:val="007C4A01"/>
    <w:rsid w:val="007C4A58"/>
    <w:rsid w:val="007C5426"/>
    <w:rsid w:val="007C5FDB"/>
    <w:rsid w:val="007D5874"/>
    <w:rsid w:val="007D5E44"/>
    <w:rsid w:val="007D7D1D"/>
    <w:rsid w:val="007E4B64"/>
    <w:rsid w:val="007E74E0"/>
    <w:rsid w:val="007F2244"/>
    <w:rsid w:val="007F291A"/>
    <w:rsid w:val="007F3318"/>
    <w:rsid w:val="007F75CE"/>
    <w:rsid w:val="0080041C"/>
    <w:rsid w:val="00800AFE"/>
    <w:rsid w:val="00800D12"/>
    <w:rsid w:val="0080253B"/>
    <w:rsid w:val="00802ACB"/>
    <w:rsid w:val="0080339C"/>
    <w:rsid w:val="0080406F"/>
    <w:rsid w:val="00804637"/>
    <w:rsid w:val="00807849"/>
    <w:rsid w:val="00807CB0"/>
    <w:rsid w:val="0081068C"/>
    <w:rsid w:val="0081125E"/>
    <w:rsid w:val="0081664F"/>
    <w:rsid w:val="00817BCD"/>
    <w:rsid w:val="00825F0D"/>
    <w:rsid w:val="00827819"/>
    <w:rsid w:val="00830144"/>
    <w:rsid w:val="00830EF6"/>
    <w:rsid w:val="00832D83"/>
    <w:rsid w:val="0083392B"/>
    <w:rsid w:val="00834795"/>
    <w:rsid w:val="008356DE"/>
    <w:rsid w:val="00835A1C"/>
    <w:rsid w:val="008370BC"/>
    <w:rsid w:val="008372BA"/>
    <w:rsid w:val="008405A5"/>
    <w:rsid w:val="00842E45"/>
    <w:rsid w:val="00842F42"/>
    <w:rsid w:val="00843D4F"/>
    <w:rsid w:val="00843E87"/>
    <w:rsid w:val="00843F70"/>
    <w:rsid w:val="00852003"/>
    <w:rsid w:val="00853A73"/>
    <w:rsid w:val="00854A34"/>
    <w:rsid w:val="00855470"/>
    <w:rsid w:val="00856E47"/>
    <w:rsid w:val="008618FE"/>
    <w:rsid w:val="00863ACB"/>
    <w:rsid w:val="008674BB"/>
    <w:rsid w:val="008722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322"/>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43FC"/>
    <w:rsid w:val="0092535C"/>
    <w:rsid w:val="00925814"/>
    <w:rsid w:val="0092633D"/>
    <w:rsid w:val="00926D13"/>
    <w:rsid w:val="00927C68"/>
    <w:rsid w:val="0093338B"/>
    <w:rsid w:val="00933E9A"/>
    <w:rsid w:val="00934779"/>
    <w:rsid w:val="0093581D"/>
    <w:rsid w:val="00937651"/>
    <w:rsid w:val="0094129C"/>
    <w:rsid w:val="009416B4"/>
    <w:rsid w:val="00942963"/>
    <w:rsid w:val="00942E87"/>
    <w:rsid w:val="00942EEB"/>
    <w:rsid w:val="0094301F"/>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9B4"/>
    <w:rsid w:val="0097604E"/>
    <w:rsid w:val="00980FDF"/>
    <w:rsid w:val="0098529F"/>
    <w:rsid w:val="00985C4C"/>
    <w:rsid w:val="00986519"/>
    <w:rsid w:val="00990325"/>
    <w:rsid w:val="009915F3"/>
    <w:rsid w:val="00993486"/>
    <w:rsid w:val="0099760A"/>
    <w:rsid w:val="009A1267"/>
    <w:rsid w:val="009A289F"/>
    <w:rsid w:val="009A32B6"/>
    <w:rsid w:val="009A3CBA"/>
    <w:rsid w:val="009A5710"/>
    <w:rsid w:val="009A7E9D"/>
    <w:rsid w:val="009B1BFF"/>
    <w:rsid w:val="009B1E74"/>
    <w:rsid w:val="009B249C"/>
    <w:rsid w:val="009B2D79"/>
    <w:rsid w:val="009B2DF1"/>
    <w:rsid w:val="009B4EA5"/>
    <w:rsid w:val="009B56D8"/>
    <w:rsid w:val="009B63D3"/>
    <w:rsid w:val="009B6E0A"/>
    <w:rsid w:val="009B7F19"/>
    <w:rsid w:val="009C0641"/>
    <w:rsid w:val="009C54D0"/>
    <w:rsid w:val="009C6534"/>
    <w:rsid w:val="009C7830"/>
    <w:rsid w:val="009D1109"/>
    <w:rsid w:val="009D2200"/>
    <w:rsid w:val="009D2FE0"/>
    <w:rsid w:val="009D35FF"/>
    <w:rsid w:val="009D403E"/>
    <w:rsid w:val="009E06D3"/>
    <w:rsid w:val="009E1390"/>
    <w:rsid w:val="009E1565"/>
    <w:rsid w:val="009E17CA"/>
    <w:rsid w:val="009E1913"/>
    <w:rsid w:val="009E290D"/>
    <w:rsid w:val="009E450C"/>
    <w:rsid w:val="009E5588"/>
    <w:rsid w:val="009E646A"/>
    <w:rsid w:val="009E7830"/>
    <w:rsid w:val="009F2FE2"/>
    <w:rsid w:val="009F4882"/>
    <w:rsid w:val="009F4A7E"/>
    <w:rsid w:val="009F4CAB"/>
    <w:rsid w:val="00A00EE0"/>
    <w:rsid w:val="00A017CF"/>
    <w:rsid w:val="00A020FA"/>
    <w:rsid w:val="00A05D2A"/>
    <w:rsid w:val="00A07E81"/>
    <w:rsid w:val="00A11A29"/>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11BA"/>
    <w:rsid w:val="00A43125"/>
    <w:rsid w:val="00A43979"/>
    <w:rsid w:val="00A43E85"/>
    <w:rsid w:val="00A449F3"/>
    <w:rsid w:val="00A457C7"/>
    <w:rsid w:val="00A45AC5"/>
    <w:rsid w:val="00A5026E"/>
    <w:rsid w:val="00A52119"/>
    <w:rsid w:val="00A5315D"/>
    <w:rsid w:val="00A540D4"/>
    <w:rsid w:val="00A56049"/>
    <w:rsid w:val="00A56787"/>
    <w:rsid w:val="00A57F1C"/>
    <w:rsid w:val="00A611FC"/>
    <w:rsid w:val="00A6168B"/>
    <w:rsid w:val="00A633C1"/>
    <w:rsid w:val="00A66905"/>
    <w:rsid w:val="00A702B6"/>
    <w:rsid w:val="00A71B2B"/>
    <w:rsid w:val="00A723EB"/>
    <w:rsid w:val="00A72B5C"/>
    <w:rsid w:val="00A72EFD"/>
    <w:rsid w:val="00A734E7"/>
    <w:rsid w:val="00A736B8"/>
    <w:rsid w:val="00A75402"/>
    <w:rsid w:val="00A75B97"/>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229E"/>
    <w:rsid w:val="00AB4B3E"/>
    <w:rsid w:val="00AB4F62"/>
    <w:rsid w:val="00AB6FEC"/>
    <w:rsid w:val="00AB785B"/>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046"/>
    <w:rsid w:val="00B1422A"/>
    <w:rsid w:val="00B1438A"/>
    <w:rsid w:val="00B15E7E"/>
    <w:rsid w:val="00B1786E"/>
    <w:rsid w:val="00B17906"/>
    <w:rsid w:val="00B23D21"/>
    <w:rsid w:val="00B26B6D"/>
    <w:rsid w:val="00B312DC"/>
    <w:rsid w:val="00B32061"/>
    <w:rsid w:val="00B33907"/>
    <w:rsid w:val="00B35C20"/>
    <w:rsid w:val="00B365BC"/>
    <w:rsid w:val="00B3740B"/>
    <w:rsid w:val="00B37734"/>
    <w:rsid w:val="00B37F84"/>
    <w:rsid w:val="00B449A4"/>
    <w:rsid w:val="00B44A7D"/>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5D9"/>
    <w:rsid w:val="00B928DB"/>
    <w:rsid w:val="00B935C1"/>
    <w:rsid w:val="00B9440B"/>
    <w:rsid w:val="00B94832"/>
    <w:rsid w:val="00B958F3"/>
    <w:rsid w:val="00B95F26"/>
    <w:rsid w:val="00BA1179"/>
    <w:rsid w:val="00BA28DB"/>
    <w:rsid w:val="00BA348A"/>
    <w:rsid w:val="00BA3D90"/>
    <w:rsid w:val="00BA5450"/>
    <w:rsid w:val="00BB0F06"/>
    <w:rsid w:val="00BB1885"/>
    <w:rsid w:val="00BB3F11"/>
    <w:rsid w:val="00BB550A"/>
    <w:rsid w:val="00BB59F0"/>
    <w:rsid w:val="00BB5BF9"/>
    <w:rsid w:val="00BB601D"/>
    <w:rsid w:val="00BB703B"/>
    <w:rsid w:val="00BB7C3D"/>
    <w:rsid w:val="00BC0654"/>
    <w:rsid w:val="00BC2914"/>
    <w:rsid w:val="00BC2E9C"/>
    <w:rsid w:val="00BC31C8"/>
    <w:rsid w:val="00BC36DD"/>
    <w:rsid w:val="00BC424C"/>
    <w:rsid w:val="00BD0A90"/>
    <w:rsid w:val="00BD468D"/>
    <w:rsid w:val="00BD5524"/>
    <w:rsid w:val="00BD59C1"/>
    <w:rsid w:val="00BD6B10"/>
    <w:rsid w:val="00BE50E3"/>
    <w:rsid w:val="00BE5E51"/>
    <w:rsid w:val="00BF0756"/>
    <w:rsid w:val="00BF0FF0"/>
    <w:rsid w:val="00BF2491"/>
    <w:rsid w:val="00BF457F"/>
    <w:rsid w:val="00BF5730"/>
    <w:rsid w:val="00BF7A68"/>
    <w:rsid w:val="00C02B73"/>
    <w:rsid w:val="00C06251"/>
    <w:rsid w:val="00C064EE"/>
    <w:rsid w:val="00C07353"/>
    <w:rsid w:val="00C10B09"/>
    <w:rsid w:val="00C11145"/>
    <w:rsid w:val="00C13C44"/>
    <w:rsid w:val="00C17E9B"/>
    <w:rsid w:val="00C2083E"/>
    <w:rsid w:val="00C236B0"/>
    <w:rsid w:val="00C23DDA"/>
    <w:rsid w:val="00C24955"/>
    <w:rsid w:val="00C32DD5"/>
    <w:rsid w:val="00C32DEE"/>
    <w:rsid w:val="00C355B3"/>
    <w:rsid w:val="00C4136C"/>
    <w:rsid w:val="00C447A5"/>
    <w:rsid w:val="00C47EEA"/>
    <w:rsid w:val="00C51293"/>
    <w:rsid w:val="00C513B6"/>
    <w:rsid w:val="00C51A96"/>
    <w:rsid w:val="00C52037"/>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4FD3"/>
    <w:rsid w:val="00C75F6E"/>
    <w:rsid w:val="00C80CAA"/>
    <w:rsid w:val="00C81803"/>
    <w:rsid w:val="00C825DA"/>
    <w:rsid w:val="00C837F2"/>
    <w:rsid w:val="00C876F2"/>
    <w:rsid w:val="00C90402"/>
    <w:rsid w:val="00C905B8"/>
    <w:rsid w:val="00C91A90"/>
    <w:rsid w:val="00C92201"/>
    <w:rsid w:val="00C9684A"/>
    <w:rsid w:val="00C96AD6"/>
    <w:rsid w:val="00C97CB5"/>
    <w:rsid w:val="00CA11E2"/>
    <w:rsid w:val="00CA1F5F"/>
    <w:rsid w:val="00CA2A65"/>
    <w:rsid w:val="00CA3C02"/>
    <w:rsid w:val="00CB0142"/>
    <w:rsid w:val="00CB03AE"/>
    <w:rsid w:val="00CB0EFE"/>
    <w:rsid w:val="00CB1A01"/>
    <w:rsid w:val="00CB2613"/>
    <w:rsid w:val="00CB30FF"/>
    <w:rsid w:val="00CB5811"/>
    <w:rsid w:val="00CB5E07"/>
    <w:rsid w:val="00CB6D9A"/>
    <w:rsid w:val="00CB7054"/>
    <w:rsid w:val="00CB78B2"/>
    <w:rsid w:val="00CC1987"/>
    <w:rsid w:val="00CC1FC5"/>
    <w:rsid w:val="00CC286D"/>
    <w:rsid w:val="00CC6FCC"/>
    <w:rsid w:val="00CD2892"/>
    <w:rsid w:val="00CD29FE"/>
    <w:rsid w:val="00CD2BF0"/>
    <w:rsid w:val="00CD4E08"/>
    <w:rsid w:val="00CD5A3B"/>
    <w:rsid w:val="00CD6C9C"/>
    <w:rsid w:val="00CD74FB"/>
    <w:rsid w:val="00CD7853"/>
    <w:rsid w:val="00CE1B9A"/>
    <w:rsid w:val="00CE275D"/>
    <w:rsid w:val="00CE50AC"/>
    <w:rsid w:val="00CE78BE"/>
    <w:rsid w:val="00CF1837"/>
    <w:rsid w:val="00CF4950"/>
    <w:rsid w:val="00CF5DD1"/>
    <w:rsid w:val="00CF693D"/>
    <w:rsid w:val="00CF6960"/>
    <w:rsid w:val="00D065F4"/>
    <w:rsid w:val="00D07682"/>
    <w:rsid w:val="00D07A6B"/>
    <w:rsid w:val="00D13EF0"/>
    <w:rsid w:val="00D14857"/>
    <w:rsid w:val="00D15C8B"/>
    <w:rsid w:val="00D15E23"/>
    <w:rsid w:val="00D16258"/>
    <w:rsid w:val="00D17056"/>
    <w:rsid w:val="00D1765B"/>
    <w:rsid w:val="00D213DA"/>
    <w:rsid w:val="00D225B6"/>
    <w:rsid w:val="00D233CD"/>
    <w:rsid w:val="00D26CFA"/>
    <w:rsid w:val="00D26FAB"/>
    <w:rsid w:val="00D310B3"/>
    <w:rsid w:val="00D318AF"/>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1A68"/>
    <w:rsid w:val="00D52E57"/>
    <w:rsid w:val="00D53112"/>
    <w:rsid w:val="00D54D8B"/>
    <w:rsid w:val="00D57605"/>
    <w:rsid w:val="00D6047A"/>
    <w:rsid w:val="00D61F40"/>
    <w:rsid w:val="00D624E1"/>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198A"/>
    <w:rsid w:val="00D93167"/>
    <w:rsid w:val="00D94F7E"/>
    <w:rsid w:val="00D95928"/>
    <w:rsid w:val="00D959AC"/>
    <w:rsid w:val="00D96CB2"/>
    <w:rsid w:val="00DA0234"/>
    <w:rsid w:val="00DA02EA"/>
    <w:rsid w:val="00DA1A19"/>
    <w:rsid w:val="00DA4706"/>
    <w:rsid w:val="00DA618C"/>
    <w:rsid w:val="00DA7C15"/>
    <w:rsid w:val="00DB10C8"/>
    <w:rsid w:val="00DB279B"/>
    <w:rsid w:val="00DB2B6B"/>
    <w:rsid w:val="00DB2E56"/>
    <w:rsid w:val="00DB3582"/>
    <w:rsid w:val="00DB3C64"/>
    <w:rsid w:val="00DB3D0D"/>
    <w:rsid w:val="00DB4528"/>
    <w:rsid w:val="00DB65E0"/>
    <w:rsid w:val="00DC09CD"/>
    <w:rsid w:val="00DC2E81"/>
    <w:rsid w:val="00DC31A9"/>
    <w:rsid w:val="00DC3461"/>
    <w:rsid w:val="00DC44DE"/>
    <w:rsid w:val="00DC5A8C"/>
    <w:rsid w:val="00DC73DF"/>
    <w:rsid w:val="00DC78A1"/>
    <w:rsid w:val="00DD4712"/>
    <w:rsid w:val="00DD5B91"/>
    <w:rsid w:val="00DD5E14"/>
    <w:rsid w:val="00DD70FE"/>
    <w:rsid w:val="00DD75B6"/>
    <w:rsid w:val="00DD79A4"/>
    <w:rsid w:val="00DD7F01"/>
    <w:rsid w:val="00DE0859"/>
    <w:rsid w:val="00DE0CC5"/>
    <w:rsid w:val="00DE20BF"/>
    <w:rsid w:val="00DE2369"/>
    <w:rsid w:val="00DE5393"/>
    <w:rsid w:val="00DE5757"/>
    <w:rsid w:val="00DE63E7"/>
    <w:rsid w:val="00DF0BDD"/>
    <w:rsid w:val="00DF26E4"/>
    <w:rsid w:val="00DF3EE1"/>
    <w:rsid w:val="00DF4F8C"/>
    <w:rsid w:val="00DF598F"/>
    <w:rsid w:val="00DF63D8"/>
    <w:rsid w:val="00DF71CE"/>
    <w:rsid w:val="00E0004C"/>
    <w:rsid w:val="00E020CF"/>
    <w:rsid w:val="00E03C52"/>
    <w:rsid w:val="00E04478"/>
    <w:rsid w:val="00E05123"/>
    <w:rsid w:val="00E05BB7"/>
    <w:rsid w:val="00E05D2C"/>
    <w:rsid w:val="00E10FE0"/>
    <w:rsid w:val="00E1166D"/>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2050"/>
    <w:rsid w:val="00E33663"/>
    <w:rsid w:val="00E3412C"/>
    <w:rsid w:val="00E36842"/>
    <w:rsid w:val="00E40569"/>
    <w:rsid w:val="00E411F6"/>
    <w:rsid w:val="00E4207A"/>
    <w:rsid w:val="00E42D26"/>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0A1C"/>
    <w:rsid w:val="00E71BA3"/>
    <w:rsid w:val="00E72E1E"/>
    <w:rsid w:val="00E75159"/>
    <w:rsid w:val="00E75789"/>
    <w:rsid w:val="00E75DBA"/>
    <w:rsid w:val="00E76615"/>
    <w:rsid w:val="00E774A0"/>
    <w:rsid w:val="00E775F2"/>
    <w:rsid w:val="00E8425A"/>
    <w:rsid w:val="00E85E9C"/>
    <w:rsid w:val="00E90842"/>
    <w:rsid w:val="00E92AD0"/>
    <w:rsid w:val="00E950D4"/>
    <w:rsid w:val="00E96629"/>
    <w:rsid w:val="00E972CC"/>
    <w:rsid w:val="00EA1414"/>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0CA5"/>
    <w:rsid w:val="00EE181D"/>
    <w:rsid w:val="00EE1BBD"/>
    <w:rsid w:val="00EE1CF3"/>
    <w:rsid w:val="00EE1F9B"/>
    <w:rsid w:val="00EE261E"/>
    <w:rsid w:val="00EE3BE3"/>
    <w:rsid w:val="00EE4161"/>
    <w:rsid w:val="00EE7A01"/>
    <w:rsid w:val="00EF057C"/>
    <w:rsid w:val="00EF11A4"/>
    <w:rsid w:val="00EF5734"/>
    <w:rsid w:val="00EF78EF"/>
    <w:rsid w:val="00F02216"/>
    <w:rsid w:val="00F04636"/>
    <w:rsid w:val="00F04CF8"/>
    <w:rsid w:val="00F05FD4"/>
    <w:rsid w:val="00F06396"/>
    <w:rsid w:val="00F074DD"/>
    <w:rsid w:val="00F11405"/>
    <w:rsid w:val="00F14148"/>
    <w:rsid w:val="00F1448A"/>
    <w:rsid w:val="00F14708"/>
    <w:rsid w:val="00F14D58"/>
    <w:rsid w:val="00F16776"/>
    <w:rsid w:val="00F22DD0"/>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604A0"/>
    <w:rsid w:val="00F60C1F"/>
    <w:rsid w:val="00F62E81"/>
    <w:rsid w:val="00F637E7"/>
    <w:rsid w:val="00F675C1"/>
    <w:rsid w:val="00F67E1A"/>
    <w:rsid w:val="00F7028B"/>
    <w:rsid w:val="00F7175B"/>
    <w:rsid w:val="00F727B1"/>
    <w:rsid w:val="00F72CEB"/>
    <w:rsid w:val="00F7300B"/>
    <w:rsid w:val="00F755B6"/>
    <w:rsid w:val="00F76323"/>
    <w:rsid w:val="00F8136B"/>
    <w:rsid w:val="00F82F59"/>
    <w:rsid w:val="00F834AE"/>
    <w:rsid w:val="00F86C6B"/>
    <w:rsid w:val="00F87030"/>
    <w:rsid w:val="00F90520"/>
    <w:rsid w:val="00F9066D"/>
    <w:rsid w:val="00F90867"/>
    <w:rsid w:val="00F914D9"/>
    <w:rsid w:val="00F934DA"/>
    <w:rsid w:val="00F93E3D"/>
    <w:rsid w:val="00F95A11"/>
    <w:rsid w:val="00F961A5"/>
    <w:rsid w:val="00F9690A"/>
    <w:rsid w:val="00F975B8"/>
    <w:rsid w:val="00FA5307"/>
    <w:rsid w:val="00FA5F4F"/>
    <w:rsid w:val="00FA7F37"/>
    <w:rsid w:val="00FB128B"/>
    <w:rsid w:val="00FB300C"/>
    <w:rsid w:val="00FB39A3"/>
    <w:rsid w:val="00FB44D3"/>
    <w:rsid w:val="00FB4740"/>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D7818"/>
  <w15:docId w15:val="{6DCC2DCF-09B0-4FF4-82D1-1BCE0C23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8AC56F-8A9B-4DEF-825D-19F1E99C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2507</Words>
  <Characters>13789</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16264</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Wijnand Palmbergen</cp:lastModifiedBy>
  <cp:revision>10</cp:revision>
  <cp:lastPrinted>2017-06-30T12:41:00Z</cp:lastPrinted>
  <dcterms:created xsi:type="dcterms:W3CDTF">2017-06-30T10:28:00Z</dcterms:created>
  <dcterms:modified xsi:type="dcterms:W3CDTF">2017-09-22T14:35:00Z</dcterms:modified>
</cp:coreProperties>
</file>