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3960"/>
        <w:gridCol w:w="3223"/>
      </w:tblGrid>
      <w:tr w:rsidR="00F07AD2" w:rsidRPr="00F07AD2" w14:paraId="71B8122F" w14:textId="77777777" w:rsidTr="00F07AD2">
        <w:tc>
          <w:tcPr>
            <w:tcW w:w="2660" w:type="dxa"/>
            <w:vAlign w:val="center"/>
          </w:tcPr>
          <w:p w14:paraId="39E6F2F5" w14:textId="77777777" w:rsidR="00F07AD2" w:rsidRPr="00F07AD2" w:rsidRDefault="00F07AD2" w:rsidP="00F07AD2">
            <w:pPr>
              <w:spacing w:line="276" w:lineRule="auto"/>
              <w:jc w:val="center"/>
              <w:rPr>
                <w:rFonts w:asciiTheme="minorHAnsi" w:hAnsiTheme="minorHAnsi"/>
              </w:rPr>
            </w:pPr>
            <w:bookmarkStart w:id="0" w:name="_GoBack"/>
            <w:bookmarkEnd w:id="0"/>
          </w:p>
        </w:tc>
        <w:tc>
          <w:tcPr>
            <w:tcW w:w="4475" w:type="dxa"/>
            <w:vAlign w:val="center"/>
          </w:tcPr>
          <w:p w14:paraId="6C0384BB" w14:textId="77777777" w:rsidR="00F07AD2" w:rsidRPr="00F07AD2" w:rsidRDefault="00F07AD2" w:rsidP="00F07AD2">
            <w:pPr>
              <w:spacing w:line="276" w:lineRule="auto"/>
              <w:jc w:val="center"/>
              <w:rPr>
                <w:rFonts w:asciiTheme="minorHAnsi" w:hAnsiTheme="minorHAnsi"/>
              </w:rPr>
            </w:pPr>
          </w:p>
        </w:tc>
        <w:tc>
          <w:tcPr>
            <w:tcW w:w="3547" w:type="dxa"/>
            <w:vAlign w:val="center"/>
          </w:tcPr>
          <w:p w14:paraId="5E07F111" w14:textId="77777777" w:rsidR="00F07AD2" w:rsidRPr="00F07AD2" w:rsidRDefault="001E02C9" w:rsidP="00F07AD2">
            <w:pPr>
              <w:spacing w:line="276" w:lineRule="auto"/>
              <w:jc w:val="right"/>
              <w:rPr>
                <w:rFonts w:asciiTheme="minorHAnsi" w:hAnsiTheme="minorHAnsi"/>
              </w:rPr>
            </w:pPr>
            <w:r>
              <w:rPr>
                <w:rFonts w:asciiTheme="minorHAnsi" w:hAnsiTheme="minorHAnsi" w:cs="Tahoma"/>
                <w:b/>
                <w:noProof/>
              </w:rPr>
              <w:t>[Insert Local letter head]</w:t>
            </w:r>
          </w:p>
        </w:tc>
      </w:tr>
    </w:tbl>
    <w:p w14:paraId="3D9E7C53" w14:textId="77777777" w:rsidR="00F07AD2" w:rsidRDefault="00E3379A" w:rsidP="00F07AD2">
      <w:pPr>
        <w:pStyle w:val="Footer"/>
        <w:spacing w:after="120"/>
        <w:rPr>
          <w:rFonts w:asciiTheme="minorHAnsi" w:hAnsiTheme="minorHAnsi" w:cs="Tahoma"/>
        </w:rPr>
      </w:pPr>
      <w:r w:rsidRPr="00F07AD2">
        <w:rPr>
          <w:rFonts w:asciiTheme="minorHAnsi" w:hAnsiTheme="minorHAnsi" w:cs="Tahoma"/>
        </w:rPr>
        <w:t>Pa</w:t>
      </w:r>
      <w:r w:rsidR="005C26E1">
        <w:rPr>
          <w:rFonts w:asciiTheme="minorHAnsi" w:hAnsiTheme="minorHAnsi" w:cs="Tahoma"/>
        </w:rPr>
        <w:t>rticipant</w:t>
      </w:r>
      <w:r w:rsidRPr="00F07AD2">
        <w:rPr>
          <w:rFonts w:asciiTheme="minorHAnsi" w:hAnsiTheme="minorHAnsi" w:cs="Tahoma"/>
        </w:rPr>
        <w:t xml:space="preserve"> Information Sheet</w:t>
      </w:r>
      <w:r w:rsidR="00B4200C" w:rsidRPr="00F07AD2">
        <w:rPr>
          <w:rFonts w:asciiTheme="minorHAnsi" w:hAnsiTheme="minorHAnsi" w:cs="Tahoma"/>
        </w:rPr>
        <w:t xml:space="preserve"> </w:t>
      </w:r>
      <w:r w:rsidR="005C26E1">
        <w:rPr>
          <w:rFonts w:asciiTheme="minorHAnsi" w:hAnsiTheme="minorHAnsi" w:cs="Tahoma"/>
        </w:rPr>
        <w:t xml:space="preserve">(PIS) </w:t>
      </w:r>
      <w:r w:rsidR="00F07AD2">
        <w:rPr>
          <w:rFonts w:asciiTheme="minorHAnsi" w:hAnsiTheme="minorHAnsi" w:cs="Tahoma"/>
        </w:rPr>
        <w:t xml:space="preserve">for </w:t>
      </w:r>
      <w:r w:rsidR="00AC4D41">
        <w:rPr>
          <w:rFonts w:asciiTheme="minorHAnsi" w:hAnsiTheme="minorHAnsi" w:cs="Tahoma"/>
        </w:rPr>
        <w:t>participants</w:t>
      </w:r>
      <w:r w:rsidR="009D34CE">
        <w:rPr>
          <w:rFonts w:asciiTheme="minorHAnsi" w:hAnsiTheme="minorHAnsi" w:cs="Tahoma"/>
        </w:rPr>
        <w:t xml:space="preserve"> </w:t>
      </w:r>
      <w:r w:rsidR="009D34CE">
        <w:rPr>
          <w:rFonts w:asciiTheme="minorHAnsi" w:hAnsiTheme="minorHAnsi" w:cs="Tahoma"/>
        </w:rPr>
        <w:tab/>
      </w:r>
      <w:r w:rsidR="009D34CE" w:rsidRPr="009D34CE">
        <w:rPr>
          <w:rFonts w:asciiTheme="minorHAnsi" w:hAnsiTheme="minorHAnsi" w:cs="Tahoma"/>
          <w:b/>
        </w:rPr>
        <w:t>[PIS-A]</w:t>
      </w:r>
      <w:r w:rsidR="00B4200C" w:rsidRPr="00F07AD2">
        <w:rPr>
          <w:rFonts w:asciiTheme="minorHAnsi" w:hAnsiTheme="minorHAnsi" w:cs="Tahoma"/>
        </w:rPr>
        <w:tab/>
      </w:r>
    </w:p>
    <w:p w14:paraId="041461AF" w14:textId="77777777" w:rsidR="00763181" w:rsidRDefault="00763181" w:rsidP="00F07AD2">
      <w:pPr>
        <w:pStyle w:val="Default"/>
        <w:spacing w:after="120"/>
        <w:rPr>
          <w:b/>
          <w:sz w:val="28"/>
          <w:u w:val="single"/>
        </w:rPr>
      </w:pPr>
    </w:p>
    <w:p w14:paraId="1CF42EC6" w14:textId="77777777" w:rsidR="00E3379A" w:rsidRPr="00BF1C60" w:rsidRDefault="00BF1C60" w:rsidP="00F07AD2">
      <w:pPr>
        <w:pStyle w:val="Default"/>
        <w:spacing w:after="120"/>
        <w:rPr>
          <w:rFonts w:asciiTheme="minorHAnsi" w:hAnsiTheme="minorHAnsi" w:cs="Tahoma"/>
          <w:b/>
          <w:color w:val="auto"/>
          <w:sz w:val="32"/>
          <w:u w:val="single"/>
        </w:rPr>
      </w:pPr>
      <w:r w:rsidRPr="00BF1C60">
        <w:rPr>
          <w:b/>
          <w:sz w:val="28"/>
          <w:u w:val="single"/>
        </w:rPr>
        <w:t>Defining Sepsis on the Wards: point of prevalence study (DESEPTiW)</w:t>
      </w:r>
    </w:p>
    <w:p w14:paraId="5EB31E3F" w14:textId="77777777" w:rsidR="00B80DAA" w:rsidRDefault="00B80DAA" w:rsidP="00C14367">
      <w:pPr>
        <w:pStyle w:val="Default"/>
        <w:spacing w:after="120"/>
        <w:jc w:val="both"/>
        <w:rPr>
          <w:rFonts w:asciiTheme="minorHAnsi" w:hAnsiTheme="minorHAnsi" w:cs="Tahoma"/>
          <w:iCs/>
          <w:color w:val="auto"/>
          <w:sz w:val="22"/>
          <w:szCs w:val="22"/>
        </w:rPr>
      </w:pPr>
    </w:p>
    <w:p w14:paraId="189C3932" w14:textId="77777777" w:rsidR="00E3379A" w:rsidRPr="00763181" w:rsidRDefault="00345D54" w:rsidP="00C14367">
      <w:pPr>
        <w:pStyle w:val="Default"/>
        <w:spacing w:after="120"/>
        <w:jc w:val="both"/>
        <w:rPr>
          <w:rFonts w:asciiTheme="minorHAnsi" w:hAnsiTheme="minorHAnsi" w:cs="Tahoma"/>
          <w:iCs/>
          <w:color w:val="auto"/>
          <w:sz w:val="22"/>
          <w:szCs w:val="22"/>
        </w:rPr>
      </w:pPr>
      <w:r w:rsidRPr="00763181">
        <w:rPr>
          <w:rFonts w:asciiTheme="minorHAnsi" w:hAnsiTheme="minorHAnsi" w:cs="Tahoma"/>
          <w:iCs/>
          <w:color w:val="auto"/>
          <w:sz w:val="22"/>
          <w:szCs w:val="22"/>
        </w:rPr>
        <w:t>We would like to involve</w:t>
      </w:r>
      <w:r w:rsidR="00E3379A" w:rsidRPr="00763181">
        <w:rPr>
          <w:rFonts w:asciiTheme="minorHAnsi" w:hAnsiTheme="minorHAnsi" w:cs="Tahoma"/>
          <w:iCs/>
          <w:color w:val="auto"/>
          <w:sz w:val="22"/>
          <w:szCs w:val="22"/>
        </w:rPr>
        <w:t xml:space="preserve"> you</w:t>
      </w:r>
      <w:r w:rsidR="00AC4D41" w:rsidRPr="00763181">
        <w:rPr>
          <w:rFonts w:asciiTheme="minorHAnsi" w:hAnsiTheme="minorHAnsi" w:cs="Tahoma"/>
          <w:iCs/>
          <w:color w:val="auto"/>
          <w:sz w:val="22"/>
          <w:szCs w:val="22"/>
        </w:rPr>
        <w:t xml:space="preserve"> </w:t>
      </w:r>
      <w:r w:rsidR="00E3379A" w:rsidRPr="00763181">
        <w:rPr>
          <w:rFonts w:asciiTheme="minorHAnsi" w:hAnsiTheme="minorHAnsi" w:cs="Tahoma"/>
          <w:iCs/>
          <w:color w:val="auto"/>
          <w:sz w:val="22"/>
          <w:szCs w:val="22"/>
        </w:rPr>
        <w:t xml:space="preserve">in a clinical </w:t>
      </w:r>
      <w:r w:rsidR="00B4200C" w:rsidRPr="00763181">
        <w:rPr>
          <w:rFonts w:asciiTheme="minorHAnsi" w:hAnsiTheme="minorHAnsi" w:cs="Tahoma"/>
          <w:iCs/>
          <w:color w:val="auto"/>
          <w:sz w:val="22"/>
          <w:szCs w:val="22"/>
        </w:rPr>
        <w:t>study</w:t>
      </w:r>
      <w:r w:rsidR="00E3379A" w:rsidRPr="00763181">
        <w:rPr>
          <w:rFonts w:asciiTheme="minorHAnsi" w:hAnsiTheme="minorHAnsi" w:cs="Tahoma"/>
          <w:iCs/>
          <w:color w:val="auto"/>
          <w:sz w:val="22"/>
          <w:szCs w:val="22"/>
        </w:rPr>
        <w:t xml:space="preserve"> we are conducting.  </w:t>
      </w:r>
      <w:r w:rsidR="0007753F" w:rsidRPr="00763181">
        <w:rPr>
          <w:rFonts w:asciiTheme="minorHAnsi" w:hAnsiTheme="minorHAnsi" w:cs="Tahoma"/>
          <w:iCs/>
          <w:color w:val="auto"/>
          <w:sz w:val="22"/>
          <w:szCs w:val="22"/>
        </w:rPr>
        <w:t>The study is entirely voluntary, and y</w:t>
      </w:r>
      <w:r w:rsidR="00E3379A" w:rsidRPr="00763181">
        <w:rPr>
          <w:rFonts w:asciiTheme="minorHAnsi" w:hAnsiTheme="minorHAnsi" w:cs="Tahoma"/>
          <w:iCs/>
          <w:color w:val="auto"/>
          <w:sz w:val="22"/>
          <w:szCs w:val="22"/>
        </w:rPr>
        <w:t>ou are free to withdra</w:t>
      </w:r>
      <w:r w:rsidR="00B4200C" w:rsidRPr="00763181">
        <w:rPr>
          <w:rFonts w:asciiTheme="minorHAnsi" w:hAnsiTheme="minorHAnsi" w:cs="Tahoma"/>
          <w:iCs/>
          <w:color w:val="auto"/>
          <w:sz w:val="22"/>
          <w:szCs w:val="22"/>
        </w:rPr>
        <w:t xml:space="preserve">w from the </w:t>
      </w:r>
      <w:r w:rsidR="009F005A" w:rsidRPr="00763181">
        <w:rPr>
          <w:rFonts w:asciiTheme="minorHAnsi" w:hAnsiTheme="minorHAnsi" w:cs="Tahoma"/>
          <w:iCs/>
          <w:color w:val="auto"/>
          <w:sz w:val="22"/>
          <w:szCs w:val="22"/>
        </w:rPr>
        <w:t>study</w:t>
      </w:r>
      <w:r w:rsidR="00B4200C" w:rsidRPr="00763181">
        <w:rPr>
          <w:rFonts w:asciiTheme="minorHAnsi" w:hAnsiTheme="minorHAnsi" w:cs="Tahoma"/>
          <w:iCs/>
          <w:color w:val="auto"/>
          <w:sz w:val="22"/>
          <w:szCs w:val="22"/>
        </w:rPr>
        <w:t xml:space="preserve"> at any time.</w:t>
      </w:r>
    </w:p>
    <w:p w14:paraId="3C4AF2A1" w14:textId="77777777" w:rsidR="00E3379A" w:rsidRPr="00763181" w:rsidRDefault="00E3379A" w:rsidP="00C14367">
      <w:pPr>
        <w:pStyle w:val="Default"/>
        <w:spacing w:after="120"/>
        <w:jc w:val="both"/>
        <w:rPr>
          <w:rFonts w:asciiTheme="minorHAnsi" w:hAnsiTheme="minorHAnsi" w:cs="Tahoma"/>
          <w:b/>
          <w:iCs/>
          <w:color w:val="auto"/>
          <w:sz w:val="22"/>
          <w:szCs w:val="22"/>
        </w:rPr>
      </w:pPr>
      <w:r w:rsidRPr="00763181">
        <w:rPr>
          <w:rFonts w:asciiTheme="minorHAnsi" w:hAnsiTheme="minorHAnsi" w:cs="Tahoma"/>
          <w:b/>
          <w:iCs/>
          <w:color w:val="auto"/>
          <w:sz w:val="22"/>
          <w:szCs w:val="22"/>
        </w:rPr>
        <w:t>Introduction</w:t>
      </w:r>
    </w:p>
    <w:p w14:paraId="224ADE8F" w14:textId="77777777" w:rsidR="00E3379A" w:rsidRPr="00763181" w:rsidRDefault="00E3379A" w:rsidP="00C14367">
      <w:pPr>
        <w:pStyle w:val="Default"/>
        <w:spacing w:after="120"/>
        <w:jc w:val="both"/>
        <w:rPr>
          <w:rFonts w:asciiTheme="minorHAnsi" w:hAnsiTheme="minorHAnsi" w:cs="Tahoma"/>
          <w:b/>
          <w:color w:val="auto"/>
          <w:sz w:val="22"/>
          <w:szCs w:val="22"/>
        </w:rPr>
      </w:pPr>
      <w:r w:rsidRPr="00763181">
        <w:rPr>
          <w:rFonts w:asciiTheme="minorHAnsi" w:hAnsiTheme="minorHAnsi" w:cs="Tahoma"/>
          <w:color w:val="auto"/>
          <w:sz w:val="22"/>
          <w:szCs w:val="22"/>
        </w:rPr>
        <w:t xml:space="preserve">Before you decide, it is important that you understand why the </w:t>
      </w:r>
      <w:r w:rsidR="00B4200C" w:rsidRPr="00763181">
        <w:rPr>
          <w:rFonts w:asciiTheme="minorHAnsi" w:hAnsiTheme="minorHAnsi" w:cs="Tahoma"/>
          <w:color w:val="auto"/>
          <w:sz w:val="22"/>
          <w:szCs w:val="22"/>
        </w:rPr>
        <w:t xml:space="preserve">study </w:t>
      </w:r>
      <w:r w:rsidRPr="00763181">
        <w:rPr>
          <w:rFonts w:asciiTheme="minorHAnsi" w:hAnsiTheme="minorHAnsi" w:cs="Tahoma"/>
          <w:color w:val="auto"/>
          <w:sz w:val="22"/>
          <w:szCs w:val="22"/>
        </w:rPr>
        <w:t xml:space="preserve">is being done and what it involves. </w:t>
      </w:r>
      <w:r w:rsidRPr="00763181">
        <w:rPr>
          <w:rFonts w:asciiTheme="minorHAnsi" w:hAnsiTheme="minorHAnsi" w:cs="Tahoma"/>
          <w:bCs/>
          <w:color w:val="auto"/>
          <w:sz w:val="22"/>
          <w:szCs w:val="22"/>
        </w:rPr>
        <w:t xml:space="preserve">One </w:t>
      </w:r>
      <w:r w:rsidR="005C26E1" w:rsidRPr="00763181">
        <w:rPr>
          <w:rFonts w:asciiTheme="minorHAnsi" w:hAnsiTheme="minorHAnsi" w:cs="Tahoma"/>
          <w:bCs/>
          <w:color w:val="auto"/>
          <w:sz w:val="22"/>
          <w:szCs w:val="22"/>
        </w:rPr>
        <w:t>of our team will go through the study</w:t>
      </w:r>
      <w:r w:rsidRPr="00763181">
        <w:rPr>
          <w:rFonts w:asciiTheme="minorHAnsi" w:hAnsiTheme="minorHAnsi" w:cs="Tahoma"/>
          <w:bCs/>
          <w:color w:val="auto"/>
          <w:sz w:val="22"/>
          <w:szCs w:val="22"/>
        </w:rPr>
        <w:t xml:space="preserve"> with you and answer any questions you </w:t>
      </w:r>
      <w:r w:rsidR="005C26E1" w:rsidRPr="00763181">
        <w:rPr>
          <w:rFonts w:asciiTheme="minorHAnsi" w:hAnsiTheme="minorHAnsi" w:cs="Tahoma"/>
          <w:bCs/>
          <w:color w:val="auto"/>
          <w:sz w:val="22"/>
          <w:szCs w:val="22"/>
        </w:rPr>
        <w:t xml:space="preserve">may </w:t>
      </w:r>
      <w:r w:rsidRPr="00763181">
        <w:rPr>
          <w:rFonts w:asciiTheme="minorHAnsi" w:hAnsiTheme="minorHAnsi" w:cs="Tahoma"/>
          <w:bCs/>
          <w:color w:val="auto"/>
          <w:sz w:val="22"/>
          <w:szCs w:val="22"/>
        </w:rPr>
        <w:t>have. Please feel free to t</w:t>
      </w:r>
      <w:r w:rsidRPr="00763181">
        <w:rPr>
          <w:rFonts w:asciiTheme="minorHAnsi" w:hAnsiTheme="minorHAnsi" w:cs="Tahoma"/>
          <w:color w:val="auto"/>
          <w:sz w:val="22"/>
          <w:szCs w:val="22"/>
        </w:rPr>
        <w:t>alk to others and please ask us if there is anything that is unclear</w:t>
      </w:r>
      <w:r w:rsidRPr="00763181">
        <w:rPr>
          <w:rFonts w:asciiTheme="minorHAnsi" w:hAnsiTheme="minorHAnsi" w:cs="Tahoma"/>
          <w:b/>
          <w:color w:val="auto"/>
          <w:sz w:val="22"/>
          <w:szCs w:val="22"/>
        </w:rPr>
        <w:t>.</w:t>
      </w:r>
    </w:p>
    <w:p w14:paraId="2D48E626" w14:textId="77777777" w:rsidR="00E3379A" w:rsidRPr="00763181" w:rsidRDefault="00E3379A" w:rsidP="00C14367">
      <w:pPr>
        <w:spacing w:after="120"/>
        <w:jc w:val="both"/>
        <w:rPr>
          <w:rFonts w:asciiTheme="minorHAnsi" w:hAnsiTheme="minorHAnsi" w:cs="Tahoma"/>
          <w:b/>
          <w:sz w:val="22"/>
          <w:szCs w:val="22"/>
        </w:rPr>
      </w:pPr>
      <w:r w:rsidRPr="00763181">
        <w:rPr>
          <w:rFonts w:asciiTheme="minorHAnsi" w:hAnsiTheme="minorHAnsi" w:cs="Tahoma"/>
          <w:b/>
          <w:sz w:val="22"/>
          <w:szCs w:val="22"/>
        </w:rPr>
        <w:t>Background</w:t>
      </w:r>
    </w:p>
    <w:p w14:paraId="60B1FD3F" w14:textId="70F206CC" w:rsidR="000230B1" w:rsidRPr="00763181" w:rsidRDefault="000230B1" w:rsidP="000230B1">
      <w:pPr>
        <w:rPr>
          <w:rFonts w:asciiTheme="minorHAnsi" w:hAnsiTheme="minorHAnsi"/>
          <w:sz w:val="22"/>
          <w:szCs w:val="22"/>
          <w:lang w:eastAsia="en-US"/>
        </w:rPr>
      </w:pPr>
      <w:r w:rsidRPr="00763181">
        <w:rPr>
          <w:rFonts w:asciiTheme="minorHAnsi" w:hAnsiTheme="minorHAnsi"/>
          <w:sz w:val="22"/>
          <w:szCs w:val="22"/>
          <w:shd w:val="clear" w:color="auto" w:fill="FFFFFF"/>
          <w:lang w:eastAsia="en-US"/>
        </w:rPr>
        <w:t xml:space="preserve">Sepsis is a condition that arises when the body’s response to an infection injures its own tissues and organs. Sepsis </w:t>
      </w:r>
      <w:ins w:id="1" w:author="Tamas Szakmany" w:date="2016-03-18T10:36:00Z">
        <w:r w:rsidR="00B80002">
          <w:rPr>
            <w:rFonts w:asciiTheme="minorHAnsi" w:hAnsiTheme="minorHAnsi"/>
            <w:sz w:val="22"/>
            <w:szCs w:val="22"/>
            <w:shd w:val="clear" w:color="auto" w:fill="FFFFFF"/>
            <w:lang w:eastAsia="en-US"/>
          </w:rPr>
          <w:t xml:space="preserve">may </w:t>
        </w:r>
      </w:ins>
      <w:r w:rsidRPr="00763181">
        <w:rPr>
          <w:rFonts w:asciiTheme="minorHAnsi" w:hAnsiTheme="minorHAnsi"/>
          <w:sz w:val="22"/>
          <w:szCs w:val="22"/>
          <w:shd w:val="clear" w:color="auto" w:fill="FFFFFF"/>
          <w:lang w:eastAsia="en-US"/>
        </w:rPr>
        <w:t xml:space="preserve">lead to </w:t>
      </w:r>
      <w:ins w:id="2" w:author="Tamas Szakmany" w:date="2016-03-18T10:36:00Z">
        <w:r w:rsidR="00B80002">
          <w:rPr>
            <w:rFonts w:asciiTheme="minorHAnsi" w:hAnsiTheme="minorHAnsi"/>
            <w:sz w:val="22"/>
            <w:szCs w:val="22"/>
            <w:shd w:val="clear" w:color="auto" w:fill="FFFFFF"/>
            <w:lang w:eastAsia="en-US"/>
          </w:rPr>
          <w:t>serious illness</w:t>
        </w:r>
      </w:ins>
      <w:r w:rsidRPr="00763181">
        <w:rPr>
          <w:rFonts w:asciiTheme="minorHAnsi" w:hAnsiTheme="minorHAnsi"/>
          <w:sz w:val="22"/>
          <w:szCs w:val="22"/>
          <w:shd w:val="clear" w:color="auto" w:fill="FFFFFF"/>
          <w:lang w:eastAsia="en-US"/>
        </w:rPr>
        <w:t xml:space="preserve"> especially if not recognized early and treated promptly.</w:t>
      </w:r>
      <w:r w:rsidRPr="00763181">
        <w:rPr>
          <w:rFonts w:asciiTheme="minorHAnsi" w:hAnsiTheme="minorHAnsi"/>
          <w:sz w:val="22"/>
          <w:szCs w:val="22"/>
          <w:lang w:eastAsia="en-US"/>
        </w:rPr>
        <w:br/>
      </w:r>
      <w:r w:rsidRPr="00763181">
        <w:rPr>
          <w:rFonts w:asciiTheme="minorHAnsi" w:hAnsiTheme="minorHAnsi"/>
          <w:sz w:val="22"/>
          <w:szCs w:val="22"/>
          <w:shd w:val="clear" w:color="auto" w:fill="FFFFFF"/>
          <w:lang w:eastAsia="en-US"/>
        </w:rPr>
        <w:t>Sepsis can be caused by a huge variety of different bugs, most cases being caused by common bacteria, which we all come into contact with every day without them making us ill. Sometimes, though, the body responds abnormally to these infections, and causes sepsis.</w:t>
      </w:r>
    </w:p>
    <w:p w14:paraId="274D31A1" w14:textId="77777777" w:rsidR="005E6037" w:rsidRPr="00763181" w:rsidRDefault="005E6037" w:rsidP="00C14367">
      <w:pPr>
        <w:spacing w:after="120"/>
        <w:jc w:val="both"/>
        <w:rPr>
          <w:rFonts w:asciiTheme="minorHAnsi" w:hAnsiTheme="minorHAnsi" w:cs="Tahoma"/>
          <w:sz w:val="22"/>
          <w:szCs w:val="22"/>
        </w:rPr>
      </w:pPr>
      <w:r w:rsidRPr="00763181">
        <w:rPr>
          <w:rFonts w:asciiTheme="minorHAnsi" w:hAnsiTheme="minorHAnsi" w:cs="Tahoma"/>
          <w:sz w:val="22"/>
          <w:szCs w:val="22"/>
        </w:rPr>
        <w:t xml:space="preserve">Prior to this study, </w:t>
      </w:r>
      <w:r w:rsidR="000230B1" w:rsidRPr="00763181">
        <w:rPr>
          <w:rFonts w:asciiTheme="minorHAnsi" w:hAnsiTheme="minorHAnsi" w:cs="Tahoma"/>
          <w:sz w:val="22"/>
          <w:szCs w:val="22"/>
        </w:rPr>
        <w:t>we have investigated how many patients have sepsis in the Welsh hospitals</w:t>
      </w:r>
      <w:r w:rsidR="00EC0581" w:rsidRPr="00763181">
        <w:rPr>
          <w:rFonts w:asciiTheme="minorHAnsi" w:hAnsiTheme="minorHAnsi" w:cs="Tahoma"/>
          <w:sz w:val="22"/>
          <w:szCs w:val="22"/>
        </w:rPr>
        <w:t>, using a certain definition. With the advance</w:t>
      </w:r>
      <w:r w:rsidRPr="00763181">
        <w:rPr>
          <w:rFonts w:asciiTheme="minorHAnsi" w:hAnsiTheme="minorHAnsi" w:cs="Tahoma"/>
          <w:sz w:val="22"/>
          <w:szCs w:val="22"/>
        </w:rPr>
        <w:t xml:space="preserve"> </w:t>
      </w:r>
      <w:r w:rsidR="00EC0581" w:rsidRPr="00763181">
        <w:rPr>
          <w:rFonts w:asciiTheme="minorHAnsi" w:hAnsiTheme="minorHAnsi" w:cs="Tahoma"/>
          <w:sz w:val="22"/>
          <w:szCs w:val="22"/>
        </w:rPr>
        <w:t>in medical knowledge, this definition has changed and we would like to see if this has any effect on the number of patients suffering from the condition. Moreover</w:t>
      </w:r>
      <w:r w:rsidR="002742F4" w:rsidRPr="00763181">
        <w:rPr>
          <w:rFonts w:asciiTheme="minorHAnsi" w:hAnsiTheme="minorHAnsi" w:cs="Tahoma"/>
          <w:sz w:val="22"/>
          <w:szCs w:val="22"/>
        </w:rPr>
        <w:t>, we hope to compare the numbers in Wales and England, by extending the study to other hospitals</w:t>
      </w:r>
      <w:r w:rsidRPr="00763181">
        <w:rPr>
          <w:rFonts w:asciiTheme="minorHAnsi" w:hAnsiTheme="minorHAnsi" w:cs="Tahoma"/>
          <w:sz w:val="22"/>
          <w:szCs w:val="22"/>
        </w:rPr>
        <w:t>.</w:t>
      </w:r>
    </w:p>
    <w:p w14:paraId="5775BBDD" w14:textId="77777777" w:rsidR="00E3379A" w:rsidRPr="00763181" w:rsidRDefault="00E3379A" w:rsidP="00C14367">
      <w:pPr>
        <w:spacing w:after="120"/>
        <w:jc w:val="both"/>
        <w:rPr>
          <w:rFonts w:asciiTheme="minorHAnsi" w:hAnsiTheme="minorHAnsi" w:cs="Tahoma"/>
          <w:b/>
          <w:iCs/>
          <w:sz w:val="22"/>
          <w:szCs w:val="22"/>
        </w:rPr>
      </w:pPr>
      <w:r w:rsidRPr="00763181">
        <w:rPr>
          <w:rFonts w:asciiTheme="minorHAnsi" w:hAnsiTheme="minorHAnsi" w:cs="Tahoma"/>
          <w:b/>
          <w:iCs/>
          <w:sz w:val="22"/>
          <w:szCs w:val="22"/>
        </w:rPr>
        <w:t>Why have I been asked to take part in the trial?</w:t>
      </w:r>
    </w:p>
    <w:p w14:paraId="5AB4E6F9" w14:textId="577DA2AD" w:rsidR="005500CE" w:rsidRPr="00763181" w:rsidRDefault="00B80002" w:rsidP="00F07AD2">
      <w:pPr>
        <w:spacing w:after="120"/>
        <w:jc w:val="both"/>
        <w:rPr>
          <w:rFonts w:asciiTheme="minorHAnsi" w:hAnsiTheme="minorHAnsi" w:cs="Tahoma"/>
          <w:sz w:val="22"/>
          <w:szCs w:val="22"/>
        </w:rPr>
      </w:pPr>
      <w:ins w:id="3" w:author="Tamas Szakmany" w:date="2016-03-18T10:36:00Z">
        <w:r>
          <w:rPr>
            <w:rFonts w:asciiTheme="minorHAnsi" w:hAnsiTheme="minorHAnsi" w:cs="Tahoma"/>
            <w:iCs/>
            <w:sz w:val="22"/>
            <w:szCs w:val="22"/>
          </w:rPr>
          <w:t>The clinical team treating you suspects that you might have</w:t>
        </w:r>
      </w:ins>
      <w:r w:rsidR="005500CE" w:rsidRPr="00763181">
        <w:rPr>
          <w:rFonts w:asciiTheme="minorHAnsi" w:hAnsiTheme="minorHAnsi" w:cs="Tahoma"/>
          <w:iCs/>
          <w:sz w:val="22"/>
          <w:szCs w:val="22"/>
        </w:rPr>
        <w:t xml:space="preserve"> </w:t>
      </w:r>
      <w:r w:rsidR="002742F4" w:rsidRPr="00763181">
        <w:rPr>
          <w:rFonts w:asciiTheme="minorHAnsi" w:hAnsiTheme="minorHAnsi" w:cs="Tahoma"/>
          <w:iCs/>
          <w:sz w:val="22"/>
          <w:szCs w:val="22"/>
        </w:rPr>
        <w:t>sepsis</w:t>
      </w:r>
      <w:ins w:id="4" w:author="Tamas Szakmany" w:date="2016-03-18T10:37:00Z">
        <w:r w:rsidR="000D7794">
          <w:rPr>
            <w:rFonts w:asciiTheme="minorHAnsi" w:hAnsiTheme="minorHAnsi" w:cs="Tahoma"/>
            <w:sz w:val="22"/>
            <w:szCs w:val="22"/>
          </w:rPr>
          <w:t xml:space="preserve"> and you are </w:t>
        </w:r>
      </w:ins>
      <w:r w:rsidR="002742F4" w:rsidRPr="00763181">
        <w:rPr>
          <w:rFonts w:asciiTheme="minorHAnsi" w:hAnsiTheme="minorHAnsi" w:cs="Tahoma"/>
          <w:sz w:val="22"/>
          <w:szCs w:val="22"/>
        </w:rPr>
        <w:t xml:space="preserve">having or have had treatment for </w:t>
      </w:r>
      <w:r w:rsidR="005500CE" w:rsidRPr="00763181">
        <w:rPr>
          <w:rFonts w:asciiTheme="minorHAnsi" w:hAnsiTheme="minorHAnsi" w:cs="Tahoma"/>
          <w:sz w:val="22"/>
          <w:szCs w:val="22"/>
        </w:rPr>
        <w:t>this, and ha</w:t>
      </w:r>
      <w:r w:rsidR="00AC4D41" w:rsidRPr="00763181">
        <w:rPr>
          <w:rFonts w:asciiTheme="minorHAnsi" w:hAnsiTheme="minorHAnsi" w:cs="Tahoma"/>
          <w:sz w:val="22"/>
          <w:szCs w:val="22"/>
        </w:rPr>
        <w:t>ve</w:t>
      </w:r>
      <w:r w:rsidR="00B0172F" w:rsidRPr="00763181">
        <w:rPr>
          <w:rFonts w:asciiTheme="minorHAnsi" w:hAnsiTheme="minorHAnsi" w:cs="Tahoma"/>
          <w:sz w:val="22"/>
          <w:szCs w:val="22"/>
        </w:rPr>
        <w:t xml:space="preserve"> spent some time i</w:t>
      </w:r>
      <w:r w:rsidR="005500CE" w:rsidRPr="00763181">
        <w:rPr>
          <w:rFonts w:asciiTheme="minorHAnsi" w:hAnsiTheme="minorHAnsi" w:cs="Tahoma"/>
          <w:sz w:val="22"/>
          <w:szCs w:val="22"/>
        </w:rPr>
        <w:t xml:space="preserve">n the </w:t>
      </w:r>
      <w:r w:rsidR="00B0172F" w:rsidRPr="00763181">
        <w:rPr>
          <w:rFonts w:asciiTheme="minorHAnsi" w:hAnsiTheme="minorHAnsi" w:cs="Tahoma"/>
          <w:sz w:val="22"/>
          <w:szCs w:val="22"/>
        </w:rPr>
        <w:t>Emergency Department or on a hospital ward</w:t>
      </w:r>
      <w:r w:rsidR="005500CE" w:rsidRPr="00763181">
        <w:rPr>
          <w:rFonts w:asciiTheme="minorHAnsi" w:hAnsiTheme="minorHAnsi" w:cs="Tahoma"/>
          <w:sz w:val="22"/>
          <w:szCs w:val="22"/>
        </w:rPr>
        <w:t xml:space="preserve">. We’re one centre of many across the </w:t>
      </w:r>
      <w:r w:rsidR="00B0172F" w:rsidRPr="00763181">
        <w:rPr>
          <w:rFonts w:asciiTheme="minorHAnsi" w:hAnsiTheme="minorHAnsi" w:cs="Tahoma"/>
          <w:sz w:val="22"/>
          <w:szCs w:val="22"/>
        </w:rPr>
        <w:t>UK</w:t>
      </w:r>
      <w:r w:rsidR="005500CE" w:rsidRPr="00763181">
        <w:rPr>
          <w:rFonts w:asciiTheme="minorHAnsi" w:hAnsiTheme="minorHAnsi" w:cs="Tahoma"/>
          <w:sz w:val="22"/>
          <w:szCs w:val="22"/>
        </w:rPr>
        <w:t xml:space="preserve">, enrolling such patients </w:t>
      </w:r>
      <w:r w:rsidR="005E6037" w:rsidRPr="00763181">
        <w:rPr>
          <w:rFonts w:asciiTheme="minorHAnsi" w:hAnsiTheme="minorHAnsi" w:cs="Tahoma"/>
          <w:sz w:val="22"/>
          <w:szCs w:val="22"/>
        </w:rPr>
        <w:t>into this clinical study.</w:t>
      </w:r>
    </w:p>
    <w:p w14:paraId="690DC88E" w14:textId="77777777" w:rsidR="00E3379A" w:rsidRPr="00763181" w:rsidRDefault="00E3379A" w:rsidP="00F07AD2">
      <w:pPr>
        <w:spacing w:after="120"/>
        <w:jc w:val="both"/>
        <w:rPr>
          <w:rFonts w:asciiTheme="minorHAnsi" w:hAnsiTheme="minorHAnsi" w:cs="Tahoma"/>
          <w:b/>
          <w:sz w:val="22"/>
          <w:szCs w:val="22"/>
        </w:rPr>
      </w:pPr>
      <w:r w:rsidRPr="00763181">
        <w:rPr>
          <w:rFonts w:asciiTheme="minorHAnsi" w:hAnsiTheme="minorHAnsi" w:cs="Tahoma"/>
          <w:b/>
          <w:sz w:val="22"/>
          <w:szCs w:val="22"/>
        </w:rPr>
        <w:t xml:space="preserve">Do </w:t>
      </w:r>
      <w:r w:rsidR="009D34CE" w:rsidRPr="00763181">
        <w:rPr>
          <w:rFonts w:asciiTheme="minorHAnsi" w:hAnsiTheme="minorHAnsi" w:cs="Tahoma"/>
          <w:b/>
          <w:sz w:val="22"/>
          <w:szCs w:val="22"/>
        </w:rPr>
        <w:t>I</w:t>
      </w:r>
      <w:r w:rsidRPr="00763181">
        <w:rPr>
          <w:rFonts w:asciiTheme="minorHAnsi" w:hAnsiTheme="minorHAnsi" w:cs="Tahoma"/>
          <w:b/>
          <w:sz w:val="22"/>
          <w:szCs w:val="22"/>
        </w:rPr>
        <w:t xml:space="preserve"> have to take part?</w:t>
      </w:r>
    </w:p>
    <w:p w14:paraId="50D3D138" w14:textId="77777777" w:rsidR="00E3379A" w:rsidRPr="00763181" w:rsidRDefault="00E3379A" w:rsidP="00F07AD2">
      <w:pPr>
        <w:spacing w:after="120"/>
        <w:jc w:val="both"/>
        <w:rPr>
          <w:rFonts w:asciiTheme="minorHAnsi" w:hAnsiTheme="minorHAnsi" w:cs="Tahoma"/>
          <w:i/>
          <w:iCs/>
          <w:sz w:val="22"/>
          <w:szCs w:val="22"/>
        </w:rPr>
      </w:pPr>
      <w:r w:rsidRPr="00763181">
        <w:rPr>
          <w:rFonts w:asciiTheme="minorHAnsi" w:hAnsiTheme="minorHAnsi" w:cs="Tahoma"/>
          <w:iCs/>
          <w:sz w:val="22"/>
          <w:szCs w:val="22"/>
        </w:rPr>
        <w:t xml:space="preserve">No. Once you have read this information sheet, if you agree </w:t>
      </w:r>
      <w:r w:rsidR="009F005A" w:rsidRPr="00763181">
        <w:rPr>
          <w:rFonts w:asciiTheme="minorHAnsi" w:hAnsiTheme="minorHAnsi" w:cs="Tahoma"/>
          <w:iCs/>
          <w:sz w:val="22"/>
          <w:szCs w:val="22"/>
        </w:rPr>
        <w:t>t</w:t>
      </w:r>
      <w:r w:rsidRPr="00763181">
        <w:rPr>
          <w:rFonts w:asciiTheme="minorHAnsi" w:hAnsiTheme="minorHAnsi" w:cs="Tahoma"/>
          <w:iCs/>
          <w:sz w:val="22"/>
          <w:szCs w:val="22"/>
        </w:rPr>
        <w:t xml:space="preserve">o take part, we will ask you to sign a </w:t>
      </w:r>
      <w:r w:rsidR="00AC4D41" w:rsidRPr="00763181">
        <w:rPr>
          <w:rFonts w:asciiTheme="minorHAnsi" w:hAnsiTheme="minorHAnsi" w:cs="Tahoma"/>
          <w:iCs/>
          <w:sz w:val="22"/>
          <w:szCs w:val="22"/>
        </w:rPr>
        <w:t xml:space="preserve">consent </w:t>
      </w:r>
      <w:r w:rsidRPr="00763181">
        <w:rPr>
          <w:rFonts w:asciiTheme="minorHAnsi" w:hAnsiTheme="minorHAnsi" w:cs="Tahoma"/>
          <w:iCs/>
          <w:sz w:val="22"/>
          <w:szCs w:val="22"/>
        </w:rPr>
        <w:t xml:space="preserve">form. </w:t>
      </w:r>
      <w:r w:rsidRPr="00763181">
        <w:rPr>
          <w:rFonts w:asciiTheme="minorHAnsi" w:hAnsiTheme="minorHAnsi" w:cs="Tahoma"/>
          <w:iCs/>
          <w:sz w:val="22"/>
          <w:szCs w:val="22"/>
          <w:u w:val="single"/>
        </w:rPr>
        <w:t>You are free to withdraw at any time</w:t>
      </w:r>
      <w:r w:rsidRPr="00763181">
        <w:rPr>
          <w:rFonts w:asciiTheme="minorHAnsi" w:hAnsiTheme="minorHAnsi" w:cs="Tahoma"/>
          <w:iCs/>
          <w:sz w:val="22"/>
          <w:szCs w:val="22"/>
        </w:rPr>
        <w:t xml:space="preserve">, without giving a reason, and this will not </w:t>
      </w:r>
      <w:r w:rsidR="00A81990" w:rsidRPr="00763181">
        <w:rPr>
          <w:rFonts w:asciiTheme="minorHAnsi" w:hAnsiTheme="minorHAnsi" w:cs="Tahoma"/>
          <w:iCs/>
          <w:sz w:val="22"/>
          <w:szCs w:val="22"/>
        </w:rPr>
        <w:t>a</w:t>
      </w:r>
      <w:r w:rsidRPr="00763181">
        <w:rPr>
          <w:rFonts w:asciiTheme="minorHAnsi" w:hAnsiTheme="minorHAnsi" w:cs="Tahoma"/>
          <w:iCs/>
          <w:sz w:val="22"/>
          <w:szCs w:val="22"/>
        </w:rPr>
        <w:t xml:space="preserve">ffect </w:t>
      </w:r>
      <w:r w:rsidR="00A81990" w:rsidRPr="00763181">
        <w:rPr>
          <w:rFonts w:asciiTheme="minorHAnsi" w:hAnsiTheme="minorHAnsi" w:cs="Tahoma"/>
          <w:iCs/>
          <w:sz w:val="22"/>
          <w:szCs w:val="22"/>
        </w:rPr>
        <w:t xml:space="preserve">the </w:t>
      </w:r>
      <w:r w:rsidRPr="00763181">
        <w:rPr>
          <w:rFonts w:asciiTheme="minorHAnsi" w:hAnsiTheme="minorHAnsi" w:cs="Tahoma"/>
          <w:iCs/>
          <w:sz w:val="22"/>
          <w:szCs w:val="22"/>
        </w:rPr>
        <w:t xml:space="preserve">care </w:t>
      </w:r>
      <w:r w:rsidR="009D34CE" w:rsidRPr="00763181">
        <w:rPr>
          <w:rFonts w:asciiTheme="minorHAnsi" w:hAnsiTheme="minorHAnsi" w:cs="Tahoma"/>
          <w:iCs/>
          <w:sz w:val="22"/>
          <w:szCs w:val="22"/>
        </w:rPr>
        <w:t>you</w:t>
      </w:r>
      <w:r w:rsidRPr="00763181">
        <w:rPr>
          <w:rFonts w:asciiTheme="minorHAnsi" w:hAnsiTheme="minorHAnsi" w:cs="Tahoma"/>
          <w:iCs/>
          <w:sz w:val="22"/>
          <w:szCs w:val="22"/>
        </w:rPr>
        <w:t xml:space="preserve"> receive</w:t>
      </w:r>
      <w:r w:rsidRPr="00763181">
        <w:rPr>
          <w:rFonts w:asciiTheme="minorHAnsi" w:hAnsiTheme="minorHAnsi" w:cs="Tahoma"/>
          <w:i/>
          <w:iCs/>
          <w:sz w:val="22"/>
          <w:szCs w:val="22"/>
        </w:rPr>
        <w:t>.</w:t>
      </w:r>
    </w:p>
    <w:p w14:paraId="690E1ED1" w14:textId="77777777" w:rsidR="00E3379A" w:rsidRPr="00763181" w:rsidRDefault="00E3379A" w:rsidP="00F07AD2">
      <w:pPr>
        <w:spacing w:after="120"/>
        <w:jc w:val="both"/>
        <w:rPr>
          <w:rFonts w:asciiTheme="minorHAnsi" w:hAnsiTheme="minorHAnsi" w:cs="Tahoma"/>
          <w:b/>
          <w:sz w:val="22"/>
          <w:szCs w:val="22"/>
        </w:rPr>
      </w:pPr>
      <w:r w:rsidRPr="00763181">
        <w:rPr>
          <w:rFonts w:asciiTheme="minorHAnsi" w:hAnsiTheme="minorHAnsi" w:cs="Tahoma"/>
          <w:b/>
          <w:sz w:val="22"/>
          <w:szCs w:val="22"/>
        </w:rPr>
        <w:t xml:space="preserve">What will happen to </w:t>
      </w:r>
      <w:r w:rsidR="009D34CE" w:rsidRPr="00763181">
        <w:rPr>
          <w:rFonts w:asciiTheme="minorHAnsi" w:hAnsiTheme="minorHAnsi" w:cs="Tahoma"/>
          <w:b/>
          <w:sz w:val="22"/>
          <w:szCs w:val="22"/>
        </w:rPr>
        <w:t>me</w:t>
      </w:r>
      <w:r w:rsidR="009F005A" w:rsidRPr="00763181">
        <w:rPr>
          <w:rFonts w:asciiTheme="minorHAnsi" w:hAnsiTheme="minorHAnsi" w:cs="Tahoma"/>
          <w:b/>
          <w:sz w:val="22"/>
          <w:szCs w:val="22"/>
        </w:rPr>
        <w:t xml:space="preserve"> </w:t>
      </w:r>
      <w:r w:rsidRPr="00763181">
        <w:rPr>
          <w:rFonts w:asciiTheme="minorHAnsi" w:hAnsiTheme="minorHAnsi" w:cs="Tahoma"/>
          <w:b/>
          <w:sz w:val="22"/>
          <w:szCs w:val="22"/>
        </w:rPr>
        <w:t>if I take part?</w:t>
      </w:r>
    </w:p>
    <w:p w14:paraId="5DC13115" w14:textId="77777777" w:rsidR="00106D2E" w:rsidRPr="00763181" w:rsidRDefault="00BD3F89" w:rsidP="00F07AD2">
      <w:pPr>
        <w:spacing w:after="120"/>
        <w:jc w:val="both"/>
        <w:rPr>
          <w:rFonts w:asciiTheme="minorHAnsi" w:hAnsiTheme="minorHAnsi" w:cs="Tahoma"/>
          <w:sz w:val="22"/>
          <w:szCs w:val="22"/>
        </w:rPr>
      </w:pPr>
      <w:r w:rsidRPr="00763181">
        <w:rPr>
          <w:rFonts w:asciiTheme="minorHAnsi" w:hAnsiTheme="minorHAnsi" w:cs="Tahoma"/>
          <w:sz w:val="22"/>
          <w:szCs w:val="22"/>
        </w:rPr>
        <w:t>You</w:t>
      </w:r>
      <w:r w:rsidR="00E3379A" w:rsidRPr="00763181">
        <w:rPr>
          <w:rFonts w:asciiTheme="minorHAnsi" w:hAnsiTheme="minorHAnsi" w:cs="Tahoma"/>
          <w:sz w:val="22"/>
          <w:szCs w:val="22"/>
        </w:rPr>
        <w:t xml:space="preserve"> will </w:t>
      </w:r>
      <w:r w:rsidR="00A81990" w:rsidRPr="00763181">
        <w:rPr>
          <w:rFonts w:asciiTheme="minorHAnsi" w:hAnsiTheme="minorHAnsi" w:cs="Tahoma"/>
          <w:sz w:val="22"/>
          <w:szCs w:val="22"/>
        </w:rPr>
        <w:t xml:space="preserve">receive </w:t>
      </w:r>
      <w:r w:rsidR="00A81990" w:rsidRPr="00763181">
        <w:rPr>
          <w:rFonts w:asciiTheme="minorHAnsi" w:hAnsiTheme="minorHAnsi" w:cs="Tahoma"/>
          <w:sz w:val="22"/>
          <w:szCs w:val="22"/>
          <w:u w:val="single"/>
        </w:rPr>
        <w:t>exactly</w:t>
      </w:r>
      <w:r w:rsidR="00A81990" w:rsidRPr="00763181">
        <w:rPr>
          <w:rFonts w:asciiTheme="minorHAnsi" w:hAnsiTheme="minorHAnsi" w:cs="Tahoma"/>
          <w:sz w:val="22"/>
          <w:szCs w:val="22"/>
        </w:rPr>
        <w:t xml:space="preserve"> the same treatment as if you did not </w:t>
      </w:r>
      <w:r w:rsidR="00106D2E" w:rsidRPr="00763181">
        <w:rPr>
          <w:rFonts w:asciiTheme="minorHAnsi" w:hAnsiTheme="minorHAnsi" w:cs="Tahoma"/>
          <w:sz w:val="22"/>
          <w:szCs w:val="22"/>
        </w:rPr>
        <w:t xml:space="preserve">participate </w:t>
      </w:r>
      <w:r w:rsidR="00A81990" w:rsidRPr="00763181">
        <w:rPr>
          <w:rFonts w:asciiTheme="minorHAnsi" w:hAnsiTheme="minorHAnsi" w:cs="Tahoma"/>
          <w:sz w:val="22"/>
          <w:szCs w:val="22"/>
        </w:rPr>
        <w:t xml:space="preserve">but </w:t>
      </w:r>
      <w:r w:rsidR="00106D2E" w:rsidRPr="00763181">
        <w:rPr>
          <w:rFonts w:asciiTheme="minorHAnsi" w:hAnsiTheme="minorHAnsi" w:cs="Tahoma"/>
          <w:sz w:val="22"/>
          <w:szCs w:val="22"/>
        </w:rPr>
        <w:t xml:space="preserve">we will collect routine clinical data about you, your </w:t>
      </w:r>
      <w:r w:rsidR="005E6037" w:rsidRPr="00763181">
        <w:rPr>
          <w:rFonts w:asciiTheme="minorHAnsi" w:hAnsiTheme="minorHAnsi" w:cs="Tahoma"/>
          <w:sz w:val="22"/>
          <w:szCs w:val="22"/>
        </w:rPr>
        <w:t>infection</w:t>
      </w:r>
      <w:r w:rsidR="00106D2E" w:rsidRPr="00763181">
        <w:rPr>
          <w:rFonts w:asciiTheme="minorHAnsi" w:hAnsiTheme="minorHAnsi" w:cs="Tahoma"/>
          <w:sz w:val="22"/>
          <w:szCs w:val="22"/>
        </w:rPr>
        <w:t xml:space="preserve"> and yo</w:t>
      </w:r>
      <w:r w:rsidR="00F07AD2" w:rsidRPr="00763181">
        <w:rPr>
          <w:rFonts w:asciiTheme="minorHAnsi" w:hAnsiTheme="minorHAnsi" w:cs="Tahoma"/>
          <w:sz w:val="22"/>
          <w:szCs w:val="22"/>
        </w:rPr>
        <w:t>ur recovery.</w:t>
      </w:r>
      <w:r w:rsidR="005E6037" w:rsidRPr="00763181">
        <w:rPr>
          <w:rFonts w:asciiTheme="minorHAnsi" w:hAnsiTheme="minorHAnsi" w:cs="Tahoma"/>
          <w:sz w:val="22"/>
          <w:szCs w:val="22"/>
        </w:rPr>
        <w:t xml:space="preserve"> </w:t>
      </w:r>
      <w:r w:rsidR="00B0172F" w:rsidRPr="00763181">
        <w:rPr>
          <w:rFonts w:asciiTheme="minorHAnsi" w:hAnsiTheme="minorHAnsi" w:cs="Tahoma"/>
          <w:sz w:val="22"/>
          <w:szCs w:val="22"/>
        </w:rPr>
        <w:t>We will also invite you to participate in short, 5</w:t>
      </w:r>
      <w:r w:rsidR="007245C2" w:rsidRPr="00763181">
        <w:rPr>
          <w:rFonts w:asciiTheme="minorHAnsi" w:hAnsiTheme="minorHAnsi" w:cs="Tahoma"/>
          <w:sz w:val="22"/>
          <w:szCs w:val="22"/>
        </w:rPr>
        <w:t>-</w:t>
      </w:r>
      <w:r w:rsidR="00B0172F" w:rsidRPr="00763181">
        <w:rPr>
          <w:rFonts w:asciiTheme="minorHAnsi" w:hAnsiTheme="minorHAnsi" w:cs="Tahoma"/>
          <w:sz w:val="22"/>
          <w:szCs w:val="22"/>
        </w:rPr>
        <w:t>question quality of life</w:t>
      </w:r>
      <w:r w:rsidR="007245C2" w:rsidRPr="00763181">
        <w:rPr>
          <w:rFonts w:asciiTheme="minorHAnsi" w:hAnsiTheme="minorHAnsi" w:cs="Tahoma"/>
          <w:sz w:val="22"/>
          <w:szCs w:val="22"/>
        </w:rPr>
        <w:t xml:space="preserve"> questionnaire 6 months after you will be discharged from the hospital following this episode. This will be conducted via a 3-5 minute telephone interview.</w:t>
      </w:r>
    </w:p>
    <w:p w14:paraId="418638AD" w14:textId="553922A8" w:rsidR="00A73B04" w:rsidRPr="00A73B04" w:rsidRDefault="00E14D4A" w:rsidP="00763181">
      <w:pPr>
        <w:spacing w:after="120"/>
        <w:jc w:val="both"/>
        <w:rPr>
          <w:rFonts w:asciiTheme="minorHAnsi" w:hAnsiTheme="minorHAnsi" w:cs="Tahoma"/>
          <w:iCs/>
          <w:sz w:val="22"/>
          <w:szCs w:val="22"/>
        </w:rPr>
      </w:pPr>
      <w:r w:rsidRPr="00763181">
        <w:rPr>
          <w:rFonts w:asciiTheme="minorHAnsi" w:hAnsiTheme="minorHAnsi" w:cs="Tahoma"/>
          <w:sz w:val="22"/>
          <w:szCs w:val="22"/>
        </w:rPr>
        <w:t xml:space="preserve">In the unlikely event of your </w:t>
      </w:r>
      <w:r w:rsidRPr="00763181">
        <w:rPr>
          <w:rFonts w:asciiTheme="minorHAnsi" w:hAnsiTheme="minorHAnsi" w:cs="Tahoma"/>
          <w:iCs/>
          <w:sz w:val="22"/>
          <w:szCs w:val="22"/>
        </w:rPr>
        <w:t xml:space="preserve">death – we will continue to collect relevant information from </w:t>
      </w:r>
      <w:r w:rsidR="009D34CE" w:rsidRPr="00763181">
        <w:rPr>
          <w:rFonts w:asciiTheme="minorHAnsi" w:hAnsiTheme="minorHAnsi" w:cs="Tahoma"/>
          <w:iCs/>
          <w:sz w:val="22"/>
          <w:szCs w:val="22"/>
        </w:rPr>
        <w:t>your</w:t>
      </w:r>
      <w:r w:rsidRPr="00763181">
        <w:rPr>
          <w:rFonts w:asciiTheme="minorHAnsi" w:hAnsiTheme="minorHAnsi" w:cs="Tahoma"/>
          <w:iCs/>
          <w:sz w:val="22"/>
          <w:szCs w:val="22"/>
        </w:rPr>
        <w:t xml:space="preserve"> medical records</w:t>
      </w:r>
      <w:r w:rsidR="009D34CE" w:rsidRPr="00763181">
        <w:rPr>
          <w:rFonts w:asciiTheme="minorHAnsi" w:hAnsiTheme="minorHAnsi" w:cs="Tahoma"/>
          <w:iCs/>
          <w:sz w:val="22"/>
          <w:szCs w:val="22"/>
        </w:rPr>
        <w:t>, if required</w:t>
      </w:r>
      <w:r w:rsidRPr="00763181">
        <w:rPr>
          <w:rFonts w:asciiTheme="minorHAnsi" w:hAnsiTheme="minorHAnsi" w:cs="Tahoma"/>
          <w:iCs/>
          <w:sz w:val="22"/>
          <w:szCs w:val="22"/>
        </w:rPr>
        <w:t>.</w:t>
      </w:r>
    </w:p>
    <w:p w14:paraId="20BE1A10" w14:textId="77777777" w:rsidR="00763181" w:rsidRDefault="009A09AF" w:rsidP="00763181">
      <w:pPr>
        <w:spacing w:after="120"/>
        <w:jc w:val="both"/>
        <w:rPr>
          <w:rFonts w:asciiTheme="minorHAnsi" w:hAnsiTheme="minorHAnsi" w:cs="Tahoma"/>
          <w:sz w:val="22"/>
          <w:szCs w:val="22"/>
        </w:rPr>
      </w:pPr>
      <w:r w:rsidRPr="00763181">
        <w:rPr>
          <w:rFonts w:asciiTheme="minorHAnsi" w:hAnsiTheme="minorHAnsi" w:cs="Arial"/>
          <w:b/>
          <w:sz w:val="22"/>
          <w:szCs w:val="22"/>
        </w:rPr>
        <w:t>What information is collected?</w:t>
      </w:r>
    </w:p>
    <w:p w14:paraId="37FAA92F" w14:textId="481404C2" w:rsidR="009A09AF" w:rsidRPr="00763181" w:rsidRDefault="005D2A59" w:rsidP="00763181">
      <w:pPr>
        <w:spacing w:after="120"/>
        <w:jc w:val="both"/>
        <w:rPr>
          <w:rFonts w:asciiTheme="minorHAnsi" w:hAnsiTheme="minorHAnsi" w:cs="Tahoma"/>
          <w:sz w:val="22"/>
          <w:szCs w:val="22"/>
        </w:rPr>
      </w:pPr>
      <w:r w:rsidRPr="00763181">
        <w:rPr>
          <w:rFonts w:asciiTheme="minorHAnsi" w:hAnsiTheme="minorHAnsi" w:cs="Arial"/>
          <w:sz w:val="22"/>
          <w:szCs w:val="22"/>
        </w:rPr>
        <w:t>For all patients included, we will record a few details such as name, age, hospital number, NHS number</w:t>
      </w:r>
      <w:r>
        <w:rPr>
          <w:rFonts w:asciiTheme="minorHAnsi" w:hAnsiTheme="minorHAnsi" w:cs="Arial"/>
          <w:sz w:val="22"/>
          <w:szCs w:val="22"/>
        </w:rPr>
        <w:t xml:space="preserve"> and telephone contact number</w:t>
      </w:r>
      <w:r w:rsidRPr="00763181">
        <w:rPr>
          <w:rFonts w:asciiTheme="minorHAnsi" w:hAnsiTheme="minorHAnsi" w:cs="Arial"/>
          <w:sz w:val="22"/>
          <w:szCs w:val="22"/>
        </w:rPr>
        <w:t xml:space="preserve"> and details about the care required</w:t>
      </w:r>
      <w:r>
        <w:rPr>
          <w:rFonts w:asciiTheme="minorHAnsi" w:hAnsiTheme="minorHAnsi" w:cs="Arial"/>
          <w:sz w:val="22"/>
          <w:szCs w:val="22"/>
        </w:rPr>
        <w:t xml:space="preserve"> to </w:t>
      </w:r>
      <w:r w:rsidRPr="00763181">
        <w:rPr>
          <w:rFonts w:asciiTheme="minorHAnsi" w:hAnsiTheme="minorHAnsi" w:cs="Arial"/>
          <w:sz w:val="22"/>
          <w:szCs w:val="22"/>
        </w:rPr>
        <w:t>treat sepsis.</w:t>
      </w:r>
    </w:p>
    <w:p w14:paraId="263953F5" w14:textId="77777777" w:rsidR="00763181" w:rsidRDefault="00763181" w:rsidP="009A09AF">
      <w:pPr>
        <w:keepNext/>
        <w:jc w:val="both"/>
        <w:rPr>
          <w:rFonts w:asciiTheme="minorHAnsi" w:hAnsiTheme="minorHAnsi" w:cs="Arial"/>
          <w:b/>
          <w:sz w:val="22"/>
          <w:szCs w:val="22"/>
        </w:rPr>
      </w:pPr>
    </w:p>
    <w:p w14:paraId="0056965B" w14:textId="77777777" w:rsidR="009A09AF" w:rsidRPr="00763181" w:rsidRDefault="009A09AF" w:rsidP="009A09AF">
      <w:pPr>
        <w:keepNext/>
        <w:jc w:val="both"/>
        <w:rPr>
          <w:rFonts w:asciiTheme="minorHAnsi" w:hAnsiTheme="minorHAnsi" w:cs="Arial"/>
          <w:b/>
          <w:sz w:val="22"/>
          <w:szCs w:val="22"/>
        </w:rPr>
      </w:pPr>
      <w:r w:rsidRPr="00763181">
        <w:rPr>
          <w:rFonts w:asciiTheme="minorHAnsi" w:hAnsiTheme="minorHAnsi" w:cs="Arial"/>
          <w:b/>
          <w:sz w:val="22"/>
          <w:szCs w:val="22"/>
        </w:rPr>
        <w:t>How is this information used?</w:t>
      </w:r>
    </w:p>
    <w:p w14:paraId="14D2C4F4" w14:textId="77777777" w:rsidR="009A09AF" w:rsidRPr="00763181" w:rsidRDefault="009A09AF" w:rsidP="009A09AF">
      <w:pPr>
        <w:keepNext/>
        <w:jc w:val="both"/>
        <w:rPr>
          <w:rFonts w:asciiTheme="minorHAnsi" w:hAnsiTheme="minorHAnsi" w:cs="Arial"/>
          <w:sz w:val="22"/>
          <w:szCs w:val="22"/>
        </w:rPr>
      </w:pPr>
    </w:p>
    <w:p w14:paraId="74DA7857" w14:textId="4489D75D" w:rsidR="00361CCB" w:rsidRPr="00763181" w:rsidRDefault="009A09AF" w:rsidP="009A09AF">
      <w:pPr>
        <w:keepNext/>
        <w:jc w:val="both"/>
        <w:rPr>
          <w:rFonts w:asciiTheme="minorHAnsi" w:hAnsiTheme="minorHAnsi" w:cs="Arial"/>
          <w:b/>
          <w:sz w:val="22"/>
          <w:szCs w:val="22"/>
        </w:rPr>
      </w:pPr>
      <w:r w:rsidRPr="00763181">
        <w:rPr>
          <w:rFonts w:asciiTheme="minorHAnsi" w:hAnsiTheme="minorHAnsi" w:cs="Arial"/>
          <w:sz w:val="22"/>
          <w:szCs w:val="22"/>
        </w:rPr>
        <w:t>The information collected about you will be stored on a secure</w:t>
      </w:r>
      <w:r w:rsidR="00E75856">
        <w:rPr>
          <w:rFonts w:asciiTheme="minorHAnsi" w:hAnsiTheme="minorHAnsi" w:cs="Arial"/>
          <w:sz w:val="22"/>
          <w:szCs w:val="22"/>
        </w:rPr>
        <w:t xml:space="preserve"> database. We will only use identifiable information so we can follow-up your recovery and can contact you for the quality of life questionnaire. This will only be accessible to the study clinicians and nobody else. </w:t>
      </w:r>
      <w:r w:rsidR="00E75856">
        <w:rPr>
          <w:rFonts w:asciiTheme="minorHAnsi" w:hAnsiTheme="minorHAnsi" w:cs="Helvetica"/>
          <w:sz w:val="22"/>
          <w:szCs w:val="22"/>
        </w:rPr>
        <w:t>In order to look at how well you</w:t>
      </w:r>
      <w:r w:rsidR="00E75856" w:rsidRPr="00763181">
        <w:rPr>
          <w:rFonts w:asciiTheme="minorHAnsi" w:hAnsiTheme="minorHAnsi" w:cs="Helvetica"/>
          <w:sz w:val="22"/>
          <w:szCs w:val="22"/>
        </w:rPr>
        <w:t xml:space="preserve"> </w:t>
      </w:r>
      <w:r w:rsidR="00E75856" w:rsidRPr="00763181">
        <w:rPr>
          <w:rFonts w:asciiTheme="minorHAnsi" w:hAnsiTheme="minorHAnsi" w:cs="Helvetica"/>
          <w:sz w:val="22"/>
          <w:szCs w:val="22"/>
        </w:rPr>
        <w:lastRenderedPageBreak/>
        <w:t>recover over a longer period of time we will use the information collected in UK hospitals and link it with existing healthcare records held by the Health and Social Care Information Centre (HSCIC) in England or the Secure Anonymised Information Linkage Databank (SAIL) in Wales.</w:t>
      </w:r>
      <w:r w:rsidR="00E75856" w:rsidRPr="00763181">
        <w:rPr>
          <w:rFonts w:asciiTheme="minorHAnsi" w:hAnsiTheme="minorHAnsi" w:cs="Arial"/>
          <w:sz w:val="22"/>
          <w:szCs w:val="22"/>
        </w:rPr>
        <w:t xml:space="preserve"> </w:t>
      </w:r>
      <w:r w:rsidR="00E75856">
        <w:rPr>
          <w:rFonts w:asciiTheme="minorHAnsi" w:hAnsiTheme="minorHAnsi" w:cs="Arial"/>
          <w:sz w:val="22"/>
          <w:szCs w:val="22"/>
        </w:rPr>
        <w:t xml:space="preserve">SAIL is an approved privacy protecting research system where information is anonymised before being linked to hospital and GP records. No identifying information such as names, addresses or dates of birth are held on the SAIL system. The statisticians analysing the data cannot identify them. </w:t>
      </w:r>
      <w:r w:rsidR="00E75856" w:rsidRPr="00763181">
        <w:rPr>
          <w:rFonts w:asciiTheme="minorHAnsi" w:hAnsiTheme="minorHAnsi" w:cs="Arial"/>
          <w:sz w:val="22"/>
          <w:szCs w:val="22"/>
        </w:rPr>
        <w:t>The study statisticians will analyse the information to assess the difference between the two definitions and the variability of care delivery.</w:t>
      </w:r>
    </w:p>
    <w:p w14:paraId="7C47968C" w14:textId="77777777" w:rsidR="00B80DAA" w:rsidRDefault="00B80DAA" w:rsidP="009A09AF">
      <w:pPr>
        <w:keepNext/>
        <w:jc w:val="both"/>
        <w:rPr>
          <w:rFonts w:asciiTheme="minorHAnsi" w:hAnsiTheme="minorHAnsi" w:cs="Arial"/>
          <w:b/>
          <w:sz w:val="22"/>
          <w:szCs w:val="22"/>
        </w:rPr>
      </w:pPr>
    </w:p>
    <w:p w14:paraId="61676F52" w14:textId="77777777" w:rsidR="009A09AF" w:rsidRPr="00763181" w:rsidRDefault="009A09AF" w:rsidP="009A09AF">
      <w:pPr>
        <w:keepNext/>
        <w:jc w:val="both"/>
        <w:rPr>
          <w:rFonts w:asciiTheme="minorHAnsi" w:hAnsiTheme="minorHAnsi" w:cs="Arial"/>
          <w:b/>
          <w:sz w:val="22"/>
          <w:szCs w:val="22"/>
        </w:rPr>
      </w:pPr>
      <w:r w:rsidRPr="00763181">
        <w:rPr>
          <w:rFonts w:asciiTheme="minorHAnsi" w:hAnsiTheme="minorHAnsi" w:cs="Arial"/>
          <w:b/>
          <w:sz w:val="22"/>
          <w:szCs w:val="22"/>
        </w:rPr>
        <w:t>How secure is this information?</w:t>
      </w:r>
    </w:p>
    <w:p w14:paraId="58267D5F" w14:textId="77777777" w:rsidR="009A09AF" w:rsidRPr="00763181" w:rsidRDefault="009A09AF" w:rsidP="009A09AF">
      <w:pPr>
        <w:keepNext/>
        <w:jc w:val="both"/>
        <w:rPr>
          <w:rFonts w:asciiTheme="minorHAnsi" w:hAnsiTheme="minorHAnsi" w:cs="Arial"/>
          <w:sz w:val="22"/>
          <w:szCs w:val="22"/>
        </w:rPr>
      </w:pPr>
    </w:p>
    <w:p w14:paraId="57A48485" w14:textId="77777777" w:rsidR="009A09AF" w:rsidRPr="00763181" w:rsidRDefault="00B80DAA" w:rsidP="009A09AF">
      <w:pPr>
        <w:keepNext/>
        <w:jc w:val="both"/>
        <w:rPr>
          <w:rFonts w:asciiTheme="minorHAnsi" w:hAnsiTheme="minorHAnsi" w:cs="Arial"/>
          <w:sz w:val="22"/>
          <w:szCs w:val="22"/>
        </w:rPr>
      </w:pPr>
      <w:r w:rsidRPr="00763181">
        <w:rPr>
          <w:rFonts w:asciiTheme="minorHAnsi" w:hAnsiTheme="minorHAnsi" w:cs="Arial"/>
          <w:sz w:val="22"/>
          <w:szCs w:val="22"/>
        </w:rPr>
        <w:t xml:space="preserve">The information is held on a secure computer system </w:t>
      </w:r>
      <w:r>
        <w:rPr>
          <w:rFonts w:asciiTheme="minorHAnsi" w:hAnsiTheme="minorHAnsi" w:cs="Arial"/>
          <w:sz w:val="22"/>
          <w:szCs w:val="22"/>
        </w:rPr>
        <w:t xml:space="preserve">in the NHS and further anonymised information on the SAIL databank </w:t>
      </w:r>
      <w:r w:rsidRPr="00763181">
        <w:rPr>
          <w:rFonts w:asciiTheme="minorHAnsi" w:hAnsiTheme="minorHAnsi" w:cs="Arial"/>
          <w:sz w:val="22"/>
          <w:szCs w:val="22"/>
        </w:rPr>
        <w:t>and the study has been approved under the Data Protection Act by the lead site, Aneurin Bevan University Health Board.</w:t>
      </w:r>
    </w:p>
    <w:p w14:paraId="5D7CC871" w14:textId="77777777" w:rsidR="009A09AF" w:rsidRPr="00763181" w:rsidRDefault="009A09AF" w:rsidP="009A09AF">
      <w:pPr>
        <w:keepNext/>
        <w:jc w:val="both"/>
        <w:rPr>
          <w:rFonts w:asciiTheme="minorHAnsi" w:hAnsiTheme="minorHAnsi" w:cs="Arial"/>
          <w:sz w:val="22"/>
          <w:szCs w:val="22"/>
        </w:rPr>
      </w:pPr>
    </w:p>
    <w:p w14:paraId="172286FF" w14:textId="77777777" w:rsidR="00E3379A" w:rsidRPr="00763181" w:rsidRDefault="00E3379A" w:rsidP="00F07AD2">
      <w:pPr>
        <w:autoSpaceDE w:val="0"/>
        <w:autoSpaceDN w:val="0"/>
        <w:adjustRightInd w:val="0"/>
        <w:spacing w:after="120"/>
        <w:jc w:val="both"/>
        <w:rPr>
          <w:rFonts w:asciiTheme="minorHAnsi" w:hAnsiTheme="minorHAnsi" w:cs="Tahoma"/>
          <w:b/>
          <w:bCs/>
          <w:sz w:val="22"/>
          <w:szCs w:val="22"/>
        </w:rPr>
      </w:pPr>
      <w:r w:rsidRPr="00763181">
        <w:rPr>
          <w:rFonts w:asciiTheme="minorHAnsi" w:hAnsiTheme="minorHAnsi" w:cs="Tahoma"/>
          <w:b/>
          <w:bCs/>
          <w:sz w:val="22"/>
          <w:szCs w:val="22"/>
        </w:rPr>
        <w:t>What are the possible disadvantages and risks of taking part?</w:t>
      </w:r>
    </w:p>
    <w:p w14:paraId="22A1A65A" w14:textId="77777777" w:rsidR="009D34CE" w:rsidRPr="00763181" w:rsidRDefault="005E6037" w:rsidP="00F07AD2">
      <w:pPr>
        <w:autoSpaceDE w:val="0"/>
        <w:autoSpaceDN w:val="0"/>
        <w:adjustRightInd w:val="0"/>
        <w:spacing w:after="120"/>
        <w:jc w:val="both"/>
        <w:rPr>
          <w:rFonts w:asciiTheme="minorHAnsi" w:hAnsiTheme="minorHAnsi" w:cs="Tahoma"/>
          <w:bCs/>
          <w:sz w:val="22"/>
          <w:szCs w:val="22"/>
        </w:rPr>
      </w:pPr>
      <w:r w:rsidRPr="00763181">
        <w:rPr>
          <w:rFonts w:asciiTheme="minorHAnsi" w:hAnsiTheme="minorHAnsi" w:cs="Tahoma"/>
          <w:bCs/>
          <w:sz w:val="22"/>
          <w:szCs w:val="22"/>
        </w:rPr>
        <w:t>There are no disadvantages and no risks.</w:t>
      </w:r>
    </w:p>
    <w:p w14:paraId="2E7789A3" w14:textId="77777777" w:rsidR="00E3379A" w:rsidRPr="00763181" w:rsidRDefault="00E3379A" w:rsidP="00F07AD2">
      <w:pPr>
        <w:autoSpaceDE w:val="0"/>
        <w:autoSpaceDN w:val="0"/>
        <w:adjustRightInd w:val="0"/>
        <w:spacing w:after="120"/>
        <w:jc w:val="both"/>
        <w:rPr>
          <w:rFonts w:asciiTheme="minorHAnsi" w:hAnsiTheme="minorHAnsi" w:cs="Tahoma"/>
          <w:b/>
          <w:bCs/>
          <w:sz w:val="22"/>
          <w:szCs w:val="22"/>
        </w:rPr>
      </w:pPr>
      <w:r w:rsidRPr="00763181">
        <w:rPr>
          <w:rFonts w:asciiTheme="minorHAnsi" w:hAnsiTheme="minorHAnsi" w:cs="Tahoma"/>
          <w:b/>
          <w:bCs/>
          <w:sz w:val="22"/>
          <w:szCs w:val="22"/>
        </w:rPr>
        <w:t>What are the possible benefits of taking part?</w:t>
      </w:r>
    </w:p>
    <w:p w14:paraId="3AE7FBDF" w14:textId="77777777" w:rsidR="00F07AD2" w:rsidRPr="00763181" w:rsidRDefault="0061610D" w:rsidP="00F07AD2">
      <w:pPr>
        <w:pStyle w:val="PlainText"/>
        <w:spacing w:before="0" w:after="120"/>
        <w:jc w:val="both"/>
        <w:rPr>
          <w:rFonts w:asciiTheme="minorHAnsi" w:hAnsiTheme="minorHAnsi" w:cs="Tahoma"/>
          <w:iCs/>
        </w:rPr>
      </w:pPr>
      <w:r w:rsidRPr="00763181">
        <w:rPr>
          <w:rFonts w:asciiTheme="minorHAnsi" w:hAnsiTheme="minorHAnsi" w:cs="Tahoma"/>
          <w:iCs/>
        </w:rPr>
        <w:t>P</w:t>
      </w:r>
      <w:r w:rsidR="00E3379A" w:rsidRPr="00763181">
        <w:rPr>
          <w:rFonts w:asciiTheme="minorHAnsi" w:hAnsiTheme="minorHAnsi" w:cs="Tahoma"/>
          <w:iCs/>
        </w:rPr>
        <w:t xml:space="preserve">articipation in the trial will </w:t>
      </w:r>
      <w:r w:rsidRPr="00763181">
        <w:rPr>
          <w:rFonts w:asciiTheme="minorHAnsi" w:hAnsiTheme="minorHAnsi" w:cs="Tahoma"/>
          <w:iCs/>
        </w:rPr>
        <w:t xml:space="preserve">not </w:t>
      </w:r>
      <w:r w:rsidR="00E3379A" w:rsidRPr="00763181">
        <w:rPr>
          <w:rFonts w:asciiTheme="minorHAnsi" w:hAnsiTheme="minorHAnsi" w:cs="Tahoma"/>
          <w:iCs/>
        </w:rPr>
        <w:t>benefi</w:t>
      </w:r>
      <w:r w:rsidRPr="00763181">
        <w:rPr>
          <w:rFonts w:asciiTheme="minorHAnsi" w:hAnsiTheme="minorHAnsi" w:cs="Tahoma"/>
          <w:iCs/>
        </w:rPr>
        <w:t>t</w:t>
      </w:r>
      <w:r w:rsidR="00E3379A" w:rsidRPr="00763181">
        <w:rPr>
          <w:rFonts w:asciiTheme="minorHAnsi" w:hAnsiTheme="minorHAnsi" w:cs="Tahoma"/>
          <w:iCs/>
        </w:rPr>
        <w:t xml:space="preserve"> </w:t>
      </w:r>
      <w:r w:rsidR="009D34CE" w:rsidRPr="00763181">
        <w:rPr>
          <w:rFonts w:asciiTheme="minorHAnsi" w:hAnsiTheme="minorHAnsi" w:cs="Tahoma"/>
          <w:iCs/>
        </w:rPr>
        <w:t>you</w:t>
      </w:r>
      <w:r w:rsidR="00E3379A" w:rsidRPr="00763181">
        <w:rPr>
          <w:rFonts w:asciiTheme="minorHAnsi" w:hAnsiTheme="minorHAnsi" w:cs="Tahoma"/>
          <w:iCs/>
        </w:rPr>
        <w:t xml:space="preserve"> during </w:t>
      </w:r>
      <w:r w:rsidR="009F005A" w:rsidRPr="00763181">
        <w:rPr>
          <w:rFonts w:asciiTheme="minorHAnsi" w:hAnsiTheme="minorHAnsi" w:cs="Tahoma"/>
          <w:iCs/>
        </w:rPr>
        <w:t>their</w:t>
      </w:r>
      <w:r w:rsidR="00E3379A" w:rsidRPr="00763181">
        <w:rPr>
          <w:rFonts w:asciiTheme="minorHAnsi" w:hAnsiTheme="minorHAnsi" w:cs="Tahoma"/>
          <w:iCs/>
        </w:rPr>
        <w:t xml:space="preserve"> hospital stay</w:t>
      </w:r>
      <w:r w:rsidRPr="00763181">
        <w:rPr>
          <w:rFonts w:asciiTheme="minorHAnsi" w:hAnsiTheme="minorHAnsi" w:cs="Tahoma"/>
          <w:iCs/>
        </w:rPr>
        <w:t xml:space="preserve">. </w:t>
      </w:r>
      <w:r w:rsidR="00E3379A" w:rsidRPr="00763181">
        <w:rPr>
          <w:rFonts w:asciiTheme="minorHAnsi" w:hAnsiTheme="minorHAnsi" w:cs="Tahoma"/>
          <w:iCs/>
        </w:rPr>
        <w:t xml:space="preserve">The information we get from this </w:t>
      </w:r>
      <w:r w:rsidR="009F005A" w:rsidRPr="00763181">
        <w:rPr>
          <w:rFonts w:asciiTheme="minorHAnsi" w:hAnsiTheme="minorHAnsi" w:cs="Tahoma"/>
          <w:iCs/>
        </w:rPr>
        <w:t>study</w:t>
      </w:r>
      <w:r w:rsidR="00E3379A" w:rsidRPr="00763181">
        <w:rPr>
          <w:rFonts w:asciiTheme="minorHAnsi" w:hAnsiTheme="minorHAnsi" w:cs="Tahoma"/>
          <w:iCs/>
        </w:rPr>
        <w:t xml:space="preserve"> </w:t>
      </w:r>
      <w:r w:rsidRPr="00763181">
        <w:rPr>
          <w:rFonts w:asciiTheme="minorHAnsi" w:hAnsiTheme="minorHAnsi" w:cs="Tahoma"/>
          <w:iCs/>
        </w:rPr>
        <w:t xml:space="preserve">will </w:t>
      </w:r>
      <w:r w:rsidR="00E3379A" w:rsidRPr="00763181">
        <w:rPr>
          <w:rFonts w:asciiTheme="minorHAnsi" w:hAnsiTheme="minorHAnsi" w:cs="Tahoma"/>
          <w:iCs/>
        </w:rPr>
        <w:t xml:space="preserve">improve </w:t>
      </w:r>
      <w:r w:rsidRPr="00763181">
        <w:rPr>
          <w:rFonts w:asciiTheme="minorHAnsi" w:hAnsiTheme="minorHAnsi" w:cs="Tahoma"/>
          <w:iCs/>
        </w:rPr>
        <w:t xml:space="preserve">our understanding of </w:t>
      </w:r>
      <w:r w:rsidR="00B0172F" w:rsidRPr="00763181">
        <w:rPr>
          <w:rFonts w:asciiTheme="minorHAnsi" w:hAnsiTheme="minorHAnsi" w:cs="Tahoma"/>
        </w:rPr>
        <w:t>sepsis</w:t>
      </w:r>
      <w:r w:rsidR="005E6037" w:rsidRPr="00763181">
        <w:rPr>
          <w:rFonts w:asciiTheme="minorHAnsi" w:hAnsiTheme="minorHAnsi" w:cs="Tahoma"/>
        </w:rPr>
        <w:t xml:space="preserve"> and may improve care of patients with this problem across the </w:t>
      </w:r>
      <w:r w:rsidR="00B0172F" w:rsidRPr="00763181">
        <w:rPr>
          <w:rFonts w:asciiTheme="minorHAnsi" w:hAnsiTheme="minorHAnsi" w:cs="Tahoma"/>
        </w:rPr>
        <w:t xml:space="preserve">UK and the </w:t>
      </w:r>
      <w:r w:rsidR="005E6037" w:rsidRPr="00763181">
        <w:rPr>
          <w:rFonts w:asciiTheme="minorHAnsi" w:hAnsiTheme="minorHAnsi" w:cs="Tahoma"/>
        </w:rPr>
        <w:t>world.</w:t>
      </w:r>
    </w:p>
    <w:p w14:paraId="70B662B1" w14:textId="77777777" w:rsidR="00E3379A" w:rsidRPr="00763181" w:rsidRDefault="00E3379A" w:rsidP="00F07AD2">
      <w:pPr>
        <w:autoSpaceDE w:val="0"/>
        <w:autoSpaceDN w:val="0"/>
        <w:adjustRightInd w:val="0"/>
        <w:spacing w:after="120"/>
        <w:jc w:val="both"/>
        <w:rPr>
          <w:rFonts w:asciiTheme="minorHAnsi" w:hAnsiTheme="minorHAnsi" w:cs="Tahoma"/>
          <w:b/>
          <w:bCs/>
          <w:sz w:val="22"/>
          <w:szCs w:val="22"/>
        </w:rPr>
      </w:pPr>
      <w:r w:rsidRPr="00763181">
        <w:rPr>
          <w:rFonts w:asciiTheme="minorHAnsi" w:hAnsiTheme="minorHAnsi" w:cs="Tahoma"/>
          <w:b/>
          <w:bCs/>
          <w:sz w:val="22"/>
          <w:szCs w:val="22"/>
        </w:rPr>
        <w:t>What if something goes wrong?</w:t>
      </w:r>
    </w:p>
    <w:p w14:paraId="1FF5017C" w14:textId="77777777" w:rsidR="00E3379A" w:rsidRPr="00763181" w:rsidRDefault="00E3379A" w:rsidP="00F07AD2">
      <w:pPr>
        <w:pStyle w:val="BodyText3"/>
        <w:spacing w:after="120"/>
        <w:jc w:val="both"/>
        <w:rPr>
          <w:rFonts w:asciiTheme="minorHAnsi" w:hAnsiTheme="minorHAnsi" w:cs="Tahoma"/>
          <w:szCs w:val="22"/>
        </w:rPr>
      </w:pPr>
      <w:r w:rsidRPr="00763181">
        <w:rPr>
          <w:rFonts w:asciiTheme="minorHAnsi" w:hAnsiTheme="minorHAnsi" w:cs="Tahoma"/>
          <w:szCs w:val="22"/>
        </w:rPr>
        <w:t xml:space="preserve">If you wish to ask further questions, or complain about any aspect of the trial, please contact any of the trial organisers, or PALS </w:t>
      </w:r>
      <w:r w:rsidR="00B939DB" w:rsidRPr="00763181">
        <w:rPr>
          <w:rFonts w:asciiTheme="minorHAnsi" w:hAnsiTheme="minorHAnsi" w:cs="Tahoma"/>
          <w:szCs w:val="22"/>
        </w:rPr>
        <w:t xml:space="preserve">(the Patient Advice and Liaison Service at the hospital) </w:t>
      </w:r>
      <w:r w:rsidRPr="00763181">
        <w:rPr>
          <w:rFonts w:asciiTheme="minorHAnsi" w:hAnsiTheme="minorHAnsi" w:cs="Tahoma"/>
          <w:szCs w:val="22"/>
        </w:rPr>
        <w:t>for further information.</w:t>
      </w:r>
      <w:r w:rsidR="00B4372A" w:rsidRPr="00763181">
        <w:rPr>
          <w:rFonts w:asciiTheme="minorHAnsi" w:hAnsiTheme="minorHAnsi" w:cs="Tahoma"/>
          <w:szCs w:val="22"/>
        </w:rPr>
        <w:t xml:space="preserve"> The telephone number is</w:t>
      </w:r>
      <w:r w:rsidR="001E02C9" w:rsidRPr="00763181">
        <w:rPr>
          <w:rFonts w:asciiTheme="minorHAnsi" w:hAnsiTheme="minorHAnsi" w:cs="Tahoma"/>
          <w:szCs w:val="22"/>
        </w:rPr>
        <w:t xml:space="preserve"> </w:t>
      </w:r>
      <w:r w:rsidR="001E02C9" w:rsidRPr="00763181">
        <w:rPr>
          <w:rFonts w:asciiTheme="minorHAnsi" w:hAnsiTheme="minorHAnsi" w:cs="Tahoma"/>
          <w:b/>
          <w:i/>
          <w:szCs w:val="22"/>
          <w:highlight w:val="yellow"/>
        </w:rPr>
        <w:t>[Insert Local contact details]</w:t>
      </w:r>
      <w:r w:rsidR="001E02C9" w:rsidRPr="00763181">
        <w:rPr>
          <w:rFonts w:asciiTheme="minorHAnsi" w:hAnsiTheme="minorHAnsi" w:cs="Tahoma"/>
          <w:b/>
          <w:szCs w:val="22"/>
          <w:highlight w:val="yellow"/>
        </w:rPr>
        <w:t>.</w:t>
      </w:r>
    </w:p>
    <w:p w14:paraId="1546BC27" w14:textId="77777777" w:rsidR="00E3379A" w:rsidRPr="00763181" w:rsidRDefault="00E3379A" w:rsidP="00F07AD2">
      <w:pPr>
        <w:spacing w:after="120"/>
        <w:jc w:val="both"/>
        <w:rPr>
          <w:rFonts w:asciiTheme="minorHAnsi" w:hAnsiTheme="minorHAnsi" w:cs="Tahoma"/>
          <w:b/>
          <w:sz w:val="22"/>
          <w:szCs w:val="22"/>
        </w:rPr>
      </w:pPr>
      <w:r w:rsidRPr="00763181">
        <w:rPr>
          <w:rFonts w:asciiTheme="minorHAnsi" w:hAnsiTheme="minorHAnsi" w:cs="Tahoma"/>
          <w:b/>
          <w:sz w:val="22"/>
          <w:szCs w:val="22"/>
        </w:rPr>
        <w:t>Will my taking part in this trial be kept confidential?</w:t>
      </w:r>
    </w:p>
    <w:p w14:paraId="55ACF04B" w14:textId="77777777" w:rsidR="00E3379A" w:rsidRPr="00763181" w:rsidRDefault="00E3379A" w:rsidP="00C15318">
      <w:pPr>
        <w:spacing w:after="120"/>
        <w:jc w:val="both"/>
        <w:rPr>
          <w:rFonts w:asciiTheme="minorHAnsi" w:hAnsiTheme="minorHAnsi" w:cs="Tahoma"/>
          <w:sz w:val="22"/>
          <w:szCs w:val="22"/>
        </w:rPr>
      </w:pPr>
      <w:r w:rsidRPr="00763181">
        <w:rPr>
          <w:rFonts w:asciiTheme="minorHAnsi" w:hAnsiTheme="minorHAnsi" w:cs="Tahoma"/>
          <w:iCs/>
          <w:sz w:val="22"/>
          <w:szCs w:val="22"/>
        </w:rPr>
        <w:t xml:space="preserve">Yes. We will follow ethical and legal practice and all information about you will be handled in confidence. </w:t>
      </w:r>
      <w:r w:rsidRPr="00763181">
        <w:rPr>
          <w:rFonts w:asciiTheme="minorHAnsi" w:hAnsiTheme="minorHAnsi" w:cs="Tahoma"/>
          <w:sz w:val="22"/>
          <w:szCs w:val="22"/>
        </w:rPr>
        <w:t>All information that is collected about you during the course of the trial will be kept strictly confidential. Procedures for handling, processing, storing and destroying data are compliant with the Data Protection Act 1998.</w:t>
      </w:r>
    </w:p>
    <w:p w14:paraId="668B5C10" w14:textId="77777777" w:rsidR="00E3379A" w:rsidRPr="00763181" w:rsidRDefault="00E3379A" w:rsidP="00F07AD2">
      <w:pPr>
        <w:spacing w:after="120"/>
        <w:jc w:val="both"/>
        <w:rPr>
          <w:rFonts w:asciiTheme="minorHAnsi" w:hAnsiTheme="minorHAnsi" w:cs="Tahoma"/>
          <w:b/>
          <w:sz w:val="22"/>
          <w:szCs w:val="22"/>
        </w:rPr>
      </w:pPr>
      <w:r w:rsidRPr="00763181">
        <w:rPr>
          <w:rFonts w:asciiTheme="minorHAnsi" w:hAnsiTheme="minorHAnsi" w:cs="Tahoma"/>
          <w:b/>
          <w:sz w:val="22"/>
          <w:szCs w:val="22"/>
        </w:rPr>
        <w:t>What will happen to the results of the trial?</w:t>
      </w:r>
    </w:p>
    <w:p w14:paraId="0B57C475" w14:textId="77777777" w:rsidR="00E3379A" w:rsidRPr="00763181" w:rsidRDefault="00E3379A" w:rsidP="00F07AD2">
      <w:pPr>
        <w:spacing w:after="120"/>
        <w:jc w:val="both"/>
        <w:rPr>
          <w:rFonts w:asciiTheme="minorHAnsi" w:hAnsiTheme="minorHAnsi" w:cs="Tahoma"/>
          <w:sz w:val="22"/>
          <w:szCs w:val="22"/>
        </w:rPr>
      </w:pPr>
      <w:r w:rsidRPr="00763181">
        <w:rPr>
          <w:rFonts w:asciiTheme="minorHAnsi" w:hAnsiTheme="minorHAnsi" w:cs="Tahoma"/>
          <w:sz w:val="22"/>
          <w:szCs w:val="22"/>
        </w:rPr>
        <w:t xml:space="preserve">The trial is estimated to take </w:t>
      </w:r>
      <w:r w:rsidR="00F07AD2" w:rsidRPr="00763181">
        <w:rPr>
          <w:rFonts w:asciiTheme="minorHAnsi" w:hAnsiTheme="minorHAnsi" w:cs="Tahoma"/>
          <w:sz w:val="22"/>
          <w:szCs w:val="22"/>
        </w:rPr>
        <w:t>less than one</w:t>
      </w:r>
      <w:r w:rsidRPr="00763181">
        <w:rPr>
          <w:rFonts w:asciiTheme="minorHAnsi" w:hAnsiTheme="minorHAnsi" w:cs="Tahoma"/>
          <w:sz w:val="22"/>
          <w:szCs w:val="22"/>
        </w:rPr>
        <w:t xml:space="preserve"> year</w:t>
      </w:r>
      <w:r w:rsidR="00F07AD2" w:rsidRPr="00763181">
        <w:rPr>
          <w:rFonts w:asciiTheme="minorHAnsi" w:hAnsiTheme="minorHAnsi" w:cs="Tahoma"/>
          <w:sz w:val="22"/>
          <w:szCs w:val="22"/>
        </w:rPr>
        <w:t xml:space="preserve"> to undertake</w:t>
      </w:r>
      <w:r w:rsidRPr="00763181">
        <w:rPr>
          <w:rFonts w:asciiTheme="minorHAnsi" w:hAnsiTheme="minorHAnsi" w:cs="Tahoma"/>
          <w:sz w:val="22"/>
          <w:szCs w:val="22"/>
        </w:rPr>
        <w:t xml:space="preserve">, and it is hoped to </w:t>
      </w:r>
      <w:r w:rsidR="00F07AD2" w:rsidRPr="00763181">
        <w:rPr>
          <w:rFonts w:asciiTheme="minorHAnsi" w:hAnsiTheme="minorHAnsi" w:cs="Tahoma"/>
          <w:sz w:val="22"/>
          <w:szCs w:val="22"/>
        </w:rPr>
        <w:t>publish the results during 2017</w:t>
      </w:r>
      <w:r w:rsidRPr="00763181">
        <w:rPr>
          <w:rFonts w:asciiTheme="minorHAnsi" w:hAnsiTheme="minorHAnsi" w:cs="Tahoma"/>
          <w:sz w:val="22"/>
          <w:szCs w:val="22"/>
        </w:rPr>
        <w:t xml:space="preserve">. If you would like a copy of the published results, please contact </w:t>
      </w:r>
      <w:r w:rsidR="00C15318" w:rsidRPr="00763181">
        <w:rPr>
          <w:rFonts w:asciiTheme="minorHAnsi" w:hAnsiTheme="minorHAnsi" w:cs="Tahoma"/>
          <w:sz w:val="22"/>
          <w:szCs w:val="22"/>
        </w:rPr>
        <w:t xml:space="preserve">your local principle investigator </w:t>
      </w:r>
      <w:r w:rsidR="001E02C9" w:rsidRPr="00763181">
        <w:rPr>
          <w:rFonts w:asciiTheme="minorHAnsi" w:hAnsiTheme="minorHAnsi" w:cs="Tahoma"/>
          <w:b/>
          <w:i/>
          <w:sz w:val="22"/>
          <w:szCs w:val="22"/>
          <w:highlight w:val="yellow"/>
        </w:rPr>
        <w:t>[Insert Local contact details</w:t>
      </w:r>
      <w:r w:rsidR="001E02C9" w:rsidRPr="00763181">
        <w:rPr>
          <w:rFonts w:asciiTheme="minorHAnsi" w:hAnsiTheme="minorHAnsi" w:cs="Tahoma"/>
          <w:b/>
          <w:i/>
          <w:sz w:val="22"/>
          <w:szCs w:val="22"/>
        </w:rPr>
        <w:t>]</w:t>
      </w:r>
      <w:r w:rsidR="001E02C9" w:rsidRPr="00763181">
        <w:rPr>
          <w:rFonts w:asciiTheme="minorHAnsi" w:hAnsiTheme="minorHAnsi" w:cs="Tahoma"/>
          <w:b/>
          <w:sz w:val="22"/>
          <w:szCs w:val="22"/>
        </w:rPr>
        <w:t>.</w:t>
      </w:r>
    </w:p>
    <w:p w14:paraId="5A20EFC8" w14:textId="3C9BC2F1" w:rsidR="00F31539" w:rsidRDefault="00F31539" w:rsidP="00F07AD2">
      <w:pPr>
        <w:spacing w:after="120"/>
        <w:jc w:val="both"/>
        <w:rPr>
          <w:ins w:id="5" w:author="Tamas Szakmany" w:date="2016-03-18T10:58:00Z"/>
          <w:rFonts w:asciiTheme="minorHAnsi" w:hAnsiTheme="minorHAnsi" w:cs="Tahoma"/>
          <w:b/>
          <w:sz w:val="22"/>
          <w:szCs w:val="22"/>
        </w:rPr>
      </w:pPr>
      <w:ins w:id="6" w:author="Tamas Szakmany" w:date="2016-03-18T10:58:00Z">
        <w:r>
          <w:rPr>
            <w:rFonts w:asciiTheme="minorHAnsi" w:hAnsiTheme="minorHAnsi" w:cs="Tahoma"/>
            <w:b/>
            <w:sz w:val="22"/>
            <w:szCs w:val="22"/>
          </w:rPr>
          <w:t>If you feel uncomfortable or distressed after reading this information sheet and would like to have more information about your clinical condition, your treating clinical team will be more than happy to offer further explanation and support.</w:t>
        </w:r>
      </w:ins>
    </w:p>
    <w:p w14:paraId="1F4EC0FB" w14:textId="19447FF6" w:rsidR="005C26E1" w:rsidRPr="00763181" w:rsidRDefault="00E3379A" w:rsidP="00F07AD2">
      <w:pPr>
        <w:spacing w:after="120"/>
        <w:jc w:val="both"/>
        <w:rPr>
          <w:rFonts w:asciiTheme="minorHAnsi" w:hAnsiTheme="minorHAnsi" w:cs="Tahoma"/>
          <w:b/>
          <w:sz w:val="22"/>
          <w:szCs w:val="22"/>
        </w:rPr>
      </w:pPr>
      <w:r w:rsidRPr="00763181">
        <w:rPr>
          <w:rFonts w:asciiTheme="minorHAnsi" w:hAnsiTheme="minorHAnsi" w:cs="Tahoma"/>
          <w:b/>
          <w:sz w:val="22"/>
          <w:szCs w:val="22"/>
        </w:rPr>
        <w:t>Thank you for taking the time to read this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5C26E1" w:rsidRPr="00763181" w14:paraId="75DE60A6" w14:textId="77777777" w:rsidTr="00955B74">
        <w:tc>
          <w:tcPr>
            <w:tcW w:w="3544" w:type="dxa"/>
          </w:tcPr>
          <w:p w14:paraId="2B4E1A2D" w14:textId="77777777" w:rsidR="005C26E1" w:rsidRPr="00763181" w:rsidRDefault="005C26E1" w:rsidP="005C26E1">
            <w:pPr>
              <w:rPr>
                <w:rFonts w:asciiTheme="minorHAnsi" w:hAnsiTheme="minorHAnsi"/>
                <w:sz w:val="22"/>
                <w:szCs w:val="22"/>
              </w:rPr>
            </w:pPr>
            <w:r w:rsidRPr="00763181">
              <w:rPr>
                <w:rFonts w:asciiTheme="minorHAnsi" w:hAnsiTheme="minorHAnsi"/>
                <w:sz w:val="22"/>
                <w:szCs w:val="22"/>
              </w:rPr>
              <w:t xml:space="preserve">Local Co-ordinator for </w:t>
            </w:r>
          </w:p>
          <w:p w14:paraId="6E4F04A4" w14:textId="77777777" w:rsidR="005C26E1" w:rsidRPr="00763181" w:rsidRDefault="005C26E1" w:rsidP="005C26E1">
            <w:pPr>
              <w:rPr>
                <w:rFonts w:asciiTheme="minorHAnsi" w:hAnsiTheme="minorHAnsi"/>
                <w:sz w:val="22"/>
                <w:szCs w:val="22"/>
              </w:rPr>
            </w:pPr>
          </w:p>
        </w:tc>
        <w:tc>
          <w:tcPr>
            <w:tcW w:w="5472" w:type="dxa"/>
          </w:tcPr>
          <w:p w14:paraId="6871EEAD" w14:textId="77777777" w:rsidR="005C26E1" w:rsidRPr="00763181" w:rsidRDefault="001E02C9" w:rsidP="00BF1C60">
            <w:pPr>
              <w:rPr>
                <w:rFonts w:asciiTheme="minorHAnsi" w:hAnsiTheme="minorHAnsi"/>
                <w:sz w:val="22"/>
                <w:szCs w:val="22"/>
              </w:rPr>
            </w:pPr>
            <w:r w:rsidRPr="00763181">
              <w:rPr>
                <w:rFonts w:asciiTheme="minorHAnsi" w:hAnsiTheme="minorHAnsi" w:cs="Tahoma"/>
                <w:b/>
                <w:i/>
                <w:sz w:val="22"/>
                <w:szCs w:val="22"/>
                <w:highlight w:val="yellow"/>
              </w:rPr>
              <w:t>[Insert Local contact details]</w:t>
            </w:r>
          </w:p>
        </w:tc>
      </w:tr>
      <w:tr w:rsidR="00955B74" w14:paraId="3F573C74" w14:textId="77777777" w:rsidTr="00955B74">
        <w:tc>
          <w:tcPr>
            <w:tcW w:w="3544" w:type="dxa"/>
          </w:tcPr>
          <w:p w14:paraId="6F2EBF88" w14:textId="77777777" w:rsidR="00955B74" w:rsidRPr="00763181" w:rsidRDefault="00361CCB" w:rsidP="00D81CB6">
            <w:pPr>
              <w:rPr>
                <w:rFonts w:asciiTheme="minorHAnsi" w:hAnsiTheme="minorHAnsi"/>
                <w:sz w:val="22"/>
                <w:szCs w:val="22"/>
              </w:rPr>
            </w:pPr>
            <w:r>
              <w:rPr>
                <w:rFonts w:asciiTheme="minorHAnsi" w:hAnsiTheme="minorHAnsi"/>
                <w:sz w:val="22"/>
                <w:szCs w:val="22"/>
              </w:rPr>
              <w:t>Head investigator</w:t>
            </w:r>
            <w:r w:rsidR="00955B74" w:rsidRPr="00763181">
              <w:rPr>
                <w:rFonts w:asciiTheme="minorHAnsi" w:hAnsiTheme="minorHAnsi"/>
                <w:sz w:val="22"/>
                <w:szCs w:val="22"/>
              </w:rPr>
              <w:t xml:space="preserve"> &amp;</w:t>
            </w:r>
          </w:p>
          <w:p w14:paraId="6F76AEBA" w14:textId="77777777" w:rsidR="00955B74" w:rsidRPr="00763181" w:rsidRDefault="00955B74" w:rsidP="00D81CB6">
            <w:pPr>
              <w:rPr>
                <w:rFonts w:asciiTheme="minorHAnsi" w:hAnsiTheme="minorHAnsi"/>
                <w:sz w:val="22"/>
                <w:szCs w:val="22"/>
              </w:rPr>
            </w:pPr>
            <w:r w:rsidRPr="00763181">
              <w:rPr>
                <w:rFonts w:asciiTheme="minorHAnsi" w:hAnsiTheme="minorHAnsi"/>
                <w:sz w:val="22"/>
                <w:szCs w:val="22"/>
              </w:rPr>
              <w:t>Co-ordinating centre</w:t>
            </w:r>
          </w:p>
          <w:p w14:paraId="371A0C2F" w14:textId="77777777" w:rsidR="00955B74" w:rsidRPr="00763181" w:rsidRDefault="00955B74" w:rsidP="00D81CB6">
            <w:pPr>
              <w:rPr>
                <w:rFonts w:asciiTheme="minorHAnsi" w:hAnsiTheme="minorHAnsi"/>
                <w:sz w:val="22"/>
                <w:szCs w:val="22"/>
              </w:rPr>
            </w:pPr>
          </w:p>
        </w:tc>
        <w:tc>
          <w:tcPr>
            <w:tcW w:w="5472" w:type="dxa"/>
          </w:tcPr>
          <w:p w14:paraId="7D522F3A" w14:textId="77777777" w:rsidR="00955B74" w:rsidRPr="00763181" w:rsidRDefault="00955B74" w:rsidP="00D81CB6">
            <w:pPr>
              <w:rPr>
                <w:rFonts w:asciiTheme="minorHAnsi" w:hAnsiTheme="minorHAnsi"/>
                <w:sz w:val="22"/>
                <w:szCs w:val="22"/>
              </w:rPr>
            </w:pPr>
            <w:r w:rsidRPr="00763181">
              <w:rPr>
                <w:rFonts w:asciiTheme="minorHAnsi" w:hAnsiTheme="minorHAnsi"/>
                <w:sz w:val="22"/>
                <w:szCs w:val="22"/>
              </w:rPr>
              <w:t>Dr Tamas Szakmany</w:t>
            </w:r>
          </w:p>
          <w:p w14:paraId="54EAC133" w14:textId="77777777" w:rsidR="00955B74" w:rsidRPr="00763181" w:rsidRDefault="00955B74" w:rsidP="00D81CB6">
            <w:pPr>
              <w:rPr>
                <w:rFonts w:asciiTheme="minorHAnsi" w:hAnsiTheme="minorHAnsi"/>
                <w:sz w:val="22"/>
                <w:szCs w:val="22"/>
              </w:rPr>
            </w:pPr>
            <w:r w:rsidRPr="00763181">
              <w:rPr>
                <w:rFonts w:asciiTheme="minorHAnsi" w:hAnsiTheme="minorHAnsi"/>
                <w:sz w:val="22"/>
                <w:szCs w:val="22"/>
              </w:rPr>
              <w:t>Anaesthetic Department</w:t>
            </w:r>
          </w:p>
          <w:p w14:paraId="4D02A88E" w14:textId="77777777" w:rsidR="00955B74" w:rsidRPr="00763181" w:rsidRDefault="007F1CF5" w:rsidP="00D81CB6">
            <w:pPr>
              <w:rPr>
                <w:rFonts w:asciiTheme="minorHAnsi" w:hAnsiTheme="minorHAnsi"/>
                <w:sz w:val="22"/>
                <w:szCs w:val="22"/>
              </w:rPr>
            </w:pPr>
            <w:r w:rsidRPr="00763181">
              <w:rPr>
                <w:rFonts w:asciiTheme="minorHAnsi" w:hAnsiTheme="minorHAnsi"/>
                <w:sz w:val="22"/>
                <w:szCs w:val="22"/>
              </w:rPr>
              <w:t>Aneurin Bevan University Health Board</w:t>
            </w:r>
          </w:p>
          <w:p w14:paraId="7A09200E" w14:textId="77777777" w:rsidR="007F1CF5" w:rsidRPr="00763181" w:rsidRDefault="007F1CF5" w:rsidP="00D81CB6">
            <w:pPr>
              <w:rPr>
                <w:rFonts w:asciiTheme="minorHAnsi" w:hAnsiTheme="minorHAnsi"/>
                <w:sz w:val="22"/>
                <w:szCs w:val="22"/>
              </w:rPr>
            </w:pPr>
            <w:r w:rsidRPr="00763181">
              <w:rPr>
                <w:rFonts w:asciiTheme="minorHAnsi" w:hAnsiTheme="minorHAnsi"/>
                <w:sz w:val="22"/>
                <w:szCs w:val="22"/>
              </w:rPr>
              <w:t>Royal Gwent Hospital</w:t>
            </w:r>
          </w:p>
          <w:p w14:paraId="4B1FBC6F" w14:textId="77777777" w:rsidR="007F1CF5" w:rsidRPr="00763181" w:rsidRDefault="007F1CF5" w:rsidP="00D81CB6">
            <w:pPr>
              <w:rPr>
                <w:rFonts w:asciiTheme="minorHAnsi" w:hAnsiTheme="minorHAnsi"/>
                <w:sz w:val="22"/>
                <w:szCs w:val="22"/>
              </w:rPr>
            </w:pPr>
            <w:r w:rsidRPr="00763181">
              <w:rPr>
                <w:rFonts w:asciiTheme="minorHAnsi" w:hAnsiTheme="minorHAnsi"/>
                <w:sz w:val="22"/>
                <w:szCs w:val="22"/>
              </w:rPr>
              <w:t>Newport</w:t>
            </w:r>
          </w:p>
          <w:p w14:paraId="1B8CD833" w14:textId="77777777" w:rsidR="007F1CF5" w:rsidRPr="00763181" w:rsidRDefault="007F1CF5" w:rsidP="00D81CB6">
            <w:pPr>
              <w:rPr>
                <w:rFonts w:asciiTheme="minorHAnsi" w:hAnsiTheme="minorHAnsi"/>
                <w:sz w:val="22"/>
                <w:szCs w:val="22"/>
              </w:rPr>
            </w:pPr>
            <w:r w:rsidRPr="00763181">
              <w:rPr>
                <w:rFonts w:asciiTheme="minorHAnsi" w:hAnsiTheme="minorHAnsi"/>
                <w:sz w:val="22"/>
                <w:szCs w:val="22"/>
              </w:rPr>
              <w:t>NP20 5UB</w:t>
            </w:r>
          </w:p>
          <w:p w14:paraId="054EE942" w14:textId="77777777" w:rsidR="007F1CF5" w:rsidRPr="00763181" w:rsidRDefault="007F1CF5" w:rsidP="00D81CB6">
            <w:pPr>
              <w:rPr>
                <w:rFonts w:asciiTheme="minorHAnsi" w:hAnsiTheme="minorHAnsi"/>
                <w:sz w:val="22"/>
                <w:szCs w:val="22"/>
              </w:rPr>
            </w:pPr>
            <w:r w:rsidRPr="00763181">
              <w:rPr>
                <w:rFonts w:asciiTheme="minorHAnsi" w:hAnsiTheme="minorHAnsi"/>
                <w:sz w:val="22"/>
                <w:szCs w:val="22"/>
              </w:rPr>
              <w:t>Szakmanyt1@cardiff.ac.uk</w:t>
            </w:r>
          </w:p>
        </w:tc>
      </w:tr>
    </w:tbl>
    <w:p w14:paraId="10B6FFD1" w14:textId="1411CF9F" w:rsidR="00D81CB6" w:rsidRDefault="00D81CB6" w:rsidP="00C71B88">
      <w:pPr>
        <w:tabs>
          <w:tab w:val="left" w:pos="5660"/>
        </w:tabs>
        <w:spacing w:after="120"/>
        <w:rPr>
          <w:rFonts w:asciiTheme="minorHAnsi" w:hAnsiTheme="minorHAnsi" w:cs="Tahoma"/>
          <w:b/>
        </w:rPr>
      </w:pPr>
    </w:p>
    <w:sectPr w:rsidR="00D81CB6" w:rsidSect="005C26E1">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D0F73" w14:textId="77777777" w:rsidR="00F31539" w:rsidRDefault="00F31539" w:rsidP="00A639B0">
      <w:r>
        <w:separator/>
      </w:r>
    </w:p>
  </w:endnote>
  <w:endnote w:type="continuationSeparator" w:id="0">
    <w:p w14:paraId="7289F994" w14:textId="77777777" w:rsidR="00F31539" w:rsidRDefault="00F31539" w:rsidP="00A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7565" w14:textId="152DCE00" w:rsidR="00F31539" w:rsidRDefault="00F31539" w:rsidP="00D46700">
    <w:pPr>
      <w:pStyle w:val="Footer"/>
      <w:rPr>
        <w:rFonts w:ascii="Calibri" w:hAnsi="Calibri"/>
        <w:i/>
        <w:sz w:val="22"/>
      </w:rPr>
    </w:pPr>
    <w:r>
      <w:rPr>
        <w:rFonts w:ascii="Calibri" w:hAnsi="Calibri"/>
        <w:i/>
        <w:sz w:val="22"/>
      </w:rPr>
      <w:t>Patient information sheet, v</w:t>
    </w:r>
    <w:r w:rsidRPr="00F07AD2">
      <w:rPr>
        <w:rFonts w:ascii="Calibri" w:hAnsi="Calibri"/>
        <w:i/>
        <w:sz w:val="22"/>
      </w:rPr>
      <w:t>ersion 1.</w:t>
    </w:r>
    <w:ins w:id="7" w:author="Tamas Szakmany" w:date="2016-03-18T10:39:00Z">
      <w:r>
        <w:rPr>
          <w:rFonts w:ascii="Calibri" w:hAnsi="Calibri"/>
          <w:i/>
          <w:sz w:val="22"/>
        </w:rPr>
        <w:t>1</w:t>
      </w:r>
    </w:ins>
    <w:r>
      <w:rPr>
        <w:rFonts w:ascii="Calibri" w:hAnsi="Calibri"/>
        <w:i/>
        <w:sz w:val="22"/>
      </w:rPr>
      <w:t xml:space="preserve">, </w:t>
    </w:r>
    <w:r w:rsidRPr="00F07AD2">
      <w:rPr>
        <w:rFonts w:ascii="Calibri" w:hAnsi="Calibri"/>
        <w:i/>
        <w:sz w:val="22"/>
      </w:rPr>
      <w:tab/>
    </w:r>
    <w:ins w:id="8" w:author="Tamas Szakmany" w:date="2016-03-18T10:39:00Z">
      <w:r>
        <w:rPr>
          <w:rFonts w:ascii="Calibri" w:hAnsi="Calibri"/>
          <w:i/>
          <w:sz w:val="22"/>
        </w:rPr>
        <w:t>18</w:t>
      </w:r>
    </w:ins>
    <w:r>
      <w:rPr>
        <w:rFonts w:ascii="Calibri" w:hAnsi="Calibri"/>
        <w:i/>
        <w:sz w:val="22"/>
      </w:rPr>
      <w:t>/0</w:t>
    </w:r>
    <w:ins w:id="9" w:author="Tamas Szakmany" w:date="2016-03-18T10:39:00Z">
      <w:r>
        <w:rPr>
          <w:rFonts w:ascii="Calibri" w:hAnsi="Calibri"/>
          <w:i/>
          <w:sz w:val="22"/>
        </w:rPr>
        <w:t>3</w:t>
      </w:r>
    </w:ins>
    <w:r>
      <w:rPr>
        <w:rFonts w:ascii="Calibri" w:hAnsi="Calibri"/>
        <w:i/>
        <w:sz w:val="22"/>
      </w:rPr>
      <w:t>/2016</w:t>
    </w:r>
    <w:r>
      <w:rPr>
        <w:rFonts w:ascii="Calibri" w:hAnsi="Calibri"/>
        <w:i/>
        <w:sz w:val="22"/>
      </w:rPr>
      <w:tab/>
      <w:t xml:space="preserve">Page </w:t>
    </w:r>
    <w:r>
      <w:rPr>
        <w:rFonts w:ascii="Calibri" w:hAnsi="Calibri"/>
        <w:i/>
        <w:sz w:val="22"/>
      </w:rPr>
      <w:fldChar w:fldCharType="begin"/>
    </w:r>
    <w:r>
      <w:rPr>
        <w:rFonts w:ascii="Calibri" w:hAnsi="Calibri"/>
        <w:i/>
        <w:sz w:val="22"/>
      </w:rPr>
      <w:instrText xml:space="preserve"> PAGE  \* Arabic  \* MERGEFORMAT </w:instrText>
    </w:r>
    <w:r>
      <w:rPr>
        <w:rFonts w:ascii="Calibri" w:hAnsi="Calibri"/>
        <w:i/>
        <w:sz w:val="22"/>
      </w:rPr>
      <w:fldChar w:fldCharType="separate"/>
    </w:r>
    <w:r w:rsidR="00425242">
      <w:rPr>
        <w:rFonts w:ascii="Calibri" w:hAnsi="Calibri"/>
        <w:i/>
        <w:noProof/>
        <w:sz w:val="22"/>
      </w:rPr>
      <w:t>1</w:t>
    </w:r>
    <w:r>
      <w:rPr>
        <w:rFonts w:ascii="Calibri" w:hAnsi="Calibri"/>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0A7F3" w14:textId="77777777" w:rsidR="00F31539" w:rsidRDefault="00F31539" w:rsidP="00A639B0">
      <w:r>
        <w:separator/>
      </w:r>
    </w:p>
  </w:footnote>
  <w:footnote w:type="continuationSeparator" w:id="0">
    <w:p w14:paraId="185F5567" w14:textId="77777777" w:rsidR="00F31539" w:rsidRDefault="00F31539" w:rsidP="00A6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C62"/>
    <w:multiLevelType w:val="hybridMultilevel"/>
    <w:tmpl w:val="C1CC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92749"/>
    <w:multiLevelType w:val="hybridMultilevel"/>
    <w:tmpl w:val="5DA4B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B"/>
    <w:rsid w:val="000017E1"/>
    <w:rsid w:val="0002039B"/>
    <w:rsid w:val="000230B1"/>
    <w:rsid w:val="000338B4"/>
    <w:rsid w:val="0003553A"/>
    <w:rsid w:val="00072A22"/>
    <w:rsid w:val="0007753F"/>
    <w:rsid w:val="00085A89"/>
    <w:rsid w:val="000D7794"/>
    <w:rsid w:val="00105F35"/>
    <w:rsid w:val="00106D2E"/>
    <w:rsid w:val="0012790C"/>
    <w:rsid w:val="001350C0"/>
    <w:rsid w:val="00195657"/>
    <w:rsid w:val="001D76BD"/>
    <w:rsid w:val="001E02C9"/>
    <w:rsid w:val="002142A3"/>
    <w:rsid w:val="00225678"/>
    <w:rsid w:val="00225A12"/>
    <w:rsid w:val="0023535A"/>
    <w:rsid w:val="002742F4"/>
    <w:rsid w:val="002F3279"/>
    <w:rsid w:val="00345D54"/>
    <w:rsid w:val="00361CCB"/>
    <w:rsid w:val="00375693"/>
    <w:rsid w:val="003B3558"/>
    <w:rsid w:val="00406A8E"/>
    <w:rsid w:val="00425242"/>
    <w:rsid w:val="004319AA"/>
    <w:rsid w:val="004B375E"/>
    <w:rsid w:val="004C5746"/>
    <w:rsid w:val="004E038A"/>
    <w:rsid w:val="004F4DE6"/>
    <w:rsid w:val="00547710"/>
    <w:rsid w:val="005500CE"/>
    <w:rsid w:val="00563F46"/>
    <w:rsid w:val="00583B22"/>
    <w:rsid w:val="00596EA7"/>
    <w:rsid w:val="005A1F06"/>
    <w:rsid w:val="005B6FBE"/>
    <w:rsid w:val="005C26E1"/>
    <w:rsid w:val="005C7020"/>
    <w:rsid w:val="005D0341"/>
    <w:rsid w:val="005D2A59"/>
    <w:rsid w:val="005E6037"/>
    <w:rsid w:val="0061610D"/>
    <w:rsid w:val="00630903"/>
    <w:rsid w:val="006367A1"/>
    <w:rsid w:val="006762CA"/>
    <w:rsid w:val="007245C2"/>
    <w:rsid w:val="00727E84"/>
    <w:rsid w:val="00763181"/>
    <w:rsid w:val="00786947"/>
    <w:rsid w:val="007B1F6A"/>
    <w:rsid w:val="007F1CF5"/>
    <w:rsid w:val="00820D00"/>
    <w:rsid w:val="0083509D"/>
    <w:rsid w:val="00854D14"/>
    <w:rsid w:val="008639B5"/>
    <w:rsid w:val="00895957"/>
    <w:rsid w:val="0092110E"/>
    <w:rsid w:val="0092519A"/>
    <w:rsid w:val="00955B74"/>
    <w:rsid w:val="009A09AF"/>
    <w:rsid w:val="009A43A7"/>
    <w:rsid w:val="009D34CE"/>
    <w:rsid w:val="009D69A9"/>
    <w:rsid w:val="009F005A"/>
    <w:rsid w:val="009F2BA4"/>
    <w:rsid w:val="009F6E69"/>
    <w:rsid w:val="00A639B0"/>
    <w:rsid w:val="00A646B9"/>
    <w:rsid w:val="00A73B04"/>
    <w:rsid w:val="00A81990"/>
    <w:rsid w:val="00AB023E"/>
    <w:rsid w:val="00AC4D41"/>
    <w:rsid w:val="00AE673B"/>
    <w:rsid w:val="00B0172F"/>
    <w:rsid w:val="00B4200C"/>
    <w:rsid w:val="00B4372A"/>
    <w:rsid w:val="00B80002"/>
    <w:rsid w:val="00B80DAA"/>
    <w:rsid w:val="00B82952"/>
    <w:rsid w:val="00B939DB"/>
    <w:rsid w:val="00BA3711"/>
    <w:rsid w:val="00BD3F89"/>
    <w:rsid w:val="00BD4AF6"/>
    <w:rsid w:val="00BF1C60"/>
    <w:rsid w:val="00BF3F90"/>
    <w:rsid w:val="00C14367"/>
    <w:rsid w:val="00C15318"/>
    <w:rsid w:val="00C71B88"/>
    <w:rsid w:val="00CA20EB"/>
    <w:rsid w:val="00CD7B96"/>
    <w:rsid w:val="00CF432D"/>
    <w:rsid w:val="00CF7979"/>
    <w:rsid w:val="00D0122E"/>
    <w:rsid w:val="00D4065A"/>
    <w:rsid w:val="00D46700"/>
    <w:rsid w:val="00D61388"/>
    <w:rsid w:val="00D81CB6"/>
    <w:rsid w:val="00D9337D"/>
    <w:rsid w:val="00DC0CF0"/>
    <w:rsid w:val="00DE143C"/>
    <w:rsid w:val="00DF2BC5"/>
    <w:rsid w:val="00E14D4A"/>
    <w:rsid w:val="00E3379A"/>
    <w:rsid w:val="00E43D6D"/>
    <w:rsid w:val="00E55FDF"/>
    <w:rsid w:val="00E75856"/>
    <w:rsid w:val="00E958F5"/>
    <w:rsid w:val="00EA08C9"/>
    <w:rsid w:val="00EB05D1"/>
    <w:rsid w:val="00EC0581"/>
    <w:rsid w:val="00EC45A7"/>
    <w:rsid w:val="00ED7E9B"/>
    <w:rsid w:val="00F07AD2"/>
    <w:rsid w:val="00F114EB"/>
    <w:rsid w:val="00F1563E"/>
    <w:rsid w:val="00F31539"/>
    <w:rsid w:val="00F36543"/>
    <w:rsid w:val="00F46BFA"/>
    <w:rsid w:val="00F65A1E"/>
    <w:rsid w:val="00F75664"/>
    <w:rsid w:val="00F764A2"/>
    <w:rsid w:val="00F96E6E"/>
    <w:rsid w:val="00FD1739"/>
    <w:rsid w:val="00FE15D9"/>
    <w:rsid w:val="00FE5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32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3"/>
    <w:rPr>
      <w:rFonts w:ascii="Arial" w:hAnsi="Arial"/>
      <w:sz w:val="24"/>
      <w:szCs w:val="24"/>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paragraph" w:styleId="ListParagraph">
    <w:name w:val="List Paragraph"/>
    <w:basedOn w:val="Normal"/>
    <w:uiPriority w:val="34"/>
    <w:qFormat/>
    <w:rsid w:val="00106D2E"/>
    <w:pPr>
      <w:ind w:left="720"/>
      <w:contextualSpacing/>
    </w:pPr>
  </w:style>
  <w:style w:type="table" w:styleId="TableGrid">
    <w:name w:val="Table Grid"/>
    <w:basedOn w:val="TableNormal"/>
    <w:rsid w:val="00F0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3"/>
    <w:rPr>
      <w:rFonts w:ascii="Arial" w:hAnsi="Arial"/>
      <w:sz w:val="24"/>
      <w:szCs w:val="24"/>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paragraph" w:styleId="ListParagraph">
    <w:name w:val="List Paragraph"/>
    <w:basedOn w:val="Normal"/>
    <w:uiPriority w:val="34"/>
    <w:qFormat/>
    <w:rsid w:val="00106D2E"/>
    <w:pPr>
      <w:ind w:left="720"/>
      <w:contextualSpacing/>
    </w:pPr>
  </w:style>
  <w:style w:type="table" w:styleId="TableGrid">
    <w:name w:val="Table Grid"/>
    <w:basedOn w:val="TableNormal"/>
    <w:rsid w:val="00F0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7247">
      <w:bodyDiv w:val="1"/>
      <w:marLeft w:val="0"/>
      <w:marRight w:val="0"/>
      <w:marTop w:val="0"/>
      <w:marBottom w:val="0"/>
      <w:divBdr>
        <w:top w:val="none" w:sz="0" w:space="0" w:color="auto"/>
        <w:left w:val="none" w:sz="0" w:space="0" w:color="auto"/>
        <w:bottom w:val="none" w:sz="0" w:space="0" w:color="auto"/>
        <w:right w:val="none" w:sz="0" w:space="0" w:color="auto"/>
      </w:divBdr>
    </w:div>
    <w:div w:id="592477287">
      <w:bodyDiv w:val="1"/>
      <w:marLeft w:val="0"/>
      <w:marRight w:val="0"/>
      <w:marTop w:val="0"/>
      <w:marBottom w:val="0"/>
      <w:divBdr>
        <w:top w:val="none" w:sz="0" w:space="0" w:color="auto"/>
        <w:left w:val="none" w:sz="0" w:space="0" w:color="auto"/>
        <w:bottom w:val="none" w:sz="0" w:space="0" w:color="auto"/>
        <w:right w:val="none" w:sz="0" w:space="0" w:color="auto"/>
      </w:divBdr>
    </w:div>
    <w:div w:id="19811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lward</dc:creator>
  <cp:lastModifiedBy>Cuff, Alison, BioMed Central Ltd.</cp:lastModifiedBy>
  <cp:revision>2</cp:revision>
  <cp:lastPrinted>2013-06-04T15:00:00Z</cp:lastPrinted>
  <dcterms:created xsi:type="dcterms:W3CDTF">2016-05-11T15:41:00Z</dcterms:created>
  <dcterms:modified xsi:type="dcterms:W3CDTF">2016-05-11T15:41:00Z</dcterms:modified>
</cp:coreProperties>
</file>