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B0C9F" w14:textId="77777777" w:rsidR="006468FB" w:rsidRDefault="006468FB" w:rsidP="00E33EFA">
      <w:pPr>
        <w:ind w:right="-694"/>
        <w:jc w:val="right"/>
        <w:rPr>
          <w:rFonts w:asciiTheme="minorHAnsi" w:hAnsiTheme="minorHAnsi" w:cs="Courier New"/>
        </w:rPr>
      </w:pPr>
      <w:bookmarkStart w:id="0" w:name="_GoBack"/>
      <w:bookmarkEnd w:id="0"/>
    </w:p>
    <w:p w14:paraId="584D9CAC" w14:textId="78F718DB" w:rsidR="00795880" w:rsidRPr="00A26BF9" w:rsidRDefault="00901C01" w:rsidP="00E33EFA">
      <w:pPr>
        <w:ind w:right="-694"/>
        <w:jc w:val="right"/>
        <w:rPr>
          <w:rFonts w:asciiTheme="minorHAnsi" w:hAnsiTheme="minorHAnsi" w:cs="Courier New"/>
        </w:rPr>
      </w:pPr>
      <w:r>
        <w:rPr>
          <w:noProof/>
        </w:rPr>
        <w:drawing>
          <wp:anchor distT="0" distB="0" distL="114300" distR="114300" simplePos="0" relativeHeight="251684864" behindDoc="0" locked="0" layoutInCell="1" allowOverlap="1" wp14:anchorId="3A818B43" wp14:editId="5C38D2AB">
            <wp:simplePos x="0" y="0"/>
            <wp:positionH relativeFrom="column">
              <wp:posOffset>2309422</wp:posOffset>
            </wp:positionH>
            <wp:positionV relativeFrom="paragraph">
              <wp:posOffset>-924542</wp:posOffset>
            </wp:positionV>
            <wp:extent cx="4124325" cy="807720"/>
            <wp:effectExtent l="0" t="0" r="9525" b="0"/>
            <wp:wrapNone/>
            <wp:docPr id="9" name="Picture 9" descr="AddenUn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enUni_Logo1"/>
                    <pic:cNvPicPr>
                      <a:picLocks noChangeAspect="1" noChangeArrowheads="1"/>
                    </pic:cNvPicPr>
                  </pic:nvPicPr>
                  <pic:blipFill>
                    <a:blip r:embed="rId10"/>
                    <a:srcRect/>
                    <a:stretch>
                      <a:fillRect/>
                    </a:stretch>
                  </pic:blipFill>
                  <pic:spPr bwMode="auto">
                    <a:xfrm>
                      <a:off x="0" y="0"/>
                      <a:ext cx="4124325" cy="807720"/>
                    </a:xfrm>
                    <a:prstGeom prst="rect">
                      <a:avLst/>
                    </a:prstGeom>
                    <a:noFill/>
                    <a:ln w="9525">
                      <a:noFill/>
                      <a:miter lim="800000"/>
                      <a:headEnd/>
                      <a:tailEnd/>
                    </a:ln>
                  </pic:spPr>
                </pic:pic>
              </a:graphicData>
            </a:graphic>
          </wp:anchor>
        </w:drawing>
      </w:r>
      <w:r w:rsidR="008D40A0">
        <w:rPr>
          <w:rFonts w:asciiTheme="minorHAnsi" w:hAnsiTheme="minorHAnsi"/>
          <w:noProof/>
        </w:rPr>
        <w:drawing>
          <wp:anchor distT="0" distB="0" distL="114300" distR="114300" simplePos="0" relativeHeight="251664384" behindDoc="0" locked="0" layoutInCell="1" allowOverlap="1" wp14:anchorId="5C0DD438" wp14:editId="541D0935">
            <wp:simplePos x="0" y="0"/>
            <wp:positionH relativeFrom="column">
              <wp:posOffset>-536575</wp:posOffset>
            </wp:positionH>
            <wp:positionV relativeFrom="paragraph">
              <wp:posOffset>-759460</wp:posOffset>
            </wp:positionV>
            <wp:extent cx="1101090" cy="423545"/>
            <wp:effectExtent l="0" t="0" r="3810" b="0"/>
            <wp:wrapThrough wrapText="bothSides">
              <wp:wrapPolygon edited="0">
                <wp:start x="0" y="0"/>
                <wp:lineTo x="0" y="20402"/>
                <wp:lineTo x="21301" y="20402"/>
                <wp:lineTo x="21301" y="0"/>
                <wp:lineTo x="0" y="0"/>
              </wp:wrapPolygon>
            </wp:wrapThrough>
            <wp:docPr id="3" name="Picture 2" descr="C:\Documents and Settings\forbesr\Local Settings\Temporary Internet Files\Content.Wor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rbesr\Local Settings\Temporary Internet Files\Content.Word\Picture1.jpg"/>
                    <pic:cNvPicPr>
                      <a:picLocks noChangeAspect="1" noChangeArrowheads="1"/>
                    </pic:cNvPicPr>
                  </pic:nvPicPr>
                  <pic:blipFill>
                    <a:blip r:embed="rId11" cstate="print"/>
                    <a:srcRect/>
                    <a:stretch>
                      <a:fillRect/>
                    </a:stretch>
                  </pic:blipFill>
                  <pic:spPr bwMode="auto">
                    <a:xfrm>
                      <a:off x="0" y="0"/>
                      <a:ext cx="1101090" cy="423545"/>
                    </a:xfrm>
                    <a:prstGeom prst="rect">
                      <a:avLst/>
                    </a:prstGeom>
                    <a:noFill/>
                    <a:ln w="9525">
                      <a:noFill/>
                      <a:miter lim="800000"/>
                      <a:headEnd/>
                      <a:tailEnd/>
                    </a:ln>
                  </pic:spPr>
                </pic:pic>
              </a:graphicData>
            </a:graphic>
          </wp:anchor>
        </w:drawing>
      </w:r>
      <w:r w:rsidR="0028796D">
        <w:rPr>
          <w:rFonts w:asciiTheme="minorHAnsi" w:hAnsiTheme="minorHAnsi"/>
          <w:noProof/>
        </w:rPr>
        <mc:AlternateContent>
          <mc:Choice Requires="wps">
            <w:drawing>
              <wp:anchor distT="0" distB="0" distL="114300" distR="114300" simplePos="0" relativeHeight="251665408" behindDoc="0" locked="0" layoutInCell="1" allowOverlap="1" wp14:anchorId="750F0D92" wp14:editId="14987EC2">
                <wp:simplePos x="0" y="0"/>
                <wp:positionH relativeFrom="column">
                  <wp:posOffset>4664075</wp:posOffset>
                </wp:positionH>
                <wp:positionV relativeFrom="paragraph">
                  <wp:posOffset>-673100</wp:posOffset>
                </wp:positionV>
                <wp:extent cx="182880" cy="90805"/>
                <wp:effectExtent l="1905" t="0" r="571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4" o:spid="_x0000_s1026" style="position:absolute;margin-left:367.25pt;margin-top:-52.95pt;width:14.4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" stroked="f"/>
            </w:pict>
          </mc:Fallback>
        </mc:AlternateContent>
      </w:r>
    </w:p>
    <w:p w14:paraId="34805EC2" w14:textId="77777777" w:rsidR="0028796D" w:rsidRPr="00BB4E40" w:rsidRDefault="0028796D" w:rsidP="000714C0">
      <w:pPr>
        <w:jc w:val="center"/>
        <w:outlineLvl w:val="0"/>
        <w:rPr>
          <w:b/>
          <w:u w:val="single"/>
        </w:rPr>
      </w:pPr>
      <w:r w:rsidRPr="00BB4E40">
        <w:rPr>
          <w:b/>
          <w:u w:val="single"/>
        </w:rPr>
        <w:t>PARTICIPANT INFORMATION SHEET &amp; INFORMED CONSENT FORM</w:t>
      </w:r>
    </w:p>
    <w:p w14:paraId="3BBFFE03" w14:textId="77777777" w:rsidR="0028796D" w:rsidRPr="00BB4E40" w:rsidRDefault="0028796D" w:rsidP="0028796D"/>
    <w:p w14:paraId="4F808225" w14:textId="77777777" w:rsidR="0028796D" w:rsidRDefault="0028796D" w:rsidP="000714C0">
      <w:pPr>
        <w:pStyle w:val="Title"/>
        <w:jc w:val="center"/>
        <w:outlineLvl w:val="0"/>
        <w:rPr>
          <w:rFonts w:ascii="Times New Roman" w:hAnsi="Times New Roman" w:cs="Times New Roman"/>
          <w:color w:val="000000" w:themeColor="text1"/>
          <w:sz w:val="24"/>
          <w:szCs w:val="24"/>
        </w:rPr>
      </w:pPr>
      <w:r w:rsidRPr="008E4BAD">
        <w:rPr>
          <w:rFonts w:ascii="Times New Roman" w:hAnsi="Times New Roman" w:cs="Times New Roman"/>
          <w:b/>
          <w:color w:val="000000" w:themeColor="text1"/>
          <w:sz w:val="24"/>
          <w:szCs w:val="24"/>
        </w:rPr>
        <w:t>D</w:t>
      </w:r>
      <w:r w:rsidRPr="008E4BAD">
        <w:rPr>
          <w:rFonts w:ascii="Times New Roman" w:hAnsi="Times New Roman" w:cs="Times New Roman"/>
          <w:color w:val="000000" w:themeColor="text1"/>
          <w:sz w:val="24"/>
          <w:szCs w:val="24"/>
        </w:rPr>
        <w:t xml:space="preserve">etermining feasibility of </w:t>
      </w:r>
      <w:r w:rsidRPr="008E4BAD">
        <w:rPr>
          <w:rFonts w:ascii="Times New Roman" w:hAnsi="Times New Roman" w:cs="Times New Roman"/>
          <w:b/>
          <w:color w:val="000000" w:themeColor="text1"/>
          <w:sz w:val="24"/>
          <w:szCs w:val="24"/>
        </w:rPr>
        <w:t>R</w:t>
      </w:r>
      <w:r w:rsidRPr="008E4BAD">
        <w:rPr>
          <w:rFonts w:ascii="Times New Roman" w:hAnsi="Times New Roman" w:cs="Times New Roman"/>
          <w:color w:val="000000" w:themeColor="text1"/>
          <w:sz w:val="24"/>
          <w:szCs w:val="24"/>
        </w:rPr>
        <w:t xml:space="preserve">andomization to </w:t>
      </w:r>
    </w:p>
    <w:p w14:paraId="100DA31B" w14:textId="77777777" w:rsidR="0028796D" w:rsidRDefault="0028796D" w:rsidP="0028796D">
      <w:pPr>
        <w:pStyle w:val="Title"/>
        <w:jc w:val="center"/>
        <w:rPr>
          <w:rFonts w:ascii="Times New Roman" w:hAnsi="Times New Roman" w:cs="Times New Roman"/>
          <w:color w:val="000000" w:themeColor="text1"/>
          <w:sz w:val="24"/>
          <w:szCs w:val="24"/>
        </w:rPr>
      </w:pPr>
      <w:proofErr w:type="gramStart"/>
      <w:r w:rsidRPr="008E4BAD">
        <w:rPr>
          <w:rFonts w:ascii="Times New Roman" w:hAnsi="Times New Roman" w:cs="Times New Roman"/>
          <w:color w:val="000000" w:themeColor="text1"/>
          <w:sz w:val="24"/>
          <w:szCs w:val="24"/>
        </w:rPr>
        <w:t>high</w:t>
      </w:r>
      <w:proofErr w:type="gramEnd"/>
      <w:r w:rsidRPr="008E4BAD">
        <w:rPr>
          <w:rFonts w:ascii="Times New Roman" w:hAnsi="Times New Roman" w:cs="Times New Roman"/>
          <w:color w:val="000000" w:themeColor="text1"/>
          <w:sz w:val="24"/>
          <w:szCs w:val="24"/>
        </w:rPr>
        <w:t xml:space="preserve"> vs. ad libitum water </w:t>
      </w:r>
      <w:r w:rsidRPr="008E4BAD">
        <w:rPr>
          <w:rFonts w:ascii="Times New Roman" w:hAnsi="Times New Roman" w:cs="Times New Roman"/>
          <w:b/>
          <w:color w:val="000000" w:themeColor="text1"/>
          <w:sz w:val="24"/>
          <w:szCs w:val="24"/>
        </w:rPr>
        <w:t>In</w:t>
      </w:r>
      <w:r w:rsidRPr="008E4BAD">
        <w:rPr>
          <w:rFonts w:ascii="Times New Roman" w:hAnsi="Times New Roman" w:cs="Times New Roman"/>
          <w:color w:val="000000" w:themeColor="text1"/>
          <w:sz w:val="24"/>
          <w:szCs w:val="24"/>
        </w:rPr>
        <w:t xml:space="preserve">take in Polycystic </w:t>
      </w:r>
      <w:r w:rsidRPr="008E4BAD">
        <w:rPr>
          <w:rFonts w:ascii="Times New Roman" w:hAnsi="Times New Roman" w:cs="Times New Roman"/>
          <w:b/>
          <w:color w:val="000000" w:themeColor="text1"/>
          <w:sz w:val="24"/>
          <w:szCs w:val="24"/>
        </w:rPr>
        <w:t>K</w:t>
      </w:r>
      <w:r w:rsidRPr="008E4BAD">
        <w:rPr>
          <w:rFonts w:ascii="Times New Roman" w:hAnsi="Times New Roman" w:cs="Times New Roman"/>
          <w:color w:val="000000" w:themeColor="text1"/>
          <w:sz w:val="24"/>
          <w:szCs w:val="24"/>
        </w:rPr>
        <w:t xml:space="preserve">idney Disease: </w:t>
      </w:r>
    </w:p>
    <w:p w14:paraId="7636F83B" w14:textId="77777777" w:rsidR="0028796D" w:rsidRPr="008E4BAD" w:rsidRDefault="0028796D" w:rsidP="0028796D">
      <w:pPr>
        <w:pStyle w:val="Title"/>
        <w:jc w:val="center"/>
        <w:rPr>
          <w:rFonts w:ascii="Times New Roman" w:hAnsi="Times New Roman" w:cs="Times New Roman"/>
          <w:color w:val="000000" w:themeColor="text1"/>
          <w:sz w:val="24"/>
          <w:szCs w:val="24"/>
        </w:rPr>
      </w:pPr>
      <w:r w:rsidRPr="008E4BAD">
        <w:rPr>
          <w:rFonts w:ascii="Times New Roman" w:hAnsi="Times New Roman" w:cs="Times New Roman"/>
          <w:color w:val="000000" w:themeColor="text1"/>
          <w:sz w:val="24"/>
          <w:szCs w:val="24"/>
        </w:rPr>
        <w:t xml:space="preserve">THE </w:t>
      </w:r>
      <w:r w:rsidRPr="004348D1">
        <w:rPr>
          <w:rFonts w:ascii="Times New Roman" w:hAnsi="Times New Roman" w:cs="Times New Roman"/>
          <w:b/>
          <w:color w:val="000000" w:themeColor="text1"/>
          <w:sz w:val="24"/>
          <w:szCs w:val="24"/>
        </w:rPr>
        <w:t>DRINK</w:t>
      </w:r>
      <w:r w:rsidRPr="008E4B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RANDOMISED FEASIBILTY TRIAL</w:t>
      </w:r>
    </w:p>
    <w:p w14:paraId="35DDDCD4" w14:textId="77777777" w:rsidR="0028796D" w:rsidRPr="00BB4E40" w:rsidRDefault="0028796D" w:rsidP="0028796D">
      <w:pPr>
        <w:jc w:val="center"/>
        <w:rPr>
          <w:b/>
        </w:rPr>
      </w:pPr>
    </w:p>
    <w:p w14:paraId="1B6D925A" w14:textId="77777777" w:rsidR="0028796D" w:rsidRPr="00BB4E40" w:rsidRDefault="0028796D" w:rsidP="0028796D">
      <w:pPr>
        <w:jc w:val="both"/>
        <w:rPr>
          <w:color w:val="000000"/>
        </w:rPr>
      </w:pPr>
      <w:r w:rsidRPr="00BB4E40">
        <w:rPr>
          <w:color w:val="000000"/>
        </w:rPr>
        <w:t xml:space="preserve">You are being invited to take part in a research </w:t>
      </w:r>
      <w:r>
        <w:rPr>
          <w:color w:val="000000"/>
        </w:rPr>
        <w:t>trial</w:t>
      </w:r>
      <w:r w:rsidRPr="00BB4E40">
        <w:rPr>
          <w:color w:val="000000"/>
        </w:rPr>
        <w:t xml:space="preserve">. Before deciding whether to take part, you need to understand why this research is being done and what it involves. Please take time to read the following information </w:t>
      </w:r>
      <w:r>
        <w:rPr>
          <w:color w:val="000000"/>
        </w:rPr>
        <w:t xml:space="preserve">carefully </w:t>
      </w:r>
      <w:r w:rsidRPr="00BB4E40">
        <w:rPr>
          <w:color w:val="000000"/>
        </w:rPr>
        <w:t xml:space="preserve">and talk to others about the </w:t>
      </w:r>
      <w:r>
        <w:rPr>
          <w:color w:val="000000"/>
        </w:rPr>
        <w:t>trial</w:t>
      </w:r>
      <w:r w:rsidRPr="00BB4E40">
        <w:rPr>
          <w:color w:val="000000"/>
        </w:rPr>
        <w:t xml:space="preserve"> if you wish. Please ask</w:t>
      </w:r>
      <w:r>
        <w:rPr>
          <w:color w:val="000000"/>
        </w:rPr>
        <w:t xml:space="preserve"> us </w:t>
      </w:r>
      <w:r w:rsidRPr="00BB4E40">
        <w:rPr>
          <w:color w:val="000000"/>
        </w:rPr>
        <w:t>if anything is not clear or if you would like more information. Please take time to decide whether or not you wish to take part.</w:t>
      </w:r>
    </w:p>
    <w:p w14:paraId="5594384C" w14:textId="77777777" w:rsidR="0028796D" w:rsidRPr="00BB4E40" w:rsidRDefault="0028796D" w:rsidP="0028796D">
      <w:pPr>
        <w:jc w:val="both"/>
        <w:rPr>
          <w:color w:val="000000"/>
        </w:rPr>
      </w:pPr>
    </w:p>
    <w:p w14:paraId="32409EE4" w14:textId="77777777" w:rsidR="0028796D" w:rsidRPr="00BB4E40" w:rsidRDefault="0028796D" w:rsidP="0028796D">
      <w:pPr>
        <w:jc w:val="both"/>
        <w:rPr>
          <w:color w:val="000000"/>
        </w:rPr>
      </w:pPr>
      <w:r w:rsidRPr="00BB4E40">
        <w:rPr>
          <w:color w:val="000000"/>
        </w:rPr>
        <w:t xml:space="preserve">Section 1 tells you the purpose of this </w:t>
      </w:r>
      <w:r>
        <w:rPr>
          <w:color w:val="000000"/>
        </w:rPr>
        <w:t>trial</w:t>
      </w:r>
      <w:r w:rsidRPr="00BB4E40">
        <w:rPr>
          <w:color w:val="000000"/>
        </w:rPr>
        <w:t xml:space="preserve"> and what will happen to you if you take part.</w:t>
      </w:r>
    </w:p>
    <w:p w14:paraId="741C5E27" w14:textId="77777777" w:rsidR="0028796D" w:rsidRPr="00BB4E40" w:rsidRDefault="0028796D" w:rsidP="0028796D">
      <w:pPr>
        <w:jc w:val="both"/>
        <w:rPr>
          <w:color w:val="000000"/>
        </w:rPr>
      </w:pPr>
      <w:r w:rsidRPr="00BB4E40">
        <w:rPr>
          <w:color w:val="000000"/>
        </w:rPr>
        <w:t xml:space="preserve">Section 2 gives you more detailed information about the conduct of the </w:t>
      </w:r>
      <w:r>
        <w:rPr>
          <w:color w:val="000000"/>
        </w:rPr>
        <w:t>trial</w:t>
      </w:r>
      <w:r w:rsidRPr="00BB4E40">
        <w:rPr>
          <w:color w:val="000000"/>
        </w:rPr>
        <w:t>.</w:t>
      </w:r>
    </w:p>
    <w:p w14:paraId="7F54E963" w14:textId="77777777" w:rsidR="0028796D" w:rsidRPr="00BB4E40" w:rsidRDefault="0028796D" w:rsidP="0028796D">
      <w:pPr>
        <w:jc w:val="both"/>
        <w:rPr>
          <w:color w:val="000000"/>
        </w:rPr>
      </w:pPr>
    </w:p>
    <w:p w14:paraId="778A7877" w14:textId="77777777" w:rsidR="0028796D" w:rsidRPr="00BB4E40" w:rsidRDefault="0028796D" w:rsidP="000714C0">
      <w:pPr>
        <w:jc w:val="both"/>
        <w:outlineLvl w:val="0"/>
        <w:rPr>
          <w:b/>
          <w:color w:val="000000"/>
        </w:rPr>
      </w:pPr>
      <w:r w:rsidRPr="00BB4E40">
        <w:rPr>
          <w:b/>
          <w:color w:val="000000"/>
        </w:rPr>
        <w:t xml:space="preserve">Section 1: Purpose of the </w:t>
      </w:r>
      <w:r>
        <w:rPr>
          <w:b/>
          <w:color w:val="000000"/>
        </w:rPr>
        <w:t>trial</w:t>
      </w:r>
      <w:r w:rsidRPr="00BB4E40">
        <w:rPr>
          <w:b/>
          <w:color w:val="000000"/>
        </w:rPr>
        <w:t xml:space="preserve"> and what will happen</w:t>
      </w:r>
    </w:p>
    <w:p w14:paraId="163C7707" w14:textId="77777777" w:rsidR="0028796D" w:rsidRPr="00BB4E40" w:rsidRDefault="0028796D" w:rsidP="0028796D">
      <w:pPr>
        <w:ind w:hanging="360"/>
        <w:jc w:val="both"/>
        <w:rPr>
          <w:b/>
          <w:color w:val="000000"/>
        </w:rPr>
      </w:pPr>
    </w:p>
    <w:p w14:paraId="28AEFC85" w14:textId="77777777" w:rsidR="0028796D" w:rsidRPr="00BB4E40" w:rsidRDefault="0028796D" w:rsidP="0028796D">
      <w:pPr>
        <w:ind w:hanging="360"/>
        <w:jc w:val="both"/>
        <w:rPr>
          <w:b/>
        </w:rPr>
      </w:pPr>
      <w:r w:rsidRPr="00BB4E40">
        <w:rPr>
          <w:b/>
        </w:rPr>
        <w:t>1.</w:t>
      </w:r>
      <w:r w:rsidRPr="00BB4E40">
        <w:rPr>
          <w:b/>
        </w:rPr>
        <w:tab/>
        <w:t xml:space="preserve">What is the purpose of the </w:t>
      </w:r>
      <w:r>
        <w:rPr>
          <w:b/>
        </w:rPr>
        <w:t>trial</w:t>
      </w:r>
      <w:r w:rsidRPr="00BB4E40">
        <w:rPr>
          <w:b/>
        </w:rPr>
        <w:t>?</w:t>
      </w:r>
    </w:p>
    <w:p w14:paraId="5C1A3DE6" w14:textId="12FEC0F5" w:rsidR="0028796D" w:rsidRDefault="0028796D" w:rsidP="0028796D">
      <w:pPr>
        <w:jc w:val="both"/>
      </w:pPr>
      <w:r w:rsidRPr="00796E37">
        <w:t xml:space="preserve">We are studying a condition called </w:t>
      </w:r>
      <w:r>
        <w:t xml:space="preserve">autosomal dominant </w:t>
      </w:r>
      <w:r w:rsidRPr="00796E37">
        <w:t>polycystic kidney disease</w:t>
      </w:r>
      <w:r>
        <w:t xml:space="preserve"> (ADPKD)</w:t>
      </w:r>
      <w:r w:rsidRPr="00796E37">
        <w:t xml:space="preserve">.  </w:t>
      </w:r>
      <w:r>
        <w:t>People who are affected by this condition</w:t>
      </w:r>
      <w:r w:rsidRPr="00796E37">
        <w:t xml:space="preserve"> develop many cysts in their kidneys.  A cyst is a fluid filled sac.  These cysts are non-cancerous, but over the years they grow in size and numbe</w:t>
      </w:r>
      <w:r>
        <w:t>r causing health problems.  By the age</w:t>
      </w:r>
      <w:r w:rsidRPr="00796E37">
        <w:t xml:space="preserve"> of 30-50 years most</w:t>
      </w:r>
      <w:r>
        <w:t xml:space="preserve"> people</w:t>
      </w:r>
      <w:r w:rsidRPr="00796E37">
        <w:t xml:space="preserve"> </w:t>
      </w:r>
      <w:r w:rsidR="000A263C">
        <w:t xml:space="preserve">with the condition </w:t>
      </w:r>
      <w:r w:rsidRPr="00796E37">
        <w:t xml:space="preserve">will have high blood pressure and chronic kidney disease.  Half of those affected will have kidney failure that needs either dialysis or a kidney transplant by the age of 60 years.  </w:t>
      </w:r>
      <w:r>
        <w:t>It is common and affects approximately 1 in every 800 people in the United Kingdom.</w:t>
      </w:r>
    </w:p>
    <w:p w14:paraId="75C59A9C" w14:textId="77777777" w:rsidR="0028796D" w:rsidRDefault="0028796D" w:rsidP="0028796D">
      <w:pPr>
        <w:jc w:val="both"/>
      </w:pPr>
    </w:p>
    <w:p w14:paraId="38C94EC1" w14:textId="77777777" w:rsidR="0028796D" w:rsidRDefault="0028796D" w:rsidP="0028796D">
      <w:pPr>
        <w:jc w:val="both"/>
      </w:pPr>
      <w:r>
        <w:t>Polycystic kidney disease is an</w:t>
      </w:r>
      <w:r w:rsidRPr="00796E37">
        <w:t xml:space="preserve"> inherited condition</w:t>
      </w:r>
      <w:r>
        <w:t xml:space="preserve"> with an autosomal dominant pattern of inheritance.  This</w:t>
      </w:r>
      <w:r w:rsidRPr="00796E37">
        <w:t xml:space="preserve"> means there is a faul</w:t>
      </w:r>
      <w:r>
        <w:t>ty gene that can be passed on from a parent to their child and that a parent has a 50%</w:t>
      </w:r>
      <w:r w:rsidRPr="00796E37">
        <w:t xml:space="preserve"> chance of passi</w:t>
      </w:r>
      <w:r>
        <w:t xml:space="preserve">ng on this gene to each of their </w:t>
      </w:r>
      <w:r w:rsidRPr="00796E37">
        <w:t>children.</w:t>
      </w:r>
      <w:r>
        <w:t xml:space="preserve">  </w:t>
      </w:r>
    </w:p>
    <w:p w14:paraId="1DDF142A" w14:textId="77777777" w:rsidR="0028796D" w:rsidRDefault="0028796D" w:rsidP="0028796D">
      <w:pPr>
        <w:ind w:left="360" w:hanging="360"/>
        <w:jc w:val="both"/>
      </w:pPr>
    </w:p>
    <w:p w14:paraId="12153EC4" w14:textId="77777777" w:rsidR="0028796D" w:rsidRPr="00A47C58" w:rsidRDefault="0028796D" w:rsidP="0028796D">
      <w:pPr>
        <w:jc w:val="both"/>
        <w:rPr>
          <w:rFonts w:cs="Calibri"/>
          <w:color w:val="262626"/>
        </w:rPr>
      </w:pPr>
      <w:r w:rsidRPr="00A47C58">
        <w:rPr>
          <w:rFonts w:cs="Calibri"/>
          <w:color w:val="262626"/>
        </w:rPr>
        <w:t xml:space="preserve">Vasopressin is a hormone produced by the brain.  Its role is to maintain the body’s water balance.  In states of dehydration it acts on the kidneys to conserve water and produce concentrated urine.  If the body is well hydrated, </w:t>
      </w:r>
      <w:r>
        <w:rPr>
          <w:rFonts w:cs="Calibri"/>
          <w:color w:val="262626"/>
        </w:rPr>
        <w:t xml:space="preserve">the body stops making </w:t>
      </w:r>
      <w:r w:rsidRPr="00A47C58">
        <w:rPr>
          <w:rFonts w:cs="Calibri"/>
          <w:color w:val="262626"/>
        </w:rPr>
        <w:t xml:space="preserve">vasopressin and dilute urine is produced.  </w:t>
      </w:r>
    </w:p>
    <w:p w14:paraId="54159ED2" w14:textId="77777777" w:rsidR="0028796D" w:rsidRDefault="0028796D" w:rsidP="0028796D">
      <w:pPr>
        <w:ind w:left="360" w:hanging="360"/>
        <w:jc w:val="both"/>
      </w:pPr>
    </w:p>
    <w:p w14:paraId="5C7AD247" w14:textId="77777777" w:rsidR="0028796D" w:rsidRDefault="0028796D" w:rsidP="0028796D">
      <w:pPr>
        <w:jc w:val="both"/>
      </w:pPr>
      <w:r>
        <w:t xml:space="preserve">Research has shown that in polycystic kidney disease, the vasopressin hormone acts in an abnormal way.  It drives the cysts to grow, so there are many more cysts and causes more fluid to collect inside them so they grow even bigger.  Your kidneys should be around 10cm long.  In this condition vasopressin can cause them to grow to more than 40cm long.  This causes a lot of pain and discomfort, kidney damage and squashes other organs in the abdomen. </w:t>
      </w:r>
    </w:p>
    <w:p w14:paraId="6EE1CE86" w14:textId="77777777" w:rsidR="0028796D" w:rsidRDefault="0028796D" w:rsidP="0028796D">
      <w:pPr>
        <w:ind w:left="360" w:hanging="360"/>
        <w:jc w:val="both"/>
      </w:pPr>
    </w:p>
    <w:p w14:paraId="67BCD7A0" w14:textId="77777777" w:rsidR="0028796D" w:rsidRPr="0028796D" w:rsidRDefault="0028796D" w:rsidP="0028796D">
      <w:pPr>
        <w:tabs>
          <w:tab w:val="left" w:pos="9498"/>
        </w:tabs>
        <w:jc w:val="both"/>
      </w:pPr>
      <w:r>
        <w:t>The main way to prevent polycystic kidney disease getting worse over the years is to stop the vasopressin hormone.  We think that by getting people with ADPKD to drink large quantities of water, they can produce dilute enough urine to stop the body making vasopressin.  By switching off the vasopressin signal in the body, we think we should be able to slow down the progression of the kidney damage in ADPKD in the long term</w:t>
      </w:r>
      <w:r w:rsidR="00EC15B2">
        <w:t xml:space="preserve"> (Figure 1)</w:t>
      </w:r>
      <w:r>
        <w:t>.</w:t>
      </w:r>
      <w:r>
        <w:rPr>
          <w:b/>
        </w:rPr>
        <w:t xml:space="preserve">  </w:t>
      </w:r>
    </w:p>
    <w:p w14:paraId="52A8F329" w14:textId="77777777" w:rsidR="00EC15B2" w:rsidRDefault="00EC15B2" w:rsidP="0028796D">
      <w:pPr>
        <w:tabs>
          <w:tab w:val="left" w:pos="0"/>
        </w:tabs>
        <w:jc w:val="both"/>
        <w:rPr>
          <w:b/>
        </w:rPr>
      </w:pPr>
    </w:p>
    <w:p w14:paraId="36854429" w14:textId="77777777" w:rsidR="00EC15B2" w:rsidRPr="00EC15B2" w:rsidRDefault="00EC15B2" w:rsidP="00EC15B2"/>
    <w:p w14:paraId="3194B1B0" w14:textId="77777777" w:rsidR="00EC15B2" w:rsidRPr="00EC15B2" w:rsidRDefault="00EC15B2" w:rsidP="00EC15B2"/>
    <w:p w14:paraId="307169C8" w14:textId="77777777" w:rsidR="00EC15B2" w:rsidRDefault="00EC15B2" w:rsidP="00EC15B2"/>
    <w:p w14:paraId="09F3E404" w14:textId="77777777" w:rsidR="0028796D" w:rsidRPr="00EC15B2" w:rsidRDefault="0028796D" w:rsidP="00EC15B2"/>
    <w:p w14:paraId="6C7F366E" w14:textId="2824DAC7" w:rsidR="0028796D" w:rsidRDefault="00901C01" w:rsidP="00EC15B2">
      <w:pPr>
        <w:pBdr>
          <w:top w:val="single" w:sz="4" w:space="1" w:color="auto"/>
          <w:left w:val="single" w:sz="4" w:space="4" w:color="auto"/>
          <w:bottom w:val="single" w:sz="4" w:space="1" w:color="auto"/>
          <w:right w:val="single" w:sz="4" w:space="4" w:color="auto"/>
        </w:pBdr>
        <w:tabs>
          <w:tab w:val="left" w:pos="0"/>
        </w:tabs>
        <w:jc w:val="both"/>
        <w:rPr>
          <w:b/>
        </w:rPr>
      </w:pPr>
      <w:r>
        <w:rPr>
          <w:noProof/>
        </w:rPr>
        <w:lastRenderedPageBreak/>
        <w:drawing>
          <wp:anchor distT="0" distB="0" distL="114300" distR="114300" simplePos="0" relativeHeight="251686912" behindDoc="0" locked="0" layoutInCell="1" allowOverlap="1" wp14:anchorId="28E9DA2A" wp14:editId="36F3CF9C">
            <wp:simplePos x="0" y="0"/>
            <wp:positionH relativeFrom="column">
              <wp:posOffset>2366663</wp:posOffset>
            </wp:positionH>
            <wp:positionV relativeFrom="paragraph">
              <wp:posOffset>-903696</wp:posOffset>
            </wp:positionV>
            <wp:extent cx="4124325" cy="807720"/>
            <wp:effectExtent l="0" t="0" r="9525" b="0"/>
            <wp:wrapNone/>
            <wp:docPr id="1" name="Picture 1" descr="AddenUn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enUni_Logo1"/>
                    <pic:cNvPicPr>
                      <a:picLocks noChangeAspect="1" noChangeArrowheads="1"/>
                    </pic:cNvPicPr>
                  </pic:nvPicPr>
                  <pic:blipFill>
                    <a:blip r:embed="rId10"/>
                    <a:srcRect/>
                    <a:stretch>
                      <a:fillRect/>
                    </a:stretch>
                  </pic:blipFill>
                  <pic:spPr bwMode="auto">
                    <a:xfrm>
                      <a:off x="0" y="0"/>
                      <a:ext cx="4124325" cy="807720"/>
                    </a:xfrm>
                    <a:prstGeom prst="rect">
                      <a:avLst/>
                    </a:prstGeom>
                    <a:noFill/>
                    <a:ln w="9525">
                      <a:noFill/>
                      <a:miter lim="800000"/>
                      <a:headEnd/>
                      <a:tailEnd/>
                    </a:ln>
                  </pic:spPr>
                </pic:pic>
              </a:graphicData>
            </a:graphic>
          </wp:anchor>
        </w:drawing>
      </w:r>
      <w:r w:rsidR="008D40A0">
        <w:rPr>
          <w:rFonts w:asciiTheme="minorHAnsi" w:hAnsiTheme="minorHAnsi"/>
          <w:noProof/>
        </w:rPr>
        <w:drawing>
          <wp:anchor distT="0" distB="0" distL="114300" distR="114300" simplePos="0" relativeHeight="251668480" behindDoc="0" locked="0" layoutInCell="1" allowOverlap="1" wp14:anchorId="3FB65618" wp14:editId="14E4C9F8">
            <wp:simplePos x="0" y="0"/>
            <wp:positionH relativeFrom="column">
              <wp:posOffset>-484505</wp:posOffset>
            </wp:positionH>
            <wp:positionV relativeFrom="paragraph">
              <wp:posOffset>-821690</wp:posOffset>
            </wp:positionV>
            <wp:extent cx="1101090" cy="423545"/>
            <wp:effectExtent l="0" t="0" r="3810" b="0"/>
            <wp:wrapThrough wrapText="bothSides">
              <wp:wrapPolygon edited="0">
                <wp:start x="0" y="0"/>
                <wp:lineTo x="0" y="20402"/>
                <wp:lineTo x="21301" y="20402"/>
                <wp:lineTo x="21301" y="0"/>
                <wp:lineTo x="0" y="0"/>
              </wp:wrapPolygon>
            </wp:wrapThrough>
            <wp:docPr id="13" name="Picture 2" descr="C:\Documents and Settings\forbesr\Local Settings\Temporary Internet Files\Content.Wor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rbesr\Local Settings\Temporary Internet Files\Content.Word\Picture1.jpg"/>
                    <pic:cNvPicPr>
                      <a:picLocks noChangeAspect="1" noChangeArrowheads="1"/>
                    </pic:cNvPicPr>
                  </pic:nvPicPr>
                  <pic:blipFill>
                    <a:blip r:embed="rId11" cstate="print"/>
                    <a:srcRect/>
                    <a:stretch>
                      <a:fillRect/>
                    </a:stretch>
                  </pic:blipFill>
                  <pic:spPr bwMode="auto">
                    <a:xfrm>
                      <a:off x="0" y="0"/>
                      <a:ext cx="1101090" cy="423545"/>
                    </a:xfrm>
                    <a:prstGeom prst="rect">
                      <a:avLst/>
                    </a:prstGeom>
                    <a:noFill/>
                    <a:ln w="9525">
                      <a:noFill/>
                      <a:miter lim="800000"/>
                      <a:headEnd/>
                      <a:tailEnd/>
                    </a:ln>
                  </pic:spPr>
                </pic:pic>
              </a:graphicData>
            </a:graphic>
          </wp:anchor>
        </w:drawing>
      </w:r>
      <w:r w:rsidR="0028796D" w:rsidRPr="009115E4">
        <w:rPr>
          <w:b/>
          <w:noProof/>
        </w:rPr>
        <w:drawing>
          <wp:inline distT="0" distB="0" distL="0" distR="0" wp14:anchorId="4202AF60" wp14:editId="7C0ECA8A">
            <wp:extent cx="5399203" cy="3904866"/>
            <wp:effectExtent l="0" t="0" r="1143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905471"/>
                    </a:xfrm>
                    <a:prstGeom prst="rect">
                      <a:avLst/>
                    </a:prstGeom>
                    <a:noFill/>
                    <a:ln>
                      <a:noFill/>
                    </a:ln>
                  </pic:spPr>
                </pic:pic>
              </a:graphicData>
            </a:graphic>
          </wp:inline>
        </w:drawing>
      </w:r>
    </w:p>
    <w:p w14:paraId="67581704" w14:textId="77777777" w:rsidR="0028796D" w:rsidRPr="00EC15B2" w:rsidRDefault="00EC15B2" w:rsidP="000714C0">
      <w:pPr>
        <w:tabs>
          <w:tab w:val="left" w:pos="0"/>
        </w:tabs>
        <w:jc w:val="both"/>
        <w:outlineLvl w:val="0"/>
      </w:pPr>
      <w:r w:rsidRPr="00EC15B2">
        <w:t>Figure 1: Effect of high water intake on vasopressin</w:t>
      </w:r>
    </w:p>
    <w:p w14:paraId="3977D470" w14:textId="77777777" w:rsidR="00EC15B2" w:rsidRDefault="00EC15B2" w:rsidP="0028796D">
      <w:pPr>
        <w:tabs>
          <w:tab w:val="left" w:pos="0"/>
        </w:tabs>
        <w:jc w:val="both"/>
        <w:rPr>
          <w:b/>
        </w:rPr>
      </w:pPr>
    </w:p>
    <w:p w14:paraId="451D9A50" w14:textId="77777777" w:rsidR="00EC15B2" w:rsidRDefault="00EC15B2" w:rsidP="0028796D">
      <w:pPr>
        <w:tabs>
          <w:tab w:val="left" w:pos="0"/>
        </w:tabs>
        <w:jc w:val="both"/>
        <w:rPr>
          <w:b/>
        </w:rPr>
      </w:pPr>
    </w:p>
    <w:p w14:paraId="1BB5CFCC" w14:textId="77777777" w:rsidR="0028796D" w:rsidRDefault="0028796D" w:rsidP="0028796D">
      <w:pPr>
        <w:tabs>
          <w:tab w:val="left" w:pos="0"/>
        </w:tabs>
        <w:jc w:val="both"/>
      </w:pPr>
      <w:r>
        <w:t xml:space="preserve">So far research to test this has been done in rats </w:t>
      </w:r>
      <w:r w:rsidRPr="00147B8A">
        <w:t>with polycystic kidn</w:t>
      </w:r>
      <w:r>
        <w:t xml:space="preserve">ey disease and the results have </w:t>
      </w:r>
      <w:r w:rsidRPr="00147B8A">
        <w:t>been</w:t>
      </w:r>
      <w:r>
        <w:t xml:space="preserve"> very exciting.  It has shown that by giving rats lots of water (more than 3 times what </w:t>
      </w:r>
      <w:r w:rsidRPr="00147B8A">
        <w:t xml:space="preserve">they </w:t>
      </w:r>
      <w:r>
        <w:t xml:space="preserve">would normally drink everyday) </w:t>
      </w:r>
      <w:r w:rsidRPr="00147B8A">
        <w:t>their kidney functio</w:t>
      </w:r>
      <w:r>
        <w:t xml:space="preserve">n stays stable and their cysts do </w:t>
      </w:r>
      <w:r w:rsidRPr="00147B8A">
        <w:t xml:space="preserve">not grow.  </w:t>
      </w:r>
    </w:p>
    <w:p w14:paraId="28F18BB2" w14:textId="77777777" w:rsidR="0028796D" w:rsidRDefault="0028796D" w:rsidP="0028796D">
      <w:pPr>
        <w:ind w:left="360" w:hanging="360"/>
        <w:jc w:val="both"/>
      </w:pPr>
    </w:p>
    <w:p w14:paraId="5588E32F" w14:textId="77777777" w:rsidR="0028796D" w:rsidRDefault="0028796D" w:rsidP="00EC15B2">
      <w:pPr>
        <w:jc w:val="both"/>
      </w:pPr>
      <w:r>
        <w:t>We would like to carry out a large trial (with lots of people over a long period of time) to</w:t>
      </w:r>
      <w:r w:rsidR="00441078">
        <w:t xml:space="preserve"> </w:t>
      </w:r>
      <w:r>
        <w:t>test whether drinking large amounts of water beyond thirst levels can stop the cysts</w:t>
      </w:r>
      <w:r w:rsidR="00EC15B2">
        <w:t xml:space="preserve"> </w:t>
      </w:r>
      <w:r>
        <w:t>growing and the condition getting worse.  However, we do not know whether such a study will be possible. It may be difficult for some people to drink the necessary amount of water, and patients may prefer not to take part in a study. We also do not yet know enough about high water intake in ADPKD to know how safe it is.</w:t>
      </w:r>
    </w:p>
    <w:p w14:paraId="7F8072C3" w14:textId="77777777" w:rsidR="0028796D" w:rsidRDefault="0028796D" w:rsidP="0028796D">
      <w:pPr>
        <w:ind w:left="360" w:hanging="360"/>
        <w:jc w:val="both"/>
      </w:pPr>
    </w:p>
    <w:p w14:paraId="3CF2A254" w14:textId="71075611" w:rsidR="0028796D" w:rsidRDefault="0028796D" w:rsidP="0028796D">
      <w:pPr>
        <w:jc w:val="both"/>
      </w:pPr>
      <w:r>
        <w:t>Therefore, we need a feasibility study. A feasibility study like this one tests whether a larger long term study would be possible or not. The study will be a “miniature” version of a potential future large trial.</w:t>
      </w:r>
    </w:p>
    <w:p w14:paraId="417DBA45" w14:textId="77777777" w:rsidR="00CB4A46" w:rsidRPr="00701DD9" w:rsidRDefault="00CB4A46" w:rsidP="0028796D">
      <w:pPr>
        <w:jc w:val="both"/>
      </w:pPr>
    </w:p>
    <w:p w14:paraId="434A44F6" w14:textId="77777777" w:rsidR="0028796D" w:rsidRDefault="0028796D" w:rsidP="0028796D">
      <w:pPr>
        <w:ind w:hanging="360"/>
        <w:jc w:val="both"/>
        <w:rPr>
          <w:i/>
          <w:color w:val="FF0000"/>
        </w:rPr>
      </w:pPr>
    </w:p>
    <w:p w14:paraId="1344600C" w14:textId="77777777" w:rsidR="0028796D" w:rsidRPr="009F18A2" w:rsidRDefault="0028796D" w:rsidP="0028796D">
      <w:pPr>
        <w:ind w:hanging="360"/>
        <w:jc w:val="both"/>
        <w:rPr>
          <w:b/>
        </w:rPr>
      </w:pPr>
      <w:r w:rsidRPr="009F18A2">
        <w:rPr>
          <w:b/>
        </w:rPr>
        <w:t xml:space="preserve">2    What is the </w:t>
      </w:r>
      <w:r>
        <w:rPr>
          <w:b/>
        </w:rPr>
        <w:t>d</w:t>
      </w:r>
      <w:r w:rsidRPr="009F18A2">
        <w:rPr>
          <w:b/>
        </w:rPr>
        <w:t>rug being tested</w:t>
      </w:r>
      <w:r>
        <w:rPr>
          <w:b/>
        </w:rPr>
        <w:t>?</w:t>
      </w:r>
    </w:p>
    <w:p w14:paraId="41255532" w14:textId="77777777" w:rsidR="0028796D" w:rsidRPr="00701DD9" w:rsidRDefault="0028796D" w:rsidP="0028796D">
      <w:pPr>
        <w:jc w:val="both"/>
      </w:pPr>
      <w:r>
        <w:t>The study does not test a drug. Instead, the study compares high fluid intake to “drinking as usual”.</w:t>
      </w:r>
    </w:p>
    <w:p w14:paraId="504238C7" w14:textId="77777777" w:rsidR="0028796D" w:rsidRPr="00CF17DB" w:rsidRDefault="0028796D" w:rsidP="0028796D">
      <w:pPr>
        <w:ind w:hanging="360"/>
        <w:jc w:val="both"/>
        <w:rPr>
          <w:i/>
        </w:rPr>
      </w:pPr>
    </w:p>
    <w:p w14:paraId="17890D6D" w14:textId="77777777" w:rsidR="0028796D" w:rsidRPr="00BB4E40" w:rsidRDefault="0028796D" w:rsidP="0028796D">
      <w:pPr>
        <w:ind w:hanging="360"/>
        <w:jc w:val="both"/>
        <w:rPr>
          <w:b/>
        </w:rPr>
      </w:pPr>
      <w:r>
        <w:rPr>
          <w:b/>
        </w:rPr>
        <w:t>3</w:t>
      </w:r>
      <w:r w:rsidRPr="00BB4E40">
        <w:rPr>
          <w:b/>
        </w:rPr>
        <w:tab/>
        <w:t>Why have I been invited?</w:t>
      </w:r>
    </w:p>
    <w:p w14:paraId="7FD4CDFC" w14:textId="77777777" w:rsidR="0028796D" w:rsidRPr="00701DD9" w:rsidRDefault="0028796D" w:rsidP="0028796D">
      <w:pPr>
        <w:ind w:hanging="360"/>
        <w:jc w:val="both"/>
      </w:pPr>
      <w:r w:rsidRPr="00BB4E40">
        <w:tab/>
      </w:r>
      <w:r w:rsidRPr="00701DD9">
        <w:t>You have been invited to participate in this trial because you have autosomal dominant polycystic kidney disease</w:t>
      </w:r>
      <w:r>
        <w:t>.</w:t>
      </w:r>
    </w:p>
    <w:p w14:paraId="21EF3003" w14:textId="77777777" w:rsidR="0028796D" w:rsidRPr="00701DD9" w:rsidRDefault="0028796D" w:rsidP="0028796D">
      <w:pPr>
        <w:jc w:val="both"/>
      </w:pPr>
    </w:p>
    <w:p w14:paraId="7011B97B" w14:textId="36F83F75" w:rsidR="0028796D" w:rsidRPr="00701DD9" w:rsidRDefault="00901C01" w:rsidP="0028796D">
      <w:pPr>
        <w:jc w:val="both"/>
      </w:pPr>
      <w:r>
        <w:rPr>
          <w:noProof/>
        </w:rPr>
        <w:lastRenderedPageBreak/>
        <w:drawing>
          <wp:anchor distT="0" distB="0" distL="114300" distR="114300" simplePos="0" relativeHeight="251688960" behindDoc="0" locked="0" layoutInCell="1" allowOverlap="1" wp14:anchorId="6CA73E72" wp14:editId="6DCA1066">
            <wp:simplePos x="0" y="0"/>
            <wp:positionH relativeFrom="column">
              <wp:posOffset>2319746</wp:posOffset>
            </wp:positionH>
            <wp:positionV relativeFrom="paragraph">
              <wp:posOffset>-914273</wp:posOffset>
            </wp:positionV>
            <wp:extent cx="4124325" cy="807720"/>
            <wp:effectExtent l="0" t="0" r="9525" b="0"/>
            <wp:wrapNone/>
            <wp:docPr id="7" name="Picture 7" descr="AddenUn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enUni_Logo1"/>
                    <pic:cNvPicPr>
                      <a:picLocks noChangeAspect="1" noChangeArrowheads="1"/>
                    </pic:cNvPicPr>
                  </pic:nvPicPr>
                  <pic:blipFill>
                    <a:blip r:embed="rId10"/>
                    <a:srcRect/>
                    <a:stretch>
                      <a:fillRect/>
                    </a:stretch>
                  </pic:blipFill>
                  <pic:spPr bwMode="auto">
                    <a:xfrm>
                      <a:off x="0" y="0"/>
                      <a:ext cx="4124325" cy="807720"/>
                    </a:xfrm>
                    <a:prstGeom prst="rect">
                      <a:avLst/>
                    </a:prstGeom>
                    <a:noFill/>
                    <a:ln w="9525">
                      <a:noFill/>
                      <a:miter lim="800000"/>
                      <a:headEnd/>
                      <a:tailEnd/>
                    </a:ln>
                  </pic:spPr>
                </pic:pic>
              </a:graphicData>
            </a:graphic>
          </wp:anchor>
        </w:drawing>
      </w:r>
      <w:r w:rsidR="008D40A0">
        <w:rPr>
          <w:rFonts w:asciiTheme="minorHAnsi" w:hAnsiTheme="minorHAnsi"/>
          <w:noProof/>
        </w:rPr>
        <w:drawing>
          <wp:anchor distT="0" distB="0" distL="114300" distR="114300" simplePos="0" relativeHeight="251670528" behindDoc="0" locked="0" layoutInCell="1" allowOverlap="1" wp14:anchorId="1788AE04" wp14:editId="4EA8A614">
            <wp:simplePos x="0" y="0"/>
            <wp:positionH relativeFrom="column">
              <wp:posOffset>-442595</wp:posOffset>
            </wp:positionH>
            <wp:positionV relativeFrom="paragraph">
              <wp:posOffset>-748665</wp:posOffset>
            </wp:positionV>
            <wp:extent cx="1101090" cy="423545"/>
            <wp:effectExtent l="0" t="0" r="3810" b="0"/>
            <wp:wrapThrough wrapText="bothSides">
              <wp:wrapPolygon edited="0">
                <wp:start x="0" y="0"/>
                <wp:lineTo x="0" y="20402"/>
                <wp:lineTo x="21301" y="20402"/>
                <wp:lineTo x="21301" y="0"/>
                <wp:lineTo x="0" y="0"/>
              </wp:wrapPolygon>
            </wp:wrapThrough>
            <wp:docPr id="14" name="Picture 2" descr="C:\Documents and Settings\forbesr\Local Settings\Temporary Internet Files\Content.Wor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rbesr\Local Settings\Temporary Internet Files\Content.Word\Picture1.jpg"/>
                    <pic:cNvPicPr>
                      <a:picLocks noChangeAspect="1" noChangeArrowheads="1"/>
                    </pic:cNvPicPr>
                  </pic:nvPicPr>
                  <pic:blipFill>
                    <a:blip r:embed="rId11" cstate="print"/>
                    <a:srcRect/>
                    <a:stretch>
                      <a:fillRect/>
                    </a:stretch>
                  </pic:blipFill>
                  <pic:spPr bwMode="auto">
                    <a:xfrm>
                      <a:off x="0" y="0"/>
                      <a:ext cx="1101090" cy="423545"/>
                    </a:xfrm>
                    <a:prstGeom prst="rect">
                      <a:avLst/>
                    </a:prstGeom>
                    <a:noFill/>
                    <a:ln w="9525">
                      <a:noFill/>
                      <a:miter lim="800000"/>
                      <a:headEnd/>
                      <a:tailEnd/>
                    </a:ln>
                  </pic:spPr>
                </pic:pic>
              </a:graphicData>
            </a:graphic>
          </wp:anchor>
        </w:drawing>
      </w:r>
      <w:r w:rsidR="0028796D" w:rsidRPr="00701DD9">
        <w:t>We plan to include 50 participants with polycystic kidney disease</w:t>
      </w:r>
      <w:r w:rsidR="0028796D">
        <w:t>,</w:t>
      </w:r>
      <w:r w:rsidR="0028796D" w:rsidRPr="00701DD9">
        <w:t xml:space="preserve"> mainly from </w:t>
      </w:r>
      <w:proofErr w:type="spellStart"/>
      <w:r w:rsidR="0028796D" w:rsidRPr="00701DD9">
        <w:t>Addenbrookes</w:t>
      </w:r>
      <w:proofErr w:type="spellEnd"/>
      <w:r w:rsidR="0028796D" w:rsidRPr="00701DD9">
        <w:t xml:space="preserve"> ho</w:t>
      </w:r>
      <w:r w:rsidR="0028796D">
        <w:t>spital. However, we will be inviting participa</w:t>
      </w:r>
      <w:r w:rsidR="0028796D" w:rsidRPr="00701DD9">
        <w:t xml:space="preserve">nts </w:t>
      </w:r>
      <w:r w:rsidR="0028796D">
        <w:t xml:space="preserve">from </w:t>
      </w:r>
      <w:r w:rsidR="0028796D" w:rsidRPr="00701DD9">
        <w:t>across the United Kin</w:t>
      </w:r>
      <w:r w:rsidR="0028796D">
        <w:t>gd</w:t>
      </w:r>
      <w:r w:rsidR="0028796D" w:rsidRPr="00701DD9">
        <w:t xml:space="preserve">om to </w:t>
      </w:r>
      <w:r w:rsidR="0028796D">
        <w:t xml:space="preserve">take part. </w:t>
      </w:r>
    </w:p>
    <w:p w14:paraId="73058E14" w14:textId="77777777" w:rsidR="0028796D" w:rsidRPr="00BB4E40" w:rsidRDefault="0028796D" w:rsidP="0028796D">
      <w:pPr>
        <w:ind w:hanging="360"/>
        <w:jc w:val="both"/>
      </w:pPr>
    </w:p>
    <w:p w14:paraId="372892C5" w14:textId="77777777" w:rsidR="0028796D" w:rsidRPr="00BB4E40" w:rsidRDefault="0028796D" w:rsidP="0028796D">
      <w:pPr>
        <w:ind w:hanging="360"/>
        <w:jc w:val="both"/>
      </w:pPr>
      <w:r>
        <w:rPr>
          <w:b/>
        </w:rPr>
        <w:t>4</w:t>
      </w:r>
      <w:r w:rsidRPr="00BB4E40">
        <w:rPr>
          <w:b/>
        </w:rPr>
        <w:tab/>
        <w:t>Do I have to take part?</w:t>
      </w:r>
    </w:p>
    <w:p w14:paraId="2A9372FF" w14:textId="77777777" w:rsidR="0028796D" w:rsidRPr="00BB4E40" w:rsidRDefault="0028796D" w:rsidP="0028796D">
      <w:pPr>
        <w:ind w:hanging="360"/>
        <w:jc w:val="both"/>
      </w:pPr>
      <w:r w:rsidRPr="00BB4E40">
        <w:tab/>
        <w:t xml:space="preserve">Participating in this trial is completely voluntary.  If you decide to participate you will be asked to sign an Informed Consent Form, however you are still free to change your mind and leave the </w:t>
      </w:r>
      <w:r>
        <w:t>trial</w:t>
      </w:r>
      <w:r w:rsidRPr="00BB4E40">
        <w:t xml:space="preserve"> at any time without giving a reason.  If you chose not to participate or to leave the </w:t>
      </w:r>
      <w:r>
        <w:t>trial</w:t>
      </w:r>
      <w:r w:rsidRPr="00BB4E40">
        <w:t>, your future medical treatment and normal standard of care will not be affected in any way.</w:t>
      </w:r>
    </w:p>
    <w:p w14:paraId="75AF7BE5" w14:textId="77777777" w:rsidR="0028796D" w:rsidRPr="00BB4E40" w:rsidRDefault="0028796D" w:rsidP="0028796D">
      <w:pPr>
        <w:ind w:hanging="360"/>
        <w:jc w:val="both"/>
      </w:pPr>
    </w:p>
    <w:p w14:paraId="68310988" w14:textId="77777777" w:rsidR="0028796D" w:rsidRPr="00BB4E40" w:rsidRDefault="0028796D" w:rsidP="0028796D">
      <w:pPr>
        <w:numPr>
          <w:ilvl w:val="0"/>
          <w:numId w:val="9"/>
        </w:numPr>
        <w:tabs>
          <w:tab w:val="clear" w:pos="900"/>
        </w:tabs>
        <w:ind w:left="0" w:hanging="360"/>
        <w:jc w:val="both"/>
        <w:rPr>
          <w:b/>
        </w:rPr>
      </w:pPr>
      <w:r w:rsidRPr="00BB4E40">
        <w:rPr>
          <w:b/>
        </w:rPr>
        <w:t>What will happen to me if I take part?</w:t>
      </w:r>
    </w:p>
    <w:p w14:paraId="3C47A4A9" w14:textId="77777777" w:rsidR="0028796D" w:rsidRPr="00CF17DB" w:rsidRDefault="0028796D" w:rsidP="0028796D">
      <w:pPr>
        <w:jc w:val="both"/>
      </w:pPr>
      <w:r w:rsidRPr="00BB4E40">
        <w:t xml:space="preserve">If you agree to participate in the </w:t>
      </w:r>
      <w:r>
        <w:t>trial</w:t>
      </w:r>
      <w:r w:rsidRPr="00BB4E40">
        <w:t xml:space="preserve">, you will be asked to sign the Informed Consent Form at the end of this document.  You will be given a copy of this to take away and </w:t>
      </w:r>
      <w:r w:rsidRPr="00CF17DB">
        <w:t>refer to later.</w:t>
      </w:r>
    </w:p>
    <w:p w14:paraId="2384C3B5" w14:textId="77777777" w:rsidR="0028796D" w:rsidRDefault="0028796D" w:rsidP="0028796D">
      <w:pPr>
        <w:ind w:hanging="360"/>
        <w:jc w:val="both"/>
        <w:rPr>
          <w:color w:val="0033CC"/>
        </w:rPr>
      </w:pPr>
      <w:r>
        <w:rPr>
          <w:color w:val="0033CC"/>
        </w:rPr>
        <w:tab/>
      </w:r>
    </w:p>
    <w:p w14:paraId="3754C834" w14:textId="77777777" w:rsidR="0028796D" w:rsidRPr="003603E8" w:rsidRDefault="0028796D" w:rsidP="000714C0">
      <w:pPr>
        <w:ind w:hanging="360"/>
        <w:jc w:val="both"/>
        <w:outlineLvl w:val="0"/>
        <w:rPr>
          <w:color w:val="000000" w:themeColor="text1"/>
        </w:rPr>
      </w:pPr>
      <w:r>
        <w:rPr>
          <w:color w:val="0033CC"/>
        </w:rPr>
        <w:tab/>
      </w:r>
      <w:r w:rsidRPr="003603E8">
        <w:rPr>
          <w:color w:val="000000" w:themeColor="text1"/>
        </w:rPr>
        <w:t xml:space="preserve">This is a </w:t>
      </w:r>
      <w:r w:rsidRPr="003603E8">
        <w:rPr>
          <w:b/>
          <w:color w:val="000000" w:themeColor="text1"/>
        </w:rPr>
        <w:t>randomised control feasibility trial</w:t>
      </w:r>
      <w:r w:rsidRPr="003603E8">
        <w:rPr>
          <w:color w:val="000000" w:themeColor="text1"/>
        </w:rPr>
        <w:t>.  This means;</w:t>
      </w:r>
    </w:p>
    <w:p w14:paraId="4A913760" w14:textId="77777777" w:rsidR="0028796D" w:rsidRPr="00CF17DB" w:rsidRDefault="0028796D" w:rsidP="0028796D">
      <w:pPr>
        <w:ind w:hanging="360"/>
        <w:jc w:val="both"/>
        <w:rPr>
          <w:color w:val="0033CC"/>
        </w:rPr>
      </w:pPr>
    </w:p>
    <w:p w14:paraId="40063877" w14:textId="77777777" w:rsidR="0028796D" w:rsidRDefault="0028796D" w:rsidP="0028796D">
      <w:pPr>
        <w:jc w:val="both"/>
      </w:pPr>
      <w:r w:rsidRPr="003603E8">
        <w:rPr>
          <w:u w:val="single"/>
        </w:rPr>
        <w:t>Randomised:</w:t>
      </w:r>
      <w:r w:rsidRPr="00B066B2">
        <w:t xml:space="preserve"> As we sometimes don’t know which way of treating patients is best we need to compare different </w:t>
      </w:r>
      <w:proofErr w:type="gramStart"/>
      <w:r w:rsidRPr="00B066B2">
        <w:t>treatments.</w:t>
      </w:r>
      <w:proofErr w:type="gramEnd"/>
      <w:r w:rsidRPr="00B066B2">
        <w:t xml:space="preserve"> We </w:t>
      </w:r>
      <w:r>
        <w:t>divide people into</w:t>
      </w:r>
      <w:r w:rsidRPr="00B066B2">
        <w:t xml:space="preserve"> groups and give each group a different treatment.  You will be allocated one of the treatments for this trial in a random way (by chance), much like flipping a coin.  You will have a 50% chance of being prescribed large amounts of water beyond thirst.</w:t>
      </w:r>
    </w:p>
    <w:p w14:paraId="49B0F7DC" w14:textId="77777777" w:rsidR="0028796D" w:rsidRDefault="0028796D" w:rsidP="0028796D">
      <w:pPr>
        <w:jc w:val="both"/>
      </w:pPr>
    </w:p>
    <w:p w14:paraId="25218977" w14:textId="77777777" w:rsidR="0028796D" w:rsidRPr="00B066B2" w:rsidRDefault="0028796D" w:rsidP="0028796D">
      <w:pPr>
        <w:jc w:val="both"/>
      </w:pPr>
      <w:r w:rsidRPr="003603E8">
        <w:rPr>
          <w:u w:val="single"/>
        </w:rPr>
        <w:t>Feasibility:</w:t>
      </w:r>
      <w:r>
        <w:t xml:space="preserve"> this is a study done on a smaller scale before a larger scale trial.  It is designed to answer one question “is a large trial possible”.</w:t>
      </w:r>
    </w:p>
    <w:p w14:paraId="12A36C35" w14:textId="77777777" w:rsidR="0028796D" w:rsidRDefault="0028796D" w:rsidP="0028796D">
      <w:pPr>
        <w:jc w:val="both"/>
        <w:rPr>
          <w:color w:val="0033CC"/>
        </w:rPr>
      </w:pPr>
    </w:p>
    <w:p w14:paraId="227AD5CB" w14:textId="77777777" w:rsidR="0028796D" w:rsidRDefault="0028796D" w:rsidP="0028796D">
      <w:pPr>
        <w:jc w:val="both"/>
      </w:pPr>
    </w:p>
    <w:p w14:paraId="5D688A7C" w14:textId="77777777" w:rsidR="0028796D" w:rsidRPr="003603E8" w:rsidRDefault="0028796D" w:rsidP="000714C0">
      <w:pPr>
        <w:jc w:val="both"/>
        <w:outlineLvl w:val="0"/>
        <w:rPr>
          <w:b/>
        </w:rPr>
      </w:pPr>
      <w:r>
        <w:rPr>
          <w:b/>
        </w:rPr>
        <w:t>What does taking part involve?</w:t>
      </w:r>
    </w:p>
    <w:p w14:paraId="0E95AAAA" w14:textId="77777777" w:rsidR="0028796D" w:rsidRDefault="0028796D" w:rsidP="0028796D">
      <w:pPr>
        <w:jc w:val="both"/>
      </w:pPr>
    </w:p>
    <w:p w14:paraId="1EC0F9A7" w14:textId="77777777" w:rsidR="0028796D" w:rsidRDefault="0028796D" w:rsidP="000714C0">
      <w:pPr>
        <w:jc w:val="both"/>
        <w:outlineLvl w:val="0"/>
        <w:rPr>
          <w:u w:val="single"/>
        </w:rPr>
      </w:pPr>
      <w:r w:rsidRPr="008337F7">
        <w:rPr>
          <w:u w:val="single"/>
        </w:rPr>
        <w:t>Step 1:</w:t>
      </w:r>
      <w:r>
        <w:rPr>
          <w:u w:val="single"/>
        </w:rPr>
        <w:t xml:space="preserve"> </w:t>
      </w:r>
    </w:p>
    <w:p w14:paraId="6C36307D" w14:textId="77777777" w:rsidR="0028796D" w:rsidRDefault="0028796D" w:rsidP="0028796D">
      <w:pPr>
        <w:jc w:val="both"/>
      </w:pPr>
      <w:r w:rsidRPr="008337F7">
        <w:t>During your routine clinic appointm</w:t>
      </w:r>
      <w:r>
        <w:t>ent</w:t>
      </w:r>
      <w:r w:rsidRPr="008337F7">
        <w:t xml:space="preserve"> a member of the research team will introduce the trial to you</w:t>
      </w:r>
      <w:r>
        <w:t xml:space="preserve"> and provide you with this </w:t>
      </w:r>
      <w:r w:rsidRPr="008337F7">
        <w:t>information leaflet to take away and read.</w:t>
      </w:r>
      <w:r>
        <w:t xml:space="preserve"> Alternatively you may be sent information in the post.</w:t>
      </w:r>
    </w:p>
    <w:p w14:paraId="75EF2DC8" w14:textId="77777777" w:rsidR="0028796D" w:rsidRDefault="0028796D" w:rsidP="0028796D">
      <w:pPr>
        <w:jc w:val="both"/>
      </w:pPr>
    </w:p>
    <w:p w14:paraId="73BC53F4" w14:textId="77777777" w:rsidR="0028796D" w:rsidRPr="008337F7" w:rsidRDefault="0028796D" w:rsidP="000714C0">
      <w:pPr>
        <w:jc w:val="both"/>
        <w:outlineLvl w:val="0"/>
        <w:rPr>
          <w:u w:val="single"/>
        </w:rPr>
      </w:pPr>
      <w:r w:rsidRPr="008337F7">
        <w:rPr>
          <w:u w:val="single"/>
        </w:rPr>
        <w:t>Step 2:</w:t>
      </w:r>
    </w:p>
    <w:p w14:paraId="1AEDB30D" w14:textId="77777777" w:rsidR="0028796D" w:rsidRDefault="0028796D" w:rsidP="000714C0">
      <w:pPr>
        <w:jc w:val="both"/>
        <w:outlineLvl w:val="0"/>
      </w:pPr>
      <w:r>
        <w:t>You will be invited to attend for a screening clinic visit.</w:t>
      </w:r>
    </w:p>
    <w:p w14:paraId="2BFAB37E" w14:textId="77777777" w:rsidR="0028796D" w:rsidRDefault="0028796D" w:rsidP="0028796D">
      <w:pPr>
        <w:jc w:val="both"/>
      </w:pPr>
    </w:p>
    <w:p w14:paraId="4BC4C456" w14:textId="77777777" w:rsidR="0028796D" w:rsidRPr="008337F7" w:rsidRDefault="0028796D" w:rsidP="000714C0">
      <w:pPr>
        <w:jc w:val="both"/>
        <w:outlineLvl w:val="0"/>
        <w:rPr>
          <w:u w:val="single"/>
        </w:rPr>
      </w:pPr>
      <w:r w:rsidRPr="008337F7">
        <w:rPr>
          <w:u w:val="single"/>
        </w:rPr>
        <w:t>Step 3:</w:t>
      </w:r>
      <w:r>
        <w:rPr>
          <w:u w:val="single"/>
        </w:rPr>
        <w:t xml:space="preserve"> Screening Visit</w:t>
      </w:r>
    </w:p>
    <w:p w14:paraId="56ACEFBB" w14:textId="77777777" w:rsidR="0028796D" w:rsidRDefault="0028796D" w:rsidP="000714C0">
      <w:pPr>
        <w:jc w:val="both"/>
        <w:outlineLvl w:val="0"/>
      </w:pPr>
      <w:r>
        <w:t>The screening visit has two parts.</w:t>
      </w:r>
    </w:p>
    <w:p w14:paraId="4375C6A1" w14:textId="77777777" w:rsidR="0028796D" w:rsidRDefault="0028796D" w:rsidP="0028796D">
      <w:pPr>
        <w:jc w:val="both"/>
      </w:pPr>
    </w:p>
    <w:p w14:paraId="1851E555" w14:textId="77777777" w:rsidR="0028796D" w:rsidRDefault="0028796D" w:rsidP="0028796D">
      <w:pPr>
        <w:jc w:val="both"/>
      </w:pPr>
      <w:r>
        <w:t>1) Consent: a member of the trial team will discuss the trial information again.  There will be another opportunity to ask any questions you may have.  If you are happy to proceed you will be asked to sign a consent form.</w:t>
      </w:r>
    </w:p>
    <w:p w14:paraId="18D7B55D" w14:textId="77777777" w:rsidR="0028796D" w:rsidRDefault="0028796D" w:rsidP="0028796D">
      <w:pPr>
        <w:jc w:val="both"/>
      </w:pPr>
    </w:p>
    <w:p w14:paraId="26556F34" w14:textId="77777777" w:rsidR="0028796D" w:rsidRDefault="0028796D" w:rsidP="0028796D">
      <w:pPr>
        <w:jc w:val="both"/>
      </w:pPr>
      <w:r>
        <w:t xml:space="preserve">2) Screening assessment: </w:t>
      </w:r>
    </w:p>
    <w:p w14:paraId="3697DD22" w14:textId="77777777" w:rsidR="00441078" w:rsidRDefault="0028796D" w:rsidP="0028796D">
      <w:pPr>
        <w:pStyle w:val="ListParagraph"/>
        <w:numPr>
          <w:ilvl w:val="0"/>
          <w:numId w:val="14"/>
        </w:numPr>
        <w:jc w:val="both"/>
        <w:rPr>
          <w:rFonts w:cs="Arial"/>
          <w:szCs w:val="22"/>
        </w:rPr>
      </w:pPr>
      <w:r w:rsidRPr="00684C27">
        <w:rPr>
          <w:rFonts w:cs="Arial"/>
          <w:szCs w:val="22"/>
        </w:rPr>
        <w:t>Medical review</w:t>
      </w:r>
      <w:r>
        <w:rPr>
          <w:rFonts w:cs="Arial"/>
          <w:szCs w:val="22"/>
        </w:rPr>
        <w:t xml:space="preserve">: </w:t>
      </w:r>
      <w:r w:rsidRPr="00684C27">
        <w:rPr>
          <w:rFonts w:cs="Arial"/>
          <w:szCs w:val="22"/>
        </w:rPr>
        <w:t xml:space="preserve">During this visit the research doctor will ask you about your medical history and look at your medication list.  A member of the team will also ask you about your dietary habits.  We will also examine your heart, lungs and abdomen. </w:t>
      </w:r>
    </w:p>
    <w:p w14:paraId="7B0B2083" w14:textId="77777777" w:rsidR="00441078" w:rsidRPr="00441078" w:rsidRDefault="00441078" w:rsidP="00441078">
      <w:pPr>
        <w:ind w:left="360"/>
        <w:jc w:val="both"/>
      </w:pPr>
    </w:p>
    <w:p w14:paraId="74EB4682" w14:textId="77777777" w:rsidR="0028796D" w:rsidRDefault="0028796D" w:rsidP="0028796D">
      <w:pPr>
        <w:pStyle w:val="ListParagraph"/>
        <w:numPr>
          <w:ilvl w:val="0"/>
          <w:numId w:val="14"/>
        </w:numPr>
        <w:jc w:val="both"/>
        <w:rPr>
          <w:rFonts w:cs="Arial"/>
          <w:szCs w:val="22"/>
        </w:rPr>
      </w:pPr>
      <w:r w:rsidRPr="00684C27">
        <w:rPr>
          <w:rFonts w:cs="Arial"/>
          <w:szCs w:val="22"/>
        </w:rPr>
        <w:t>Blood test</w:t>
      </w:r>
      <w:r>
        <w:rPr>
          <w:rFonts w:cs="Arial"/>
          <w:szCs w:val="22"/>
        </w:rPr>
        <w:t xml:space="preserve">: </w:t>
      </w:r>
      <w:r w:rsidRPr="00684C27">
        <w:rPr>
          <w:rFonts w:cs="Arial"/>
          <w:szCs w:val="22"/>
        </w:rPr>
        <w:t xml:space="preserve">A blood sample will be taken, roughly 30 </w:t>
      </w:r>
      <w:proofErr w:type="spellStart"/>
      <w:r w:rsidRPr="00684C27">
        <w:rPr>
          <w:rFonts w:cs="Arial"/>
          <w:szCs w:val="22"/>
        </w:rPr>
        <w:t>mls</w:t>
      </w:r>
      <w:proofErr w:type="spellEnd"/>
      <w:r w:rsidRPr="00684C27">
        <w:rPr>
          <w:rFonts w:cs="Arial"/>
          <w:szCs w:val="22"/>
        </w:rPr>
        <w:t xml:space="preserve"> (2 tablespoons).  This is mainly to check the function of you kidneys, salt levels in the blood and how concentrated your blood is.</w:t>
      </w:r>
    </w:p>
    <w:p w14:paraId="3A31E5AF" w14:textId="77777777" w:rsidR="000966C1" w:rsidRPr="000966C1" w:rsidRDefault="000966C1" w:rsidP="000966C1">
      <w:pPr>
        <w:pStyle w:val="ListParagraph"/>
        <w:rPr>
          <w:rFonts w:cs="Arial"/>
          <w:szCs w:val="22"/>
        </w:rPr>
      </w:pPr>
    </w:p>
    <w:p w14:paraId="65407D06" w14:textId="77777777" w:rsidR="002A4BDA" w:rsidRDefault="002A4BDA" w:rsidP="00364617">
      <w:pPr>
        <w:pStyle w:val="ListParagraph"/>
        <w:jc w:val="both"/>
        <w:rPr>
          <w:rFonts w:cs="Arial"/>
          <w:szCs w:val="22"/>
        </w:rPr>
      </w:pPr>
    </w:p>
    <w:p w14:paraId="76093741" w14:textId="77777777" w:rsidR="002A4BDA" w:rsidRPr="002A4BDA" w:rsidRDefault="002A4BDA" w:rsidP="002A4BDA">
      <w:pPr>
        <w:pStyle w:val="ListParagraph"/>
        <w:rPr>
          <w:rFonts w:cs="Arial"/>
          <w:szCs w:val="22"/>
        </w:rPr>
      </w:pPr>
    </w:p>
    <w:p w14:paraId="2671A0C7" w14:textId="24FE4B21" w:rsidR="000714C0" w:rsidRPr="00DE5389" w:rsidRDefault="002A4BDA" w:rsidP="00AC41C9">
      <w:pPr>
        <w:pStyle w:val="ListParagraph"/>
        <w:numPr>
          <w:ilvl w:val="0"/>
          <w:numId w:val="14"/>
        </w:numPr>
        <w:jc w:val="both"/>
        <w:rPr>
          <w:rFonts w:cs="Arial"/>
          <w:szCs w:val="22"/>
        </w:rPr>
      </w:pPr>
      <w:r>
        <w:rPr>
          <w:noProof/>
        </w:rPr>
        <w:lastRenderedPageBreak/>
        <w:drawing>
          <wp:anchor distT="0" distB="0" distL="114300" distR="114300" simplePos="0" relativeHeight="251691008" behindDoc="0" locked="0" layoutInCell="1" allowOverlap="1" wp14:anchorId="3EC1F4E8" wp14:editId="34FB8B1E">
            <wp:simplePos x="0" y="0"/>
            <wp:positionH relativeFrom="column">
              <wp:posOffset>2329361</wp:posOffset>
            </wp:positionH>
            <wp:positionV relativeFrom="paragraph">
              <wp:posOffset>-962693</wp:posOffset>
            </wp:positionV>
            <wp:extent cx="4124325" cy="807720"/>
            <wp:effectExtent l="0" t="0" r="9525" b="0"/>
            <wp:wrapNone/>
            <wp:docPr id="8" name="Picture 8" descr="AddenUn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enUni_Logo1"/>
                    <pic:cNvPicPr>
                      <a:picLocks noChangeAspect="1" noChangeArrowheads="1"/>
                    </pic:cNvPicPr>
                  </pic:nvPicPr>
                  <pic:blipFill>
                    <a:blip r:embed="rId10"/>
                    <a:srcRect/>
                    <a:stretch>
                      <a:fillRect/>
                    </a:stretch>
                  </pic:blipFill>
                  <pic:spPr bwMode="auto">
                    <a:xfrm>
                      <a:off x="0" y="0"/>
                      <a:ext cx="4124325" cy="807720"/>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14:anchorId="72EC93D4" wp14:editId="20BD05BA">
            <wp:simplePos x="0" y="0"/>
            <wp:positionH relativeFrom="column">
              <wp:posOffset>-574675</wp:posOffset>
            </wp:positionH>
            <wp:positionV relativeFrom="paragraph">
              <wp:posOffset>-787400</wp:posOffset>
            </wp:positionV>
            <wp:extent cx="1101090" cy="423545"/>
            <wp:effectExtent l="0" t="0" r="3810" b="0"/>
            <wp:wrapThrough wrapText="bothSides">
              <wp:wrapPolygon edited="0">
                <wp:start x="0" y="0"/>
                <wp:lineTo x="0" y="20402"/>
                <wp:lineTo x="21301" y="20402"/>
                <wp:lineTo x="21301" y="0"/>
                <wp:lineTo x="0" y="0"/>
              </wp:wrapPolygon>
            </wp:wrapThrough>
            <wp:docPr id="15" name="Picture 2" descr="C:\Documents and Settings\forbesr\Local Settings\Temporary Internet Files\Content.Wor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rbesr\Local Settings\Temporary Internet Files\Content.Word\Picture1.jpg"/>
                    <pic:cNvPicPr>
                      <a:picLocks noChangeAspect="1" noChangeArrowheads="1"/>
                    </pic:cNvPicPr>
                  </pic:nvPicPr>
                  <pic:blipFill>
                    <a:blip r:embed="rId11" cstate="print"/>
                    <a:srcRect/>
                    <a:stretch>
                      <a:fillRect/>
                    </a:stretch>
                  </pic:blipFill>
                  <pic:spPr bwMode="auto">
                    <a:xfrm>
                      <a:off x="0" y="0"/>
                      <a:ext cx="1101090" cy="423545"/>
                    </a:xfrm>
                    <a:prstGeom prst="rect">
                      <a:avLst/>
                    </a:prstGeom>
                    <a:noFill/>
                    <a:ln w="9525">
                      <a:noFill/>
                      <a:miter lim="800000"/>
                      <a:headEnd/>
                      <a:tailEnd/>
                    </a:ln>
                  </pic:spPr>
                </pic:pic>
              </a:graphicData>
            </a:graphic>
          </wp:anchor>
        </w:drawing>
      </w:r>
      <w:r w:rsidR="000966C1">
        <w:rPr>
          <w:rFonts w:cs="Arial"/>
          <w:szCs w:val="22"/>
        </w:rPr>
        <w:t xml:space="preserve">Radioisotope test: </w:t>
      </w:r>
      <w:r w:rsidR="00AC41C9">
        <w:rPr>
          <w:rFonts w:cs="Arial"/>
          <w:szCs w:val="22"/>
        </w:rPr>
        <w:t>within our study, there will be a</w:t>
      </w:r>
      <w:r w:rsidR="000714C0">
        <w:rPr>
          <w:rFonts w:cs="Arial"/>
          <w:szCs w:val="22"/>
        </w:rPr>
        <w:t>n optional</w:t>
      </w:r>
      <w:r w:rsidR="00AC41C9">
        <w:rPr>
          <w:rFonts w:cs="Arial"/>
          <w:szCs w:val="22"/>
        </w:rPr>
        <w:t xml:space="preserve"> sub-study which you will be invited to take part </w:t>
      </w:r>
      <w:r>
        <w:rPr>
          <w:rFonts w:cs="Arial"/>
          <w:szCs w:val="22"/>
        </w:rPr>
        <w:t xml:space="preserve">in. </w:t>
      </w:r>
      <w:r w:rsidR="000714C0">
        <w:rPr>
          <w:rFonts w:cs="Arial"/>
          <w:b/>
          <w:szCs w:val="22"/>
        </w:rPr>
        <w:t xml:space="preserve">You can take part in the main study without taking part in the sub-study. </w:t>
      </w:r>
    </w:p>
    <w:p w14:paraId="7740FB71" w14:textId="6C430EEA" w:rsidR="00F2330F" w:rsidRPr="00AC41C9" w:rsidRDefault="00166512" w:rsidP="00DE5389">
      <w:pPr>
        <w:pStyle w:val="ListParagraph"/>
        <w:numPr>
          <w:ilvl w:val="1"/>
          <w:numId w:val="14"/>
        </w:numPr>
        <w:jc w:val="both"/>
        <w:rPr>
          <w:rFonts w:cs="Arial"/>
          <w:szCs w:val="22"/>
        </w:rPr>
      </w:pPr>
      <w:r w:rsidRPr="000714C0">
        <w:rPr>
          <w:rFonts w:cs="Arial"/>
          <w:szCs w:val="22"/>
        </w:rPr>
        <w:t>The</w:t>
      </w:r>
      <w:r w:rsidR="002A4BDA" w:rsidRPr="000714C0">
        <w:rPr>
          <w:rFonts w:cs="Arial"/>
          <w:szCs w:val="22"/>
        </w:rPr>
        <w:t xml:space="preserve"> </w:t>
      </w:r>
      <w:r w:rsidRPr="000714C0">
        <w:rPr>
          <w:rFonts w:cs="Arial"/>
          <w:szCs w:val="22"/>
        </w:rPr>
        <w:t>sub</w:t>
      </w:r>
      <w:r>
        <w:rPr>
          <w:rFonts w:cs="Arial"/>
          <w:szCs w:val="22"/>
        </w:rPr>
        <w:t>-study</w:t>
      </w:r>
      <w:r w:rsidR="002A4BDA">
        <w:rPr>
          <w:rFonts w:cs="Arial"/>
          <w:szCs w:val="22"/>
        </w:rPr>
        <w:t xml:space="preserve"> will involve having a more </w:t>
      </w:r>
      <w:r w:rsidR="000966C1">
        <w:rPr>
          <w:rFonts w:cs="Arial"/>
          <w:szCs w:val="22"/>
        </w:rPr>
        <w:t>specialised test called</w:t>
      </w:r>
      <w:r w:rsidR="00791E34">
        <w:rPr>
          <w:rFonts w:cs="Arial"/>
          <w:szCs w:val="22"/>
        </w:rPr>
        <w:t xml:space="preserve"> the EDTA-GFR test.  This is a </w:t>
      </w:r>
      <w:r w:rsidR="000966C1">
        <w:rPr>
          <w:rFonts w:cs="Arial"/>
          <w:szCs w:val="22"/>
        </w:rPr>
        <w:t xml:space="preserve">test designed to measure </w:t>
      </w:r>
      <w:r w:rsidR="000966C1" w:rsidRPr="00AC41C9">
        <w:rPr>
          <w:rFonts w:cs="Arial"/>
          <w:szCs w:val="22"/>
        </w:rPr>
        <w:t>kidney function accurately.  You will need to come to the nuclear medicine department</w:t>
      </w:r>
      <w:r w:rsidR="00AC41C9">
        <w:rPr>
          <w:rFonts w:cs="Arial"/>
          <w:szCs w:val="22"/>
        </w:rPr>
        <w:t xml:space="preserve"> and have several blood tests on the day</w:t>
      </w:r>
      <w:r w:rsidR="000966C1" w:rsidRPr="00AC41C9">
        <w:rPr>
          <w:rFonts w:cs="Arial"/>
          <w:szCs w:val="22"/>
        </w:rPr>
        <w:t xml:space="preserve">. </w:t>
      </w:r>
      <w:r w:rsidR="002A4BDA" w:rsidRPr="00AC41C9">
        <w:rPr>
          <w:rFonts w:cs="Arial"/>
          <w:szCs w:val="22"/>
        </w:rPr>
        <w:t>There is a separate information sheet which you will be given (</w:t>
      </w:r>
      <w:r w:rsidR="00C976B1">
        <w:rPr>
          <w:rFonts w:cs="Arial"/>
          <w:szCs w:val="22"/>
        </w:rPr>
        <w:t xml:space="preserve">Radioisotope Sub-study </w:t>
      </w:r>
      <w:r w:rsidR="002A4BDA" w:rsidRPr="00AC41C9">
        <w:rPr>
          <w:rFonts w:cs="Arial"/>
          <w:szCs w:val="22"/>
        </w:rPr>
        <w:t>P</w:t>
      </w:r>
      <w:r w:rsidR="00AC41C9">
        <w:rPr>
          <w:rFonts w:cs="Arial"/>
          <w:szCs w:val="22"/>
        </w:rPr>
        <w:t xml:space="preserve">atient </w:t>
      </w:r>
      <w:r w:rsidR="002A4BDA" w:rsidRPr="00AC41C9">
        <w:rPr>
          <w:rFonts w:cs="Arial"/>
          <w:szCs w:val="22"/>
        </w:rPr>
        <w:t>I</w:t>
      </w:r>
      <w:r w:rsidR="00AC41C9">
        <w:rPr>
          <w:rFonts w:cs="Arial"/>
          <w:szCs w:val="22"/>
        </w:rPr>
        <w:t xml:space="preserve">nformation </w:t>
      </w:r>
      <w:r w:rsidR="002A4BDA" w:rsidRPr="00AC41C9">
        <w:rPr>
          <w:rFonts w:cs="Arial"/>
          <w:szCs w:val="22"/>
        </w:rPr>
        <w:t>S</w:t>
      </w:r>
      <w:r w:rsidR="00AC41C9">
        <w:rPr>
          <w:rFonts w:cs="Arial"/>
          <w:szCs w:val="22"/>
        </w:rPr>
        <w:t xml:space="preserve">heet </w:t>
      </w:r>
      <w:r w:rsidR="002A4BDA" w:rsidRPr="00AC41C9">
        <w:rPr>
          <w:rFonts w:cs="Arial"/>
          <w:szCs w:val="22"/>
        </w:rPr>
        <w:t>V</w:t>
      </w:r>
      <w:r w:rsidR="00AC41C9">
        <w:rPr>
          <w:rFonts w:cs="Arial"/>
          <w:szCs w:val="22"/>
        </w:rPr>
        <w:t xml:space="preserve">ersion </w:t>
      </w:r>
      <w:r w:rsidR="002A4BDA" w:rsidRPr="00AC41C9">
        <w:rPr>
          <w:rFonts w:cs="Arial"/>
          <w:szCs w:val="22"/>
        </w:rPr>
        <w:t>1)</w:t>
      </w:r>
      <w:r w:rsidR="00AC41C9">
        <w:rPr>
          <w:rFonts w:cs="Arial"/>
          <w:szCs w:val="22"/>
        </w:rPr>
        <w:t xml:space="preserve"> </w:t>
      </w:r>
      <w:r w:rsidR="000714C0">
        <w:rPr>
          <w:rFonts w:cs="Arial"/>
          <w:szCs w:val="22"/>
        </w:rPr>
        <w:t>that describes the sub-study in detail.</w:t>
      </w:r>
    </w:p>
    <w:p w14:paraId="46687980" w14:textId="2E8AA1C7" w:rsidR="00F2330F" w:rsidRPr="00941429" w:rsidRDefault="00F2330F" w:rsidP="00941429">
      <w:pPr>
        <w:pStyle w:val="ListParagraph"/>
        <w:rPr>
          <w:rFonts w:cs="Arial"/>
          <w:szCs w:val="22"/>
        </w:rPr>
      </w:pPr>
    </w:p>
    <w:p w14:paraId="00FCF26D" w14:textId="00DDF1A0" w:rsidR="0028796D" w:rsidRDefault="0028796D" w:rsidP="0028796D">
      <w:pPr>
        <w:jc w:val="both"/>
      </w:pPr>
    </w:p>
    <w:p w14:paraId="02ECE331" w14:textId="77777777" w:rsidR="0028796D" w:rsidRPr="00684C27" w:rsidRDefault="0028796D" w:rsidP="0028796D">
      <w:pPr>
        <w:pStyle w:val="ListParagraph"/>
        <w:numPr>
          <w:ilvl w:val="0"/>
          <w:numId w:val="14"/>
        </w:numPr>
        <w:jc w:val="both"/>
        <w:rPr>
          <w:rFonts w:cs="Arial"/>
          <w:szCs w:val="22"/>
        </w:rPr>
      </w:pPr>
      <w:r w:rsidRPr="00684C27">
        <w:rPr>
          <w:rFonts w:cs="Arial"/>
          <w:szCs w:val="22"/>
        </w:rPr>
        <w:t>Urine tests</w:t>
      </w:r>
      <w:r>
        <w:rPr>
          <w:rFonts w:cs="Arial"/>
          <w:szCs w:val="22"/>
        </w:rPr>
        <w:t xml:space="preserve">: </w:t>
      </w:r>
      <w:r w:rsidRPr="00684C27">
        <w:rPr>
          <w:rFonts w:cs="Arial"/>
          <w:szCs w:val="22"/>
        </w:rPr>
        <w:t xml:space="preserve">We will also collect a urine sample 50mls (3 tablespoons).  You will also be given two large bottles to take away for 24 hour urine collections.  For each of these you will start in the morning by throwing away the first urine sample, then collecting all the urine passed throughout the day and night, including your first urine the next morning.  You will need two of </w:t>
      </w:r>
      <w:proofErr w:type="gramStart"/>
      <w:r w:rsidRPr="00684C27">
        <w:rPr>
          <w:rFonts w:cs="Arial"/>
          <w:szCs w:val="22"/>
        </w:rPr>
        <w:t>these,</w:t>
      </w:r>
      <w:proofErr w:type="gramEnd"/>
      <w:r w:rsidRPr="00684C27">
        <w:rPr>
          <w:rFonts w:cs="Arial"/>
          <w:szCs w:val="22"/>
        </w:rPr>
        <w:t xml:space="preserve"> they don't have to be done one after the other.  You will need to hand these in at your next clinic visit.</w:t>
      </w:r>
    </w:p>
    <w:p w14:paraId="54D48CFE" w14:textId="4EFB6D82" w:rsidR="0028796D" w:rsidRDefault="0028796D" w:rsidP="0028796D">
      <w:pPr>
        <w:jc w:val="both"/>
      </w:pPr>
    </w:p>
    <w:p w14:paraId="7931C878" w14:textId="77777777" w:rsidR="0028796D" w:rsidRDefault="0028796D" w:rsidP="0028796D">
      <w:pPr>
        <w:jc w:val="both"/>
      </w:pPr>
      <w:r>
        <w:t xml:space="preserve">The purpose of the screening visit is to make sure that it will be safe for you to take part in the trial.  This visit will take 1 hour.  </w:t>
      </w:r>
    </w:p>
    <w:p w14:paraId="05E48D2C" w14:textId="77777777" w:rsidR="0028796D" w:rsidRDefault="0028796D" w:rsidP="0028796D">
      <w:pPr>
        <w:jc w:val="both"/>
      </w:pPr>
    </w:p>
    <w:p w14:paraId="2C0881EA" w14:textId="77777777" w:rsidR="0028796D" w:rsidRPr="00E73EBF" w:rsidRDefault="0028796D" w:rsidP="000714C0">
      <w:pPr>
        <w:jc w:val="both"/>
        <w:outlineLvl w:val="0"/>
        <w:rPr>
          <w:u w:val="single"/>
        </w:rPr>
      </w:pPr>
      <w:r w:rsidRPr="00E73EBF">
        <w:rPr>
          <w:u w:val="single"/>
        </w:rPr>
        <w:t>Step 4: First trial visit</w:t>
      </w:r>
      <w:r>
        <w:rPr>
          <w:u w:val="single"/>
        </w:rPr>
        <w:t xml:space="preserve"> (Week 0)</w:t>
      </w:r>
    </w:p>
    <w:p w14:paraId="5D6CB8EF" w14:textId="77777777" w:rsidR="0028796D" w:rsidRDefault="0028796D" w:rsidP="0028796D">
      <w:pPr>
        <w:jc w:val="both"/>
      </w:pPr>
      <w:r>
        <w:t>This will be the first visit in the active part of the trial.  Again you will have a medical review, blood tests and urine tests as before.  You will only have to collect one 24 hour urine sample.  If you are in the group that needs to drink large quantities of water (beyond thirst) you will receive an individual prescription based on your urine tests that tells you how much fluid you must drink daily to keep your urine dilute.</w:t>
      </w:r>
    </w:p>
    <w:p w14:paraId="2EFF9B3E" w14:textId="77777777" w:rsidR="0028796D" w:rsidRDefault="0028796D" w:rsidP="0028796D">
      <w:pPr>
        <w:jc w:val="both"/>
      </w:pPr>
    </w:p>
    <w:p w14:paraId="1EF35B03" w14:textId="77777777" w:rsidR="0028796D" w:rsidRDefault="0028796D" w:rsidP="0028796D">
      <w:pPr>
        <w:jc w:val="both"/>
      </w:pPr>
      <w:r>
        <w:t>As part of the trial we will want you to test your own urine at home. This is a very simple test. You will be shown how to test your urine and record the result. The study team will be available by phone to help if you have any questions.</w:t>
      </w:r>
    </w:p>
    <w:p w14:paraId="78F7527C" w14:textId="77777777" w:rsidR="0028796D" w:rsidRDefault="0028796D" w:rsidP="0028796D">
      <w:pPr>
        <w:jc w:val="both"/>
      </w:pPr>
    </w:p>
    <w:p w14:paraId="43245B6E" w14:textId="63A0232A" w:rsidR="0028796D" w:rsidRDefault="0028796D" w:rsidP="0028796D">
      <w:pPr>
        <w:jc w:val="both"/>
      </w:pPr>
      <w:r>
        <w:t xml:space="preserve">You will be given urine strips to take home with you.  Twice a week on Monday and Thursday you will receive a text message in the morning (between 9am – 12 pm) reminding you that you will need to test your urine between 4-8pm later that day (Diagram).  Once you have tested your urine you will need to wait 60 seconds before matching the colour on the test strip with the corresponding chart on the bottle.  You will then need to record the number that that colour corresponds to into </w:t>
      </w:r>
      <w:r w:rsidR="000714C0">
        <w:t xml:space="preserve">a </w:t>
      </w:r>
      <w:r>
        <w:t>smartphone application</w:t>
      </w:r>
      <w:r w:rsidR="00441078">
        <w:t xml:space="preserve"> or online via the trial website</w:t>
      </w:r>
      <w:r w:rsidR="000714C0">
        <w:t>,</w:t>
      </w:r>
      <w:r w:rsidR="00166512">
        <w:t xml:space="preserve"> or you can phone in the result</w:t>
      </w:r>
      <w:r>
        <w:t>.</w:t>
      </w:r>
    </w:p>
    <w:p w14:paraId="406E7DB3" w14:textId="77777777" w:rsidR="0028796D" w:rsidRDefault="0028796D" w:rsidP="0028796D">
      <w:pPr>
        <w:jc w:val="both"/>
      </w:pPr>
    </w:p>
    <w:p w14:paraId="69D91D82" w14:textId="77777777" w:rsidR="0028796D" w:rsidRDefault="0028796D" w:rsidP="0028796D">
      <w:pPr>
        <w:jc w:val="both"/>
      </w:pPr>
      <w:r>
        <w:rPr>
          <w:noProof/>
        </w:rPr>
        <w:drawing>
          <wp:inline distT="0" distB="0" distL="0" distR="0" wp14:anchorId="5E7D1A13" wp14:editId="005E342E">
            <wp:extent cx="2331707" cy="1522848"/>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jpg"/>
                    <pic:cNvPicPr/>
                  </pic:nvPicPr>
                  <pic:blipFill>
                    <a:blip r:embed="rId13">
                      <a:extLst>
                        <a:ext uri="{28A0092B-C50C-407E-A947-70E740481C1C}">
                          <a14:useLocalDpi xmlns:a14="http://schemas.microsoft.com/office/drawing/2010/main" val="0"/>
                        </a:ext>
                      </a:extLst>
                    </a:blip>
                    <a:stretch>
                      <a:fillRect/>
                    </a:stretch>
                  </pic:blipFill>
                  <pic:spPr>
                    <a:xfrm>
                      <a:off x="0" y="0"/>
                      <a:ext cx="2331893" cy="1522969"/>
                    </a:xfrm>
                    <a:prstGeom prst="rect">
                      <a:avLst/>
                    </a:prstGeom>
                  </pic:spPr>
                </pic:pic>
              </a:graphicData>
            </a:graphic>
          </wp:inline>
        </w:drawing>
      </w:r>
    </w:p>
    <w:p w14:paraId="494DEA21" w14:textId="77777777" w:rsidR="0028796D" w:rsidRDefault="0028796D" w:rsidP="0028796D">
      <w:pPr>
        <w:jc w:val="both"/>
      </w:pPr>
    </w:p>
    <w:p w14:paraId="4D1BCF07" w14:textId="5ADFF2CF" w:rsidR="0028796D" w:rsidRDefault="00DE5389" w:rsidP="0028796D">
      <w:pPr>
        <w:jc w:val="both"/>
      </w:pPr>
      <w:r>
        <w:rPr>
          <w:rFonts w:ascii="Times New Roman" w:hAnsi="Times New Roman"/>
          <w:noProof/>
          <w:color w:val="FF0000"/>
        </w:rPr>
        <w:drawing>
          <wp:inline distT="0" distB="0" distL="0" distR="0" wp14:anchorId="5C72DC5E" wp14:editId="3D7CF4F0">
            <wp:extent cx="4851400" cy="495300"/>
            <wp:effectExtent l="0" t="0" r="0" b="1270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1400" cy="495300"/>
                    </a:xfrm>
                    <a:prstGeom prst="rect">
                      <a:avLst/>
                    </a:prstGeom>
                    <a:noFill/>
                    <a:ln>
                      <a:noFill/>
                    </a:ln>
                  </pic:spPr>
                </pic:pic>
              </a:graphicData>
            </a:graphic>
          </wp:inline>
        </w:drawing>
      </w:r>
    </w:p>
    <w:p w14:paraId="3EE20D9E" w14:textId="70D29BB8" w:rsidR="0028796D" w:rsidRDefault="0028796D" w:rsidP="0028796D">
      <w:pPr>
        <w:jc w:val="both"/>
      </w:pPr>
    </w:p>
    <w:p w14:paraId="01314A95" w14:textId="77777777" w:rsidR="0028796D" w:rsidRDefault="0028796D" w:rsidP="0028796D">
      <w:pPr>
        <w:jc w:val="both"/>
      </w:pPr>
    </w:p>
    <w:p w14:paraId="5B06E3FC" w14:textId="77777777" w:rsidR="0028796D" w:rsidRDefault="0028796D" w:rsidP="0028796D">
      <w:pPr>
        <w:jc w:val="both"/>
      </w:pPr>
    </w:p>
    <w:p w14:paraId="0F5FB8B8" w14:textId="77777777" w:rsidR="00CB4A46" w:rsidRDefault="00CB4A46" w:rsidP="0028796D">
      <w:pPr>
        <w:jc w:val="both"/>
        <w:rPr>
          <w:u w:val="single"/>
        </w:rPr>
      </w:pPr>
    </w:p>
    <w:p w14:paraId="32651AAF" w14:textId="54649160" w:rsidR="0028796D" w:rsidRPr="008C55B2" w:rsidRDefault="00CB4A46" w:rsidP="000714C0">
      <w:pPr>
        <w:jc w:val="both"/>
        <w:outlineLvl w:val="0"/>
        <w:rPr>
          <w:u w:val="single"/>
        </w:rPr>
      </w:pPr>
      <w:r>
        <w:rPr>
          <w:noProof/>
        </w:rPr>
        <w:drawing>
          <wp:anchor distT="0" distB="0" distL="114300" distR="114300" simplePos="0" relativeHeight="251693056" behindDoc="0" locked="0" layoutInCell="1" allowOverlap="1" wp14:anchorId="612957C4" wp14:editId="312A007E">
            <wp:simplePos x="0" y="0"/>
            <wp:positionH relativeFrom="column">
              <wp:posOffset>2423160</wp:posOffset>
            </wp:positionH>
            <wp:positionV relativeFrom="paragraph">
              <wp:posOffset>-927735</wp:posOffset>
            </wp:positionV>
            <wp:extent cx="4124325" cy="807720"/>
            <wp:effectExtent l="0" t="0" r="9525" b="0"/>
            <wp:wrapNone/>
            <wp:docPr id="10" name="Picture 10" descr="AddenUn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enUni_Logo1"/>
                    <pic:cNvPicPr>
                      <a:picLocks noChangeAspect="1" noChangeArrowheads="1"/>
                    </pic:cNvPicPr>
                  </pic:nvPicPr>
                  <pic:blipFill>
                    <a:blip r:embed="rId10"/>
                    <a:srcRect/>
                    <a:stretch>
                      <a:fillRect/>
                    </a:stretch>
                  </pic:blipFill>
                  <pic:spPr bwMode="auto">
                    <a:xfrm>
                      <a:off x="0" y="0"/>
                      <a:ext cx="4124325" cy="807720"/>
                    </a:xfrm>
                    <a:prstGeom prst="rect">
                      <a:avLst/>
                    </a:prstGeom>
                    <a:noFill/>
                    <a:ln w="9525">
                      <a:noFill/>
                      <a:miter lim="800000"/>
                      <a:headEnd/>
                      <a:tailEnd/>
                    </a:ln>
                  </pic:spPr>
                </pic:pic>
              </a:graphicData>
            </a:graphic>
          </wp:anchor>
        </w:drawing>
      </w:r>
      <w:r>
        <w:rPr>
          <w:rFonts w:asciiTheme="minorHAnsi" w:hAnsiTheme="minorHAnsi"/>
          <w:noProof/>
        </w:rPr>
        <w:drawing>
          <wp:anchor distT="0" distB="0" distL="114300" distR="114300" simplePos="0" relativeHeight="251674624" behindDoc="0" locked="0" layoutInCell="1" allowOverlap="1" wp14:anchorId="438E2A6C" wp14:editId="34CD9F4D">
            <wp:simplePos x="0" y="0"/>
            <wp:positionH relativeFrom="column">
              <wp:posOffset>-667385</wp:posOffset>
            </wp:positionH>
            <wp:positionV relativeFrom="paragraph">
              <wp:posOffset>-745490</wp:posOffset>
            </wp:positionV>
            <wp:extent cx="1101090" cy="423545"/>
            <wp:effectExtent l="0" t="0" r="3810" b="0"/>
            <wp:wrapThrough wrapText="bothSides">
              <wp:wrapPolygon edited="0">
                <wp:start x="0" y="0"/>
                <wp:lineTo x="0" y="20402"/>
                <wp:lineTo x="21301" y="20402"/>
                <wp:lineTo x="21301" y="0"/>
                <wp:lineTo x="0" y="0"/>
              </wp:wrapPolygon>
            </wp:wrapThrough>
            <wp:docPr id="16" name="Picture 2" descr="C:\Documents and Settings\forbesr\Local Settings\Temporary Internet Files\Content.Wor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rbesr\Local Settings\Temporary Internet Files\Content.Word\Picture1.jpg"/>
                    <pic:cNvPicPr>
                      <a:picLocks noChangeAspect="1" noChangeArrowheads="1"/>
                    </pic:cNvPicPr>
                  </pic:nvPicPr>
                  <pic:blipFill>
                    <a:blip r:embed="rId11" cstate="print"/>
                    <a:srcRect/>
                    <a:stretch>
                      <a:fillRect/>
                    </a:stretch>
                  </pic:blipFill>
                  <pic:spPr bwMode="auto">
                    <a:xfrm>
                      <a:off x="0" y="0"/>
                      <a:ext cx="1101090" cy="423545"/>
                    </a:xfrm>
                    <a:prstGeom prst="rect">
                      <a:avLst/>
                    </a:prstGeom>
                    <a:noFill/>
                    <a:ln w="9525">
                      <a:noFill/>
                      <a:miter lim="800000"/>
                      <a:headEnd/>
                      <a:tailEnd/>
                    </a:ln>
                  </pic:spPr>
                </pic:pic>
              </a:graphicData>
            </a:graphic>
          </wp:anchor>
        </w:drawing>
      </w:r>
      <w:r w:rsidR="0028796D" w:rsidRPr="008C55B2">
        <w:rPr>
          <w:u w:val="single"/>
        </w:rPr>
        <w:t>Step 5: Active Trial period</w:t>
      </w:r>
    </w:p>
    <w:p w14:paraId="27E477CA" w14:textId="6C4CABB8" w:rsidR="00CB4A46" w:rsidRDefault="00CB4A46" w:rsidP="0028796D">
      <w:pPr>
        <w:jc w:val="both"/>
      </w:pPr>
    </w:p>
    <w:p w14:paraId="6BBD6C3C" w14:textId="659CE4E5" w:rsidR="0028796D" w:rsidRDefault="0028796D" w:rsidP="0028796D">
      <w:pPr>
        <w:jc w:val="both"/>
      </w:pPr>
      <w:r>
        <w:t>You will have 5 clinic visits during the study.  Each visit will take 30 minutes.  At these visits you will have a medical and dietary review, blood and urine tests, and be asked to complete a questionnaire.  Your test results will be used to determine whether you are drinking the right amount of fluid. This trial itself will take 8 weeks.  At the end of 8 weeks, you can go back to your normal drinking habits, as you prefer.</w:t>
      </w:r>
    </w:p>
    <w:p w14:paraId="5CEE30A2" w14:textId="47CF43D2" w:rsidR="0028796D" w:rsidRDefault="0028796D" w:rsidP="0028796D">
      <w:pPr>
        <w:jc w:val="both"/>
      </w:pPr>
    </w:p>
    <w:p w14:paraId="38CC93FD" w14:textId="77777777" w:rsidR="0028796D" w:rsidRPr="008C55B2" w:rsidRDefault="0028796D" w:rsidP="000714C0">
      <w:pPr>
        <w:jc w:val="both"/>
        <w:outlineLvl w:val="0"/>
        <w:rPr>
          <w:u w:val="single"/>
        </w:rPr>
      </w:pPr>
      <w:r w:rsidRPr="008C55B2">
        <w:rPr>
          <w:u w:val="single"/>
        </w:rPr>
        <w:t xml:space="preserve">Step 6: </w:t>
      </w:r>
      <w:r>
        <w:rPr>
          <w:u w:val="single"/>
        </w:rPr>
        <w:t>End of trial Visit (Week 12)</w:t>
      </w:r>
    </w:p>
    <w:p w14:paraId="1B562249" w14:textId="77777777" w:rsidR="0028796D" w:rsidRDefault="0028796D" w:rsidP="0028796D">
      <w:pPr>
        <w:jc w:val="both"/>
      </w:pPr>
      <w:r>
        <w:t>You will be asked to attend one final visit roughly 4 weeks after the 8 week visit. This final visit is the end of the trial.  Again you will have a medical review, blood and urine tests.  No further follow-up is needed after this.  But if you have any further questions or concerns we will make sure you have our contact details.</w:t>
      </w:r>
    </w:p>
    <w:p w14:paraId="526E0809" w14:textId="6329445A" w:rsidR="0028796D" w:rsidRDefault="0028796D" w:rsidP="0028796D">
      <w:pPr>
        <w:jc w:val="both"/>
      </w:pPr>
    </w:p>
    <w:p w14:paraId="62371FFA" w14:textId="77777777" w:rsidR="0028796D" w:rsidRDefault="0028796D" w:rsidP="0028796D">
      <w:pPr>
        <w:jc w:val="both"/>
      </w:pPr>
      <w:r>
        <w:t>Once all of the results have been put together and analysed, if you are interested we would be happy to forward you on a summary/conclusion through your preferred method of communication.</w:t>
      </w:r>
    </w:p>
    <w:p w14:paraId="77D2AA6F" w14:textId="77777777" w:rsidR="0028796D" w:rsidRDefault="0028796D" w:rsidP="0028796D">
      <w:pPr>
        <w:jc w:val="both"/>
      </w:pPr>
    </w:p>
    <w:p w14:paraId="67E164C0" w14:textId="77777777" w:rsidR="0028796D" w:rsidRPr="00B066B2" w:rsidRDefault="0028796D" w:rsidP="0028796D">
      <w:pPr>
        <w:jc w:val="both"/>
      </w:pPr>
    </w:p>
    <w:p w14:paraId="4CE3007A" w14:textId="77777777" w:rsidR="0028796D" w:rsidRPr="005E7B8D" w:rsidRDefault="0028796D" w:rsidP="000714C0">
      <w:pPr>
        <w:jc w:val="both"/>
        <w:outlineLvl w:val="0"/>
        <w:rPr>
          <w:u w:val="single"/>
        </w:rPr>
      </w:pPr>
      <w:r w:rsidRPr="005E7B8D">
        <w:rPr>
          <w:u w:val="single"/>
        </w:rPr>
        <w:t>Tests and Assessments Schedule</w:t>
      </w:r>
    </w:p>
    <w:p w14:paraId="3B962349" w14:textId="77777777" w:rsidR="0028796D" w:rsidRPr="00CF17DB" w:rsidRDefault="0028796D" w:rsidP="0028796D">
      <w:pPr>
        <w:ind w:left="540"/>
        <w:jc w:val="both"/>
        <w:rPr>
          <w: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1376"/>
        <w:gridCol w:w="886"/>
        <w:gridCol w:w="886"/>
        <w:gridCol w:w="886"/>
        <w:gridCol w:w="893"/>
        <w:gridCol w:w="970"/>
      </w:tblGrid>
      <w:tr w:rsidR="0028796D" w:rsidRPr="00CF17DB" w14:paraId="274B9C8F" w14:textId="77777777" w:rsidTr="00EC15B2">
        <w:trPr>
          <w:trHeight w:val="525"/>
          <w:jc w:val="center"/>
        </w:trPr>
        <w:tc>
          <w:tcPr>
            <w:tcW w:w="2433" w:type="dxa"/>
            <w:vMerge w:val="restart"/>
            <w:shd w:val="clear" w:color="auto" w:fill="B3B3B3"/>
          </w:tcPr>
          <w:p w14:paraId="09D46EA1" w14:textId="77777777" w:rsidR="0028796D" w:rsidRPr="00CF17DB" w:rsidRDefault="0028796D" w:rsidP="00EC15B2">
            <w:pPr>
              <w:jc w:val="both"/>
              <w:rPr>
                <w:i/>
                <w:color w:val="FF0000"/>
              </w:rPr>
            </w:pPr>
          </w:p>
        </w:tc>
        <w:tc>
          <w:tcPr>
            <w:tcW w:w="1376" w:type="dxa"/>
          </w:tcPr>
          <w:p w14:paraId="35A4D86D" w14:textId="77777777" w:rsidR="0028796D" w:rsidRPr="005B057E" w:rsidRDefault="0028796D" w:rsidP="00EC15B2">
            <w:pPr>
              <w:jc w:val="both"/>
              <w:rPr>
                <w:color w:val="000000" w:themeColor="text1"/>
              </w:rPr>
            </w:pPr>
            <w:r w:rsidRPr="005B057E">
              <w:rPr>
                <w:color w:val="000000" w:themeColor="text1"/>
              </w:rPr>
              <w:t>Screening</w:t>
            </w:r>
          </w:p>
        </w:tc>
        <w:tc>
          <w:tcPr>
            <w:tcW w:w="3551" w:type="dxa"/>
            <w:gridSpan w:val="4"/>
          </w:tcPr>
          <w:p w14:paraId="100FA172" w14:textId="77777777" w:rsidR="0028796D" w:rsidRPr="005B057E" w:rsidRDefault="0028796D" w:rsidP="00EC15B2">
            <w:pPr>
              <w:jc w:val="both"/>
              <w:rPr>
                <w:color w:val="000000" w:themeColor="text1"/>
              </w:rPr>
            </w:pPr>
            <w:r w:rsidRPr="005B057E">
              <w:rPr>
                <w:color w:val="000000" w:themeColor="text1"/>
              </w:rPr>
              <w:t>Treatment</w:t>
            </w:r>
          </w:p>
        </w:tc>
        <w:tc>
          <w:tcPr>
            <w:tcW w:w="970" w:type="dxa"/>
          </w:tcPr>
          <w:p w14:paraId="42B14FB5" w14:textId="77777777" w:rsidR="0028796D" w:rsidRPr="005B057E" w:rsidRDefault="0028796D" w:rsidP="00EC15B2">
            <w:pPr>
              <w:jc w:val="both"/>
              <w:rPr>
                <w:color w:val="000000" w:themeColor="text1"/>
              </w:rPr>
            </w:pPr>
            <w:r w:rsidRPr="005B057E">
              <w:rPr>
                <w:color w:val="000000" w:themeColor="text1"/>
              </w:rPr>
              <w:t>End of trial</w:t>
            </w:r>
          </w:p>
        </w:tc>
      </w:tr>
      <w:tr w:rsidR="0028796D" w:rsidRPr="00CF17DB" w14:paraId="09727749" w14:textId="77777777" w:rsidTr="00EC15B2">
        <w:trPr>
          <w:trHeight w:val="543"/>
          <w:jc w:val="center"/>
        </w:trPr>
        <w:tc>
          <w:tcPr>
            <w:tcW w:w="2433" w:type="dxa"/>
            <w:vMerge/>
            <w:shd w:val="clear" w:color="auto" w:fill="B3B3B3"/>
          </w:tcPr>
          <w:p w14:paraId="1AC1F092" w14:textId="77777777" w:rsidR="0028796D" w:rsidRPr="00CF17DB" w:rsidRDefault="0028796D" w:rsidP="00EC15B2">
            <w:pPr>
              <w:jc w:val="both"/>
              <w:rPr>
                <w:i/>
                <w:color w:val="FF0000"/>
              </w:rPr>
            </w:pPr>
          </w:p>
        </w:tc>
        <w:tc>
          <w:tcPr>
            <w:tcW w:w="1376" w:type="dxa"/>
          </w:tcPr>
          <w:p w14:paraId="1D36C39E" w14:textId="77777777" w:rsidR="0028796D" w:rsidRPr="005B057E" w:rsidRDefault="0028796D" w:rsidP="00EC15B2">
            <w:pPr>
              <w:jc w:val="both"/>
              <w:rPr>
                <w:color w:val="000000" w:themeColor="text1"/>
              </w:rPr>
            </w:pPr>
          </w:p>
        </w:tc>
        <w:tc>
          <w:tcPr>
            <w:tcW w:w="886" w:type="dxa"/>
          </w:tcPr>
          <w:p w14:paraId="58FB4F2D" w14:textId="77777777" w:rsidR="0028796D" w:rsidRPr="005B057E" w:rsidRDefault="0028796D" w:rsidP="00EC15B2">
            <w:pPr>
              <w:jc w:val="both"/>
              <w:rPr>
                <w:color w:val="000000" w:themeColor="text1"/>
              </w:rPr>
            </w:pPr>
            <w:r w:rsidRPr="005B057E">
              <w:rPr>
                <w:color w:val="000000" w:themeColor="text1"/>
              </w:rPr>
              <w:t>Week 0</w:t>
            </w:r>
          </w:p>
        </w:tc>
        <w:tc>
          <w:tcPr>
            <w:tcW w:w="886" w:type="dxa"/>
          </w:tcPr>
          <w:p w14:paraId="3C1955D4" w14:textId="77777777" w:rsidR="0028796D" w:rsidRPr="005B057E" w:rsidRDefault="0028796D" w:rsidP="00EC15B2">
            <w:pPr>
              <w:jc w:val="both"/>
              <w:rPr>
                <w:color w:val="000000" w:themeColor="text1"/>
              </w:rPr>
            </w:pPr>
            <w:r>
              <w:rPr>
                <w:color w:val="000000" w:themeColor="text1"/>
              </w:rPr>
              <w:t>Week 2</w:t>
            </w:r>
          </w:p>
        </w:tc>
        <w:tc>
          <w:tcPr>
            <w:tcW w:w="886" w:type="dxa"/>
          </w:tcPr>
          <w:p w14:paraId="32FE6FBF" w14:textId="77777777" w:rsidR="0028796D" w:rsidRPr="005B057E" w:rsidRDefault="0028796D" w:rsidP="00EC15B2">
            <w:pPr>
              <w:jc w:val="both"/>
              <w:rPr>
                <w:color w:val="000000" w:themeColor="text1"/>
              </w:rPr>
            </w:pPr>
            <w:r>
              <w:rPr>
                <w:color w:val="000000" w:themeColor="text1"/>
              </w:rPr>
              <w:t>Week 4</w:t>
            </w:r>
          </w:p>
        </w:tc>
        <w:tc>
          <w:tcPr>
            <w:tcW w:w="893" w:type="dxa"/>
          </w:tcPr>
          <w:p w14:paraId="6611C209" w14:textId="77777777" w:rsidR="0028796D" w:rsidRPr="005B057E" w:rsidRDefault="0028796D" w:rsidP="00EC15B2">
            <w:pPr>
              <w:jc w:val="both"/>
              <w:rPr>
                <w:color w:val="000000" w:themeColor="text1"/>
              </w:rPr>
            </w:pPr>
            <w:r>
              <w:rPr>
                <w:color w:val="000000" w:themeColor="text1"/>
              </w:rPr>
              <w:t>Week 8</w:t>
            </w:r>
          </w:p>
        </w:tc>
        <w:tc>
          <w:tcPr>
            <w:tcW w:w="970" w:type="dxa"/>
          </w:tcPr>
          <w:p w14:paraId="524DB054" w14:textId="77777777" w:rsidR="0028796D" w:rsidRPr="005B057E" w:rsidRDefault="0028796D" w:rsidP="00EC15B2">
            <w:pPr>
              <w:jc w:val="both"/>
              <w:rPr>
                <w:color w:val="000000" w:themeColor="text1"/>
              </w:rPr>
            </w:pPr>
            <w:r>
              <w:rPr>
                <w:color w:val="000000" w:themeColor="text1"/>
              </w:rPr>
              <w:t>Week 12</w:t>
            </w:r>
          </w:p>
        </w:tc>
      </w:tr>
      <w:tr w:rsidR="0028796D" w:rsidRPr="00CF17DB" w14:paraId="232DC1F2" w14:textId="77777777" w:rsidTr="00EC15B2">
        <w:trPr>
          <w:trHeight w:val="263"/>
          <w:jc w:val="center"/>
        </w:trPr>
        <w:tc>
          <w:tcPr>
            <w:tcW w:w="2433" w:type="dxa"/>
          </w:tcPr>
          <w:p w14:paraId="0756ED29" w14:textId="77777777" w:rsidR="0028796D" w:rsidRPr="008C5932" w:rsidRDefault="0028796D" w:rsidP="00EC15B2">
            <w:pPr>
              <w:jc w:val="both"/>
              <w:rPr>
                <w:color w:val="000000" w:themeColor="text1"/>
              </w:rPr>
            </w:pPr>
            <w:r w:rsidRPr="008C5932">
              <w:rPr>
                <w:color w:val="000000" w:themeColor="text1"/>
              </w:rPr>
              <w:t>Medical Review</w:t>
            </w:r>
          </w:p>
        </w:tc>
        <w:tc>
          <w:tcPr>
            <w:tcW w:w="1376" w:type="dxa"/>
          </w:tcPr>
          <w:p w14:paraId="2CD4F5DE"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86" w:type="dxa"/>
          </w:tcPr>
          <w:p w14:paraId="00E9136E"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86" w:type="dxa"/>
          </w:tcPr>
          <w:p w14:paraId="089B04E8"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86" w:type="dxa"/>
          </w:tcPr>
          <w:p w14:paraId="3E17F6A0"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93" w:type="dxa"/>
          </w:tcPr>
          <w:p w14:paraId="385D1BE6"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970" w:type="dxa"/>
          </w:tcPr>
          <w:p w14:paraId="67041886"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r>
      <w:tr w:rsidR="0028796D" w:rsidRPr="00CF17DB" w14:paraId="664E4012" w14:textId="77777777" w:rsidTr="00EC15B2">
        <w:trPr>
          <w:trHeight w:val="245"/>
          <w:jc w:val="center"/>
        </w:trPr>
        <w:tc>
          <w:tcPr>
            <w:tcW w:w="2433" w:type="dxa"/>
          </w:tcPr>
          <w:p w14:paraId="2D761EA8" w14:textId="77777777" w:rsidR="0028796D" w:rsidRPr="008C5932" w:rsidRDefault="0028796D" w:rsidP="00EC15B2">
            <w:pPr>
              <w:jc w:val="both"/>
              <w:rPr>
                <w:color w:val="000000" w:themeColor="text1"/>
              </w:rPr>
            </w:pPr>
            <w:r>
              <w:rPr>
                <w:color w:val="000000" w:themeColor="text1"/>
              </w:rPr>
              <w:t>Dietary assessment</w:t>
            </w:r>
          </w:p>
        </w:tc>
        <w:tc>
          <w:tcPr>
            <w:tcW w:w="1376" w:type="dxa"/>
          </w:tcPr>
          <w:p w14:paraId="2782E049" w14:textId="77777777" w:rsidR="0028796D" w:rsidRPr="005B057E" w:rsidRDefault="0028796D" w:rsidP="00EC15B2">
            <w:pPr>
              <w:jc w:val="both"/>
              <w:rPr>
                <w:rFonts w:ascii="Zapf Dingbats" w:hAnsi="Zapf Dingbats"/>
                <w:color w:val="000000" w:themeColor="text1"/>
              </w:rPr>
            </w:pPr>
            <w:r w:rsidRPr="005B057E">
              <w:rPr>
                <w:rFonts w:ascii="Zapf Dingbats" w:hAnsi="Zapf Dingbats"/>
                <w:color w:val="000000" w:themeColor="text1"/>
              </w:rPr>
              <w:t>✔</w:t>
            </w:r>
          </w:p>
        </w:tc>
        <w:tc>
          <w:tcPr>
            <w:tcW w:w="886" w:type="dxa"/>
          </w:tcPr>
          <w:p w14:paraId="62E30E69" w14:textId="77777777" w:rsidR="0028796D" w:rsidRPr="005B057E" w:rsidRDefault="0028796D" w:rsidP="00EC15B2">
            <w:pPr>
              <w:jc w:val="both"/>
              <w:rPr>
                <w:rFonts w:ascii="Zapf Dingbats" w:hAnsi="Zapf Dingbats"/>
                <w:color w:val="000000" w:themeColor="text1"/>
              </w:rPr>
            </w:pPr>
            <w:r w:rsidRPr="005B057E">
              <w:rPr>
                <w:rFonts w:ascii="Zapf Dingbats" w:hAnsi="Zapf Dingbats"/>
                <w:color w:val="000000" w:themeColor="text1"/>
              </w:rPr>
              <w:t>✔</w:t>
            </w:r>
          </w:p>
        </w:tc>
        <w:tc>
          <w:tcPr>
            <w:tcW w:w="886" w:type="dxa"/>
          </w:tcPr>
          <w:p w14:paraId="3BACAD55" w14:textId="77777777" w:rsidR="0028796D" w:rsidRPr="005B057E" w:rsidRDefault="0028796D" w:rsidP="00EC15B2">
            <w:pPr>
              <w:jc w:val="both"/>
              <w:rPr>
                <w:rFonts w:ascii="Zapf Dingbats" w:hAnsi="Zapf Dingbats"/>
                <w:color w:val="000000" w:themeColor="text1"/>
              </w:rPr>
            </w:pPr>
          </w:p>
        </w:tc>
        <w:tc>
          <w:tcPr>
            <w:tcW w:w="886" w:type="dxa"/>
          </w:tcPr>
          <w:p w14:paraId="6A8271E3" w14:textId="77777777" w:rsidR="0028796D" w:rsidRPr="005B057E" w:rsidRDefault="0028796D" w:rsidP="00EC15B2">
            <w:pPr>
              <w:jc w:val="both"/>
              <w:rPr>
                <w:rFonts w:ascii="Zapf Dingbats" w:hAnsi="Zapf Dingbats"/>
                <w:color w:val="000000" w:themeColor="text1"/>
              </w:rPr>
            </w:pPr>
            <w:r w:rsidRPr="005B057E">
              <w:rPr>
                <w:rFonts w:ascii="Zapf Dingbats" w:hAnsi="Zapf Dingbats"/>
                <w:color w:val="000000" w:themeColor="text1"/>
              </w:rPr>
              <w:t>✔</w:t>
            </w:r>
          </w:p>
        </w:tc>
        <w:tc>
          <w:tcPr>
            <w:tcW w:w="893" w:type="dxa"/>
          </w:tcPr>
          <w:p w14:paraId="295813C4" w14:textId="77777777" w:rsidR="0028796D" w:rsidRPr="005B057E" w:rsidRDefault="0028796D" w:rsidP="00EC15B2">
            <w:pPr>
              <w:jc w:val="both"/>
              <w:rPr>
                <w:rFonts w:ascii="Zapf Dingbats" w:hAnsi="Zapf Dingbats"/>
                <w:color w:val="000000" w:themeColor="text1"/>
              </w:rPr>
            </w:pPr>
          </w:p>
        </w:tc>
        <w:tc>
          <w:tcPr>
            <w:tcW w:w="970" w:type="dxa"/>
          </w:tcPr>
          <w:p w14:paraId="32FB1B2C" w14:textId="77777777" w:rsidR="0028796D" w:rsidRPr="005B057E" w:rsidRDefault="0028796D" w:rsidP="00EC15B2">
            <w:pPr>
              <w:jc w:val="both"/>
              <w:rPr>
                <w:rFonts w:ascii="Zapf Dingbats" w:hAnsi="Zapf Dingbats"/>
                <w:color w:val="000000" w:themeColor="text1"/>
              </w:rPr>
            </w:pPr>
            <w:r w:rsidRPr="005B057E">
              <w:rPr>
                <w:rFonts w:ascii="Zapf Dingbats" w:hAnsi="Zapf Dingbats"/>
                <w:color w:val="000000" w:themeColor="text1"/>
              </w:rPr>
              <w:t>✔</w:t>
            </w:r>
          </w:p>
        </w:tc>
      </w:tr>
      <w:tr w:rsidR="0028796D" w:rsidRPr="00CF17DB" w14:paraId="6EAD9725" w14:textId="77777777" w:rsidTr="00EC15B2">
        <w:trPr>
          <w:trHeight w:val="263"/>
          <w:jc w:val="center"/>
        </w:trPr>
        <w:tc>
          <w:tcPr>
            <w:tcW w:w="2433" w:type="dxa"/>
          </w:tcPr>
          <w:p w14:paraId="62FCF19E" w14:textId="77777777" w:rsidR="0028796D" w:rsidRPr="008C5932" w:rsidRDefault="0028796D" w:rsidP="00EC15B2">
            <w:pPr>
              <w:jc w:val="both"/>
              <w:rPr>
                <w:color w:val="000000" w:themeColor="text1"/>
              </w:rPr>
            </w:pPr>
            <w:r w:rsidRPr="008C5932">
              <w:rPr>
                <w:color w:val="000000" w:themeColor="text1"/>
              </w:rPr>
              <w:t>Blood sample</w:t>
            </w:r>
          </w:p>
        </w:tc>
        <w:tc>
          <w:tcPr>
            <w:tcW w:w="1376" w:type="dxa"/>
          </w:tcPr>
          <w:p w14:paraId="1CCE16A3"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86" w:type="dxa"/>
          </w:tcPr>
          <w:p w14:paraId="294735B2"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86" w:type="dxa"/>
          </w:tcPr>
          <w:p w14:paraId="2BE3B645"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86" w:type="dxa"/>
          </w:tcPr>
          <w:p w14:paraId="59D44F47"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93" w:type="dxa"/>
          </w:tcPr>
          <w:p w14:paraId="40F24B4F"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970" w:type="dxa"/>
          </w:tcPr>
          <w:p w14:paraId="2A3FDA7C"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r>
      <w:tr w:rsidR="00F2330F" w:rsidRPr="00CF17DB" w14:paraId="0102C60D" w14:textId="77777777" w:rsidTr="00EC15B2">
        <w:trPr>
          <w:trHeight w:val="263"/>
          <w:jc w:val="center"/>
        </w:trPr>
        <w:tc>
          <w:tcPr>
            <w:tcW w:w="2433" w:type="dxa"/>
          </w:tcPr>
          <w:p w14:paraId="74AABE01" w14:textId="5BD4F41A" w:rsidR="00F2330F" w:rsidRPr="008C5932" w:rsidRDefault="00F2330F" w:rsidP="00EC15B2">
            <w:pPr>
              <w:jc w:val="both"/>
              <w:rPr>
                <w:color w:val="000000" w:themeColor="text1"/>
              </w:rPr>
            </w:pPr>
            <w:r>
              <w:rPr>
                <w:color w:val="000000" w:themeColor="text1"/>
              </w:rPr>
              <w:t>Radioisotope Test</w:t>
            </w:r>
            <w:r w:rsidR="00120A86">
              <w:rPr>
                <w:color w:val="000000" w:themeColor="text1"/>
              </w:rPr>
              <w:t xml:space="preserve"> (Sub-study only)</w:t>
            </w:r>
            <w:r w:rsidR="00533B94">
              <w:t xml:space="preserve"> *</w:t>
            </w:r>
          </w:p>
        </w:tc>
        <w:tc>
          <w:tcPr>
            <w:tcW w:w="1376" w:type="dxa"/>
          </w:tcPr>
          <w:p w14:paraId="554815A3" w14:textId="77777777" w:rsidR="00F2330F" w:rsidRPr="005B057E" w:rsidRDefault="00F2330F" w:rsidP="00EC15B2">
            <w:pPr>
              <w:jc w:val="both"/>
              <w:rPr>
                <w:rFonts w:ascii="Zapf Dingbats" w:hAnsi="Zapf Dingbats"/>
                <w:color w:val="000000" w:themeColor="text1"/>
              </w:rPr>
            </w:pPr>
          </w:p>
        </w:tc>
        <w:tc>
          <w:tcPr>
            <w:tcW w:w="886" w:type="dxa"/>
          </w:tcPr>
          <w:p w14:paraId="4DAADDA4" w14:textId="775294A4" w:rsidR="00166512" w:rsidRDefault="00F2330F" w:rsidP="00166512">
            <w:pPr>
              <w:jc w:val="both"/>
              <w:rPr>
                <w:rFonts w:ascii="Zapf Dingbats" w:hAnsi="Zapf Dingbats"/>
                <w:color w:val="000000" w:themeColor="text1"/>
              </w:rPr>
            </w:pPr>
            <w:r w:rsidRPr="005B057E">
              <w:rPr>
                <w:rFonts w:ascii="Zapf Dingbats" w:hAnsi="Zapf Dingbats"/>
                <w:color w:val="000000" w:themeColor="text1"/>
              </w:rPr>
              <w:t>✔</w:t>
            </w:r>
            <w:r w:rsidR="00533B94">
              <w:rPr>
                <w:rFonts w:ascii="Zapf Dingbats" w:hAnsi="Zapf Dingbats"/>
                <w:color w:val="000000" w:themeColor="text1"/>
              </w:rPr>
              <w:t></w:t>
            </w:r>
            <w:r w:rsidR="00533B94">
              <w:t>*</w:t>
            </w:r>
          </w:p>
          <w:p w14:paraId="4972EFFF" w14:textId="265A5421" w:rsidR="00F2330F" w:rsidRPr="005B057E" w:rsidRDefault="00F2330F" w:rsidP="00EC15B2">
            <w:pPr>
              <w:jc w:val="both"/>
              <w:rPr>
                <w:rFonts w:ascii="Zapf Dingbats" w:hAnsi="Zapf Dingbats"/>
                <w:color w:val="000000" w:themeColor="text1"/>
              </w:rPr>
            </w:pPr>
          </w:p>
        </w:tc>
        <w:tc>
          <w:tcPr>
            <w:tcW w:w="886" w:type="dxa"/>
          </w:tcPr>
          <w:p w14:paraId="46D6DED3" w14:textId="361D4187" w:rsidR="00166512" w:rsidRDefault="00F2330F" w:rsidP="00166512">
            <w:pPr>
              <w:jc w:val="both"/>
              <w:rPr>
                <w:rFonts w:ascii="Zapf Dingbats" w:hAnsi="Zapf Dingbats"/>
                <w:color w:val="000000" w:themeColor="text1"/>
              </w:rPr>
            </w:pPr>
            <w:r w:rsidRPr="005B057E">
              <w:rPr>
                <w:rFonts w:ascii="Zapf Dingbats" w:hAnsi="Zapf Dingbats"/>
                <w:color w:val="000000" w:themeColor="text1"/>
              </w:rPr>
              <w:t>✔</w:t>
            </w:r>
            <w:r w:rsidR="00533B94">
              <w:rPr>
                <w:rFonts w:ascii="Zapf Dingbats" w:hAnsi="Zapf Dingbats"/>
                <w:color w:val="000000" w:themeColor="text1"/>
              </w:rPr>
              <w:t></w:t>
            </w:r>
            <w:r w:rsidR="00533B94">
              <w:t>*</w:t>
            </w:r>
          </w:p>
          <w:p w14:paraId="596DE50C" w14:textId="2077934A" w:rsidR="00F2330F" w:rsidRPr="005B057E" w:rsidRDefault="00F2330F" w:rsidP="00EC15B2">
            <w:pPr>
              <w:jc w:val="both"/>
              <w:rPr>
                <w:rFonts w:ascii="Zapf Dingbats" w:hAnsi="Zapf Dingbats"/>
                <w:color w:val="000000" w:themeColor="text1"/>
              </w:rPr>
            </w:pPr>
          </w:p>
        </w:tc>
        <w:tc>
          <w:tcPr>
            <w:tcW w:w="886" w:type="dxa"/>
          </w:tcPr>
          <w:p w14:paraId="6A0D1A70" w14:textId="1B67ABE4" w:rsidR="00166512" w:rsidRDefault="00F2330F" w:rsidP="00166512">
            <w:pPr>
              <w:jc w:val="both"/>
              <w:rPr>
                <w:rFonts w:ascii="Zapf Dingbats" w:hAnsi="Zapf Dingbats"/>
                <w:color w:val="000000" w:themeColor="text1"/>
              </w:rPr>
            </w:pPr>
            <w:r w:rsidRPr="005B057E">
              <w:rPr>
                <w:rFonts w:ascii="Zapf Dingbats" w:hAnsi="Zapf Dingbats"/>
                <w:color w:val="000000" w:themeColor="text1"/>
              </w:rPr>
              <w:t>✔</w:t>
            </w:r>
            <w:r w:rsidR="00533B94">
              <w:rPr>
                <w:rFonts w:ascii="Zapf Dingbats" w:hAnsi="Zapf Dingbats"/>
                <w:color w:val="000000" w:themeColor="text1"/>
              </w:rPr>
              <w:t></w:t>
            </w:r>
            <w:r w:rsidR="00533B94">
              <w:t>*</w:t>
            </w:r>
          </w:p>
          <w:p w14:paraId="67F8EE46" w14:textId="794D2B00" w:rsidR="00F2330F" w:rsidRPr="005B057E" w:rsidRDefault="00F2330F" w:rsidP="00EC15B2">
            <w:pPr>
              <w:jc w:val="both"/>
              <w:rPr>
                <w:rFonts w:ascii="Zapf Dingbats" w:hAnsi="Zapf Dingbats"/>
                <w:color w:val="000000" w:themeColor="text1"/>
              </w:rPr>
            </w:pPr>
          </w:p>
        </w:tc>
        <w:tc>
          <w:tcPr>
            <w:tcW w:w="893" w:type="dxa"/>
          </w:tcPr>
          <w:p w14:paraId="53D9E95E" w14:textId="77777777" w:rsidR="00F2330F" w:rsidRPr="005B057E" w:rsidRDefault="00F2330F" w:rsidP="00EC15B2">
            <w:pPr>
              <w:jc w:val="both"/>
              <w:rPr>
                <w:rFonts w:ascii="Zapf Dingbats" w:hAnsi="Zapf Dingbats"/>
                <w:color w:val="000000" w:themeColor="text1"/>
              </w:rPr>
            </w:pPr>
          </w:p>
        </w:tc>
        <w:tc>
          <w:tcPr>
            <w:tcW w:w="970" w:type="dxa"/>
          </w:tcPr>
          <w:p w14:paraId="69DA913D" w14:textId="77777777" w:rsidR="00F2330F" w:rsidRPr="005B057E" w:rsidRDefault="00F2330F" w:rsidP="00EC15B2">
            <w:pPr>
              <w:jc w:val="both"/>
              <w:rPr>
                <w:rFonts w:ascii="Zapf Dingbats" w:hAnsi="Zapf Dingbats"/>
                <w:color w:val="000000" w:themeColor="text1"/>
              </w:rPr>
            </w:pPr>
          </w:p>
        </w:tc>
      </w:tr>
      <w:tr w:rsidR="0028796D" w:rsidRPr="00CF17DB" w14:paraId="15BAC979" w14:textId="77777777" w:rsidTr="00EC15B2">
        <w:trPr>
          <w:trHeight w:val="245"/>
          <w:jc w:val="center"/>
        </w:trPr>
        <w:tc>
          <w:tcPr>
            <w:tcW w:w="2433" w:type="dxa"/>
          </w:tcPr>
          <w:p w14:paraId="148C46F4" w14:textId="77777777" w:rsidR="0028796D" w:rsidRPr="008C5932" w:rsidRDefault="0028796D" w:rsidP="00EC15B2">
            <w:pPr>
              <w:jc w:val="both"/>
              <w:rPr>
                <w:color w:val="000000" w:themeColor="text1"/>
              </w:rPr>
            </w:pPr>
            <w:r w:rsidRPr="008C5932">
              <w:rPr>
                <w:color w:val="000000" w:themeColor="text1"/>
              </w:rPr>
              <w:t>Urine sample</w:t>
            </w:r>
          </w:p>
        </w:tc>
        <w:tc>
          <w:tcPr>
            <w:tcW w:w="1376" w:type="dxa"/>
          </w:tcPr>
          <w:p w14:paraId="648AB051"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86" w:type="dxa"/>
          </w:tcPr>
          <w:p w14:paraId="379AFDAD"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86" w:type="dxa"/>
          </w:tcPr>
          <w:p w14:paraId="50029F0D"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86" w:type="dxa"/>
          </w:tcPr>
          <w:p w14:paraId="0F9CA153"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93" w:type="dxa"/>
          </w:tcPr>
          <w:p w14:paraId="06E59A57"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970" w:type="dxa"/>
          </w:tcPr>
          <w:p w14:paraId="315E9D06"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r>
      <w:tr w:rsidR="0028796D" w:rsidRPr="00CF17DB" w14:paraId="4F4B7A18" w14:textId="77777777" w:rsidTr="00EC15B2">
        <w:trPr>
          <w:trHeight w:val="525"/>
          <w:jc w:val="center"/>
        </w:trPr>
        <w:tc>
          <w:tcPr>
            <w:tcW w:w="2433" w:type="dxa"/>
          </w:tcPr>
          <w:p w14:paraId="39CFD5B7" w14:textId="77777777" w:rsidR="0028796D" w:rsidRPr="008C5932" w:rsidRDefault="0028796D" w:rsidP="00EC15B2">
            <w:pPr>
              <w:jc w:val="both"/>
              <w:rPr>
                <w:color w:val="000000" w:themeColor="text1"/>
              </w:rPr>
            </w:pPr>
            <w:r w:rsidRPr="008C5932">
              <w:rPr>
                <w:color w:val="000000" w:themeColor="text1"/>
              </w:rPr>
              <w:t>24 hour urine collection</w:t>
            </w:r>
          </w:p>
        </w:tc>
        <w:tc>
          <w:tcPr>
            <w:tcW w:w="1376" w:type="dxa"/>
          </w:tcPr>
          <w:p w14:paraId="75468E24"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86" w:type="dxa"/>
          </w:tcPr>
          <w:p w14:paraId="2EC7F1EA" w14:textId="77777777" w:rsidR="0028796D" w:rsidRPr="005B057E" w:rsidRDefault="0028796D" w:rsidP="00EC15B2">
            <w:pPr>
              <w:jc w:val="both"/>
              <w:rPr>
                <w:color w:val="000000" w:themeColor="text1"/>
              </w:rPr>
            </w:pPr>
          </w:p>
        </w:tc>
        <w:tc>
          <w:tcPr>
            <w:tcW w:w="886" w:type="dxa"/>
          </w:tcPr>
          <w:p w14:paraId="47987B25"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86" w:type="dxa"/>
          </w:tcPr>
          <w:p w14:paraId="3FB90BD0" w14:textId="77777777" w:rsidR="0028796D" w:rsidRPr="005B057E" w:rsidRDefault="0028796D" w:rsidP="00EC15B2">
            <w:pPr>
              <w:jc w:val="both"/>
              <w:rPr>
                <w:color w:val="000000" w:themeColor="text1"/>
              </w:rPr>
            </w:pPr>
          </w:p>
        </w:tc>
        <w:tc>
          <w:tcPr>
            <w:tcW w:w="893" w:type="dxa"/>
          </w:tcPr>
          <w:p w14:paraId="39070E71"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970" w:type="dxa"/>
          </w:tcPr>
          <w:p w14:paraId="5EC1E3C2"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r>
      <w:tr w:rsidR="0028796D" w:rsidRPr="00CF17DB" w14:paraId="2CBA74E8" w14:textId="77777777" w:rsidTr="00EC15B2">
        <w:trPr>
          <w:trHeight w:val="263"/>
          <w:jc w:val="center"/>
        </w:trPr>
        <w:tc>
          <w:tcPr>
            <w:tcW w:w="2433" w:type="dxa"/>
          </w:tcPr>
          <w:p w14:paraId="1D97C4C9" w14:textId="77777777" w:rsidR="0028796D" w:rsidRPr="008C5932" w:rsidRDefault="0028796D" w:rsidP="00EC15B2">
            <w:pPr>
              <w:jc w:val="both"/>
              <w:rPr>
                <w:color w:val="000000" w:themeColor="text1"/>
              </w:rPr>
            </w:pPr>
            <w:r w:rsidRPr="008C5932">
              <w:rPr>
                <w:color w:val="000000" w:themeColor="text1"/>
              </w:rPr>
              <w:t>Questionnaires</w:t>
            </w:r>
          </w:p>
        </w:tc>
        <w:tc>
          <w:tcPr>
            <w:tcW w:w="1376" w:type="dxa"/>
          </w:tcPr>
          <w:p w14:paraId="6265133B"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86" w:type="dxa"/>
          </w:tcPr>
          <w:p w14:paraId="5A9FB1D2"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86" w:type="dxa"/>
          </w:tcPr>
          <w:p w14:paraId="3B75BB01"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86" w:type="dxa"/>
          </w:tcPr>
          <w:p w14:paraId="2E93D68D"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893" w:type="dxa"/>
          </w:tcPr>
          <w:p w14:paraId="789ABA1C"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c>
          <w:tcPr>
            <w:tcW w:w="970" w:type="dxa"/>
          </w:tcPr>
          <w:p w14:paraId="62E2AAAC" w14:textId="77777777" w:rsidR="0028796D" w:rsidRPr="005B057E" w:rsidRDefault="0028796D" w:rsidP="00EC15B2">
            <w:pPr>
              <w:jc w:val="both"/>
              <w:rPr>
                <w:color w:val="000000" w:themeColor="text1"/>
              </w:rPr>
            </w:pPr>
            <w:r w:rsidRPr="005B057E">
              <w:rPr>
                <w:rFonts w:ascii="Zapf Dingbats" w:hAnsi="Zapf Dingbats"/>
                <w:color w:val="000000" w:themeColor="text1"/>
              </w:rPr>
              <w:t>✔</w:t>
            </w:r>
          </w:p>
        </w:tc>
      </w:tr>
      <w:tr w:rsidR="0028796D" w:rsidRPr="00CF17DB" w14:paraId="071D4E34" w14:textId="77777777" w:rsidTr="00EC15B2">
        <w:trPr>
          <w:trHeight w:val="543"/>
          <w:jc w:val="center"/>
        </w:trPr>
        <w:tc>
          <w:tcPr>
            <w:tcW w:w="2433" w:type="dxa"/>
          </w:tcPr>
          <w:p w14:paraId="0823BBC1" w14:textId="77777777" w:rsidR="0028796D" w:rsidRPr="008C5932" w:rsidRDefault="0028796D" w:rsidP="00EC15B2">
            <w:pPr>
              <w:jc w:val="both"/>
              <w:rPr>
                <w:color w:val="000000" w:themeColor="text1"/>
              </w:rPr>
            </w:pPr>
            <w:r w:rsidRPr="008C5932">
              <w:rPr>
                <w:color w:val="000000" w:themeColor="text1"/>
              </w:rPr>
              <w:t>Total time for visit</w:t>
            </w:r>
          </w:p>
        </w:tc>
        <w:tc>
          <w:tcPr>
            <w:tcW w:w="1376" w:type="dxa"/>
          </w:tcPr>
          <w:p w14:paraId="5DE69BED" w14:textId="77777777" w:rsidR="0028796D" w:rsidRPr="005B057E" w:rsidRDefault="0028796D" w:rsidP="00EC15B2">
            <w:pPr>
              <w:jc w:val="both"/>
              <w:rPr>
                <w:color w:val="000000" w:themeColor="text1"/>
              </w:rPr>
            </w:pPr>
            <w:r>
              <w:rPr>
                <w:color w:val="000000" w:themeColor="text1"/>
              </w:rPr>
              <w:t>1</w:t>
            </w:r>
            <w:r w:rsidRPr="005B057E">
              <w:rPr>
                <w:color w:val="000000" w:themeColor="text1"/>
              </w:rPr>
              <w:t xml:space="preserve"> HOURS</w:t>
            </w:r>
          </w:p>
        </w:tc>
        <w:tc>
          <w:tcPr>
            <w:tcW w:w="886" w:type="dxa"/>
          </w:tcPr>
          <w:p w14:paraId="72F8B181" w14:textId="77777777" w:rsidR="0028796D" w:rsidRPr="005B057E" w:rsidRDefault="0028796D" w:rsidP="00EC15B2">
            <w:pPr>
              <w:jc w:val="both"/>
              <w:rPr>
                <w:color w:val="000000" w:themeColor="text1"/>
              </w:rPr>
            </w:pPr>
            <w:r w:rsidRPr="005B057E">
              <w:rPr>
                <w:color w:val="000000" w:themeColor="text1"/>
              </w:rPr>
              <w:t>30</w:t>
            </w:r>
          </w:p>
          <w:p w14:paraId="49BE9CF8" w14:textId="77777777" w:rsidR="0028796D" w:rsidRPr="005B057E" w:rsidRDefault="0028796D" w:rsidP="00EC15B2">
            <w:pPr>
              <w:jc w:val="both"/>
              <w:rPr>
                <w:color w:val="000000" w:themeColor="text1"/>
              </w:rPr>
            </w:pPr>
            <w:proofErr w:type="spellStart"/>
            <w:r w:rsidRPr="005B057E">
              <w:rPr>
                <w:color w:val="000000" w:themeColor="text1"/>
              </w:rPr>
              <w:t>mins</w:t>
            </w:r>
            <w:proofErr w:type="spellEnd"/>
          </w:p>
        </w:tc>
        <w:tc>
          <w:tcPr>
            <w:tcW w:w="886" w:type="dxa"/>
          </w:tcPr>
          <w:p w14:paraId="3098C0B8" w14:textId="77777777" w:rsidR="0028796D" w:rsidRPr="005B057E" w:rsidRDefault="0028796D" w:rsidP="00EC15B2">
            <w:pPr>
              <w:jc w:val="both"/>
              <w:rPr>
                <w:color w:val="000000" w:themeColor="text1"/>
              </w:rPr>
            </w:pPr>
            <w:r w:rsidRPr="005B057E">
              <w:rPr>
                <w:color w:val="000000" w:themeColor="text1"/>
              </w:rPr>
              <w:t xml:space="preserve">30 </w:t>
            </w:r>
            <w:proofErr w:type="spellStart"/>
            <w:r w:rsidRPr="005B057E">
              <w:rPr>
                <w:color w:val="000000" w:themeColor="text1"/>
              </w:rPr>
              <w:t>mins</w:t>
            </w:r>
            <w:proofErr w:type="spellEnd"/>
          </w:p>
        </w:tc>
        <w:tc>
          <w:tcPr>
            <w:tcW w:w="886" w:type="dxa"/>
          </w:tcPr>
          <w:p w14:paraId="6F261886" w14:textId="77777777" w:rsidR="0028796D" w:rsidRPr="005B057E" w:rsidRDefault="0028796D" w:rsidP="00EC15B2">
            <w:pPr>
              <w:jc w:val="both"/>
              <w:rPr>
                <w:color w:val="000000" w:themeColor="text1"/>
              </w:rPr>
            </w:pPr>
            <w:r>
              <w:rPr>
                <w:color w:val="000000" w:themeColor="text1"/>
              </w:rPr>
              <w:t>30</w:t>
            </w:r>
            <w:r w:rsidRPr="005B057E">
              <w:rPr>
                <w:color w:val="000000" w:themeColor="text1"/>
              </w:rPr>
              <w:t xml:space="preserve"> </w:t>
            </w:r>
            <w:proofErr w:type="spellStart"/>
            <w:r w:rsidRPr="005B057E">
              <w:rPr>
                <w:color w:val="000000" w:themeColor="text1"/>
              </w:rPr>
              <w:t>mins</w:t>
            </w:r>
            <w:proofErr w:type="spellEnd"/>
          </w:p>
        </w:tc>
        <w:tc>
          <w:tcPr>
            <w:tcW w:w="893" w:type="dxa"/>
          </w:tcPr>
          <w:p w14:paraId="2387CA09" w14:textId="77777777" w:rsidR="0028796D" w:rsidRPr="005B057E" w:rsidRDefault="0028796D" w:rsidP="00EC15B2">
            <w:pPr>
              <w:jc w:val="both"/>
              <w:rPr>
                <w:color w:val="000000" w:themeColor="text1"/>
              </w:rPr>
            </w:pPr>
            <w:r w:rsidRPr="005B057E">
              <w:rPr>
                <w:color w:val="000000" w:themeColor="text1"/>
              </w:rPr>
              <w:t>30</w:t>
            </w:r>
          </w:p>
          <w:p w14:paraId="2B5E90C4" w14:textId="77777777" w:rsidR="0028796D" w:rsidRPr="005B057E" w:rsidRDefault="0028796D" w:rsidP="00EC15B2">
            <w:pPr>
              <w:jc w:val="both"/>
              <w:rPr>
                <w:color w:val="000000" w:themeColor="text1"/>
              </w:rPr>
            </w:pPr>
            <w:proofErr w:type="spellStart"/>
            <w:r w:rsidRPr="005B057E">
              <w:rPr>
                <w:color w:val="000000" w:themeColor="text1"/>
              </w:rPr>
              <w:t>mins</w:t>
            </w:r>
            <w:proofErr w:type="spellEnd"/>
          </w:p>
        </w:tc>
        <w:tc>
          <w:tcPr>
            <w:tcW w:w="970" w:type="dxa"/>
          </w:tcPr>
          <w:p w14:paraId="65E46C58" w14:textId="77777777" w:rsidR="0028796D" w:rsidRPr="005B057E" w:rsidRDefault="0028796D" w:rsidP="00EC15B2">
            <w:pPr>
              <w:jc w:val="both"/>
              <w:rPr>
                <w:color w:val="000000" w:themeColor="text1"/>
              </w:rPr>
            </w:pPr>
            <w:r>
              <w:rPr>
                <w:color w:val="000000" w:themeColor="text1"/>
              </w:rPr>
              <w:t>30</w:t>
            </w:r>
            <w:r w:rsidRPr="005B057E">
              <w:rPr>
                <w:color w:val="000000" w:themeColor="text1"/>
              </w:rPr>
              <w:t xml:space="preserve"> </w:t>
            </w:r>
            <w:proofErr w:type="spellStart"/>
            <w:r w:rsidRPr="005B057E">
              <w:rPr>
                <w:color w:val="000000" w:themeColor="text1"/>
              </w:rPr>
              <w:t>mins</w:t>
            </w:r>
            <w:proofErr w:type="spellEnd"/>
          </w:p>
        </w:tc>
      </w:tr>
    </w:tbl>
    <w:p w14:paraId="0A4DD964" w14:textId="384BCF92" w:rsidR="0028796D" w:rsidRPr="00DE5389" w:rsidRDefault="00533B94" w:rsidP="0028796D">
      <w:pPr>
        <w:ind w:left="540"/>
        <w:jc w:val="both"/>
        <w:rPr>
          <w:i/>
        </w:rPr>
      </w:pPr>
      <w:r>
        <w:t>* Note if you are involved in the radioisotope sub-study each appointment will take around 5 hours</w:t>
      </w:r>
      <w:r w:rsidR="000714C0">
        <w:t>.</w:t>
      </w:r>
    </w:p>
    <w:p w14:paraId="0089BA2D" w14:textId="77777777" w:rsidR="00533B94" w:rsidRPr="00166512" w:rsidRDefault="00533B94" w:rsidP="0028796D">
      <w:pPr>
        <w:ind w:left="540"/>
        <w:jc w:val="both"/>
      </w:pPr>
    </w:p>
    <w:p w14:paraId="67998327" w14:textId="77777777" w:rsidR="0028796D" w:rsidRPr="00BB4E40" w:rsidRDefault="0028796D" w:rsidP="0028796D">
      <w:pPr>
        <w:ind w:hanging="360"/>
        <w:jc w:val="both"/>
        <w:rPr>
          <w:b/>
        </w:rPr>
      </w:pPr>
      <w:r>
        <w:rPr>
          <w:b/>
        </w:rPr>
        <w:t>6</w:t>
      </w:r>
      <w:r w:rsidRPr="00BB4E40">
        <w:rPr>
          <w:b/>
        </w:rPr>
        <w:t>.</w:t>
      </w:r>
      <w:r w:rsidRPr="00BB4E40">
        <w:rPr>
          <w:b/>
        </w:rPr>
        <w:tab/>
        <w:t>What will I have to do?</w:t>
      </w:r>
    </w:p>
    <w:p w14:paraId="5AACCEB7" w14:textId="4F57E085" w:rsidR="00DE5389" w:rsidRDefault="0028796D" w:rsidP="00DE5389">
      <w:pPr>
        <w:ind w:hanging="360"/>
        <w:jc w:val="both"/>
      </w:pPr>
      <w:r w:rsidRPr="00CF17DB">
        <w:rPr>
          <w:i/>
        </w:rPr>
        <w:tab/>
      </w:r>
      <w:r w:rsidRPr="00AD10E4">
        <w:t xml:space="preserve">During the trial you will </w:t>
      </w:r>
      <w:r>
        <w:t xml:space="preserve">need to </w:t>
      </w:r>
      <w:r w:rsidRPr="00AD10E4">
        <w:t xml:space="preserve">attend extra </w:t>
      </w:r>
      <w:r>
        <w:t xml:space="preserve">clinic </w:t>
      </w:r>
      <w:r w:rsidRPr="00AD10E4">
        <w:t xml:space="preserve">visits (in addition to your usual clinic follow up).  You will also have regular blood samples taken and provide urine collections.  If you </w:t>
      </w:r>
      <w:r>
        <w:t>are in the high water intake group, you will receive an individual</w:t>
      </w:r>
      <w:r w:rsidRPr="00AD10E4">
        <w:t xml:space="preserve"> </w:t>
      </w:r>
      <w:r>
        <w:t xml:space="preserve">daily </w:t>
      </w:r>
      <w:r w:rsidRPr="00AD10E4">
        <w:t>water presc</w:t>
      </w:r>
      <w:r>
        <w:t>ription. This means you will need</w:t>
      </w:r>
      <w:r w:rsidRPr="00AD10E4">
        <w:t xml:space="preserve"> to drink that amount of water </w:t>
      </w:r>
      <w:r w:rsidRPr="00AD10E4">
        <w:rPr>
          <w:i/>
          <w:u w:val="single"/>
        </w:rPr>
        <w:t>throughout</w:t>
      </w:r>
      <w:r w:rsidRPr="00AD10E4">
        <w:t xml:space="preserve"> the day.  In order to make it easier </w:t>
      </w:r>
      <w:r>
        <w:t>to achieve</w:t>
      </w:r>
      <w:r w:rsidRPr="00AD10E4">
        <w:t>, you should have a moderate intake of salt and protein.  Therefore</w:t>
      </w:r>
      <w:r>
        <w:t>,</w:t>
      </w:r>
      <w:r w:rsidRPr="00AD10E4">
        <w:t xml:space="preserve"> a member of the team will go through your diet and give you some advice.</w:t>
      </w:r>
    </w:p>
    <w:p w14:paraId="2128DF2A" w14:textId="57F8BE0C" w:rsidR="0028796D" w:rsidRPr="00AD10E4" w:rsidRDefault="0028796D" w:rsidP="00DE5389">
      <w:pPr>
        <w:jc w:val="both"/>
      </w:pPr>
      <w:r>
        <w:t>Additionally, you will need to monitor your own urine at home twice a week as explained previously.  Once you test your urine you should record your result into a specific smartphone application</w:t>
      </w:r>
      <w:r w:rsidR="00441078">
        <w:t xml:space="preserve"> or online</w:t>
      </w:r>
      <w:r w:rsidR="00DE5389">
        <w:t>,</w:t>
      </w:r>
      <w:r w:rsidR="00533B94">
        <w:t xml:space="preserve"> or telephone </w:t>
      </w:r>
      <w:r w:rsidR="00DE5389">
        <w:t>the study team</w:t>
      </w:r>
      <w:r>
        <w:t xml:space="preserve">.  You will be shown how </w:t>
      </w:r>
      <w:r w:rsidR="00441078">
        <w:t>to do this in clinic</w:t>
      </w:r>
      <w:r>
        <w:t>.</w:t>
      </w:r>
    </w:p>
    <w:p w14:paraId="38061AC3" w14:textId="77777777" w:rsidR="0028796D" w:rsidRPr="00CF17DB" w:rsidRDefault="0028796D" w:rsidP="00120A86">
      <w:pPr>
        <w:jc w:val="both"/>
        <w:rPr>
          <w:color w:val="0033CC"/>
        </w:rPr>
      </w:pPr>
    </w:p>
    <w:p w14:paraId="7AEB1C9A" w14:textId="78204503" w:rsidR="00533B94" w:rsidRDefault="00533B94" w:rsidP="00120A86">
      <w:pPr>
        <w:jc w:val="both"/>
        <w:rPr>
          <w:color w:val="000000" w:themeColor="text1"/>
        </w:rPr>
      </w:pPr>
      <w:r>
        <w:rPr>
          <w:noProof/>
        </w:rPr>
        <w:drawing>
          <wp:anchor distT="0" distB="0" distL="114300" distR="114300" simplePos="0" relativeHeight="251704320" behindDoc="0" locked="0" layoutInCell="1" allowOverlap="1" wp14:anchorId="48D32A71" wp14:editId="0A37C6E5">
            <wp:simplePos x="0" y="0"/>
            <wp:positionH relativeFrom="column">
              <wp:posOffset>2400300</wp:posOffset>
            </wp:positionH>
            <wp:positionV relativeFrom="paragraph">
              <wp:posOffset>-800100</wp:posOffset>
            </wp:positionV>
            <wp:extent cx="4124325" cy="807720"/>
            <wp:effectExtent l="0" t="0" r="0" b="5080"/>
            <wp:wrapNone/>
            <wp:docPr id="22" name="Picture 22" descr="AddenUn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enUni_Logo1"/>
                    <pic:cNvPicPr>
                      <a:picLocks noChangeAspect="1" noChangeArrowheads="1"/>
                    </pic:cNvPicPr>
                  </pic:nvPicPr>
                  <pic:blipFill>
                    <a:blip r:embed="rId10"/>
                    <a:srcRect/>
                    <a:stretch>
                      <a:fillRect/>
                    </a:stretch>
                  </pic:blipFill>
                  <pic:spPr bwMode="auto">
                    <a:xfrm>
                      <a:off x="0" y="0"/>
                      <a:ext cx="4124325" cy="807720"/>
                    </a:xfrm>
                    <a:prstGeom prst="rect">
                      <a:avLst/>
                    </a:prstGeom>
                    <a:noFill/>
                    <a:ln w="9525">
                      <a:noFill/>
                      <a:miter lim="800000"/>
                      <a:headEnd/>
                      <a:tailEnd/>
                    </a:ln>
                  </pic:spPr>
                </pic:pic>
              </a:graphicData>
            </a:graphic>
          </wp:anchor>
        </w:drawing>
      </w:r>
      <w:r w:rsidRPr="007223A5">
        <w:rPr>
          <w:rFonts w:asciiTheme="minorHAnsi" w:hAnsiTheme="minorHAnsi"/>
          <w:noProof/>
        </w:rPr>
        <w:drawing>
          <wp:anchor distT="0" distB="0" distL="114300" distR="114300" simplePos="0" relativeHeight="251703296" behindDoc="0" locked="0" layoutInCell="1" allowOverlap="1" wp14:anchorId="5EF299BD" wp14:editId="28CB695E">
            <wp:simplePos x="0" y="0"/>
            <wp:positionH relativeFrom="column">
              <wp:posOffset>-571500</wp:posOffset>
            </wp:positionH>
            <wp:positionV relativeFrom="paragraph">
              <wp:posOffset>-571500</wp:posOffset>
            </wp:positionV>
            <wp:extent cx="1101090" cy="423545"/>
            <wp:effectExtent l="0" t="0" r="0" b="8255"/>
            <wp:wrapThrough wrapText="bothSides">
              <wp:wrapPolygon edited="0">
                <wp:start x="0" y="0"/>
                <wp:lineTo x="0" y="20726"/>
                <wp:lineTo x="20927" y="20726"/>
                <wp:lineTo x="20927" y="0"/>
                <wp:lineTo x="0" y="0"/>
              </wp:wrapPolygon>
            </wp:wrapThrough>
            <wp:docPr id="24" name="Picture 2" descr="C:\Documents and Settings\forbesr\Local Settings\Temporary Internet Files\Content.Wor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rbesr\Local Settings\Temporary Internet Files\Content.Word\Picture1.jpg"/>
                    <pic:cNvPicPr>
                      <a:picLocks noChangeAspect="1" noChangeArrowheads="1"/>
                    </pic:cNvPicPr>
                  </pic:nvPicPr>
                  <pic:blipFill>
                    <a:blip r:embed="rId11" cstate="print"/>
                    <a:srcRect/>
                    <a:stretch>
                      <a:fillRect/>
                    </a:stretch>
                  </pic:blipFill>
                  <pic:spPr bwMode="auto">
                    <a:xfrm>
                      <a:off x="0" y="0"/>
                      <a:ext cx="1101090" cy="423545"/>
                    </a:xfrm>
                    <a:prstGeom prst="rect">
                      <a:avLst/>
                    </a:prstGeom>
                    <a:noFill/>
                    <a:ln w="9525">
                      <a:noFill/>
                      <a:miter lim="800000"/>
                      <a:headEnd/>
                      <a:tailEnd/>
                    </a:ln>
                  </pic:spPr>
                </pic:pic>
              </a:graphicData>
            </a:graphic>
          </wp:anchor>
        </w:drawing>
      </w:r>
    </w:p>
    <w:p w14:paraId="28B54B2A" w14:textId="77777777" w:rsidR="00533B94" w:rsidRDefault="00533B94" w:rsidP="00120A86">
      <w:pPr>
        <w:jc w:val="both"/>
        <w:rPr>
          <w:color w:val="000000" w:themeColor="text1"/>
        </w:rPr>
      </w:pPr>
    </w:p>
    <w:p w14:paraId="13A564F0" w14:textId="77777777" w:rsidR="00120A86" w:rsidRDefault="0028796D" w:rsidP="00120A86">
      <w:pPr>
        <w:jc w:val="both"/>
        <w:rPr>
          <w:color w:val="000000" w:themeColor="text1"/>
        </w:rPr>
      </w:pPr>
      <w:r w:rsidRPr="008C22EE">
        <w:rPr>
          <w:color w:val="000000" w:themeColor="text1"/>
        </w:rPr>
        <w:t xml:space="preserve">Although high water intake is unlikely to be harmful to an unborn baby or nursing infant, we would advise that if you are pregnant or breastfeeding you will not be able to take part.  </w:t>
      </w:r>
      <w:r>
        <w:rPr>
          <w:color w:val="000000" w:themeColor="text1"/>
        </w:rPr>
        <w:t xml:space="preserve">Female participants who do become pregnant whilst taking part in the trial should let a member of the </w:t>
      </w:r>
    </w:p>
    <w:p w14:paraId="5D3D6FC6" w14:textId="09618CF3" w:rsidR="0028796D" w:rsidRPr="008C22EE" w:rsidRDefault="0028796D" w:rsidP="0028796D">
      <w:pPr>
        <w:jc w:val="both"/>
        <w:rPr>
          <w:color w:val="000000" w:themeColor="text1"/>
        </w:rPr>
      </w:pPr>
      <w:proofErr w:type="gramStart"/>
      <w:r>
        <w:rPr>
          <w:color w:val="000000" w:themeColor="text1"/>
        </w:rPr>
        <w:t>research</w:t>
      </w:r>
      <w:proofErr w:type="gramEnd"/>
      <w:r>
        <w:rPr>
          <w:color w:val="000000" w:themeColor="text1"/>
        </w:rPr>
        <w:t xml:space="preserve"> team know at their next visit.</w:t>
      </w:r>
      <w:r w:rsidR="00297FF3">
        <w:rPr>
          <w:color w:val="000000" w:themeColor="text1"/>
        </w:rPr>
        <w:t xml:space="preserve">  </w:t>
      </w:r>
      <w:r w:rsidR="00CF0C0A">
        <w:rPr>
          <w:color w:val="000000" w:themeColor="text1"/>
        </w:rPr>
        <w:t>No additional methods of contraception are required to participate in the trial.</w:t>
      </w:r>
    </w:p>
    <w:p w14:paraId="18F5DCF8" w14:textId="77777777" w:rsidR="0028796D" w:rsidRPr="008C22EE" w:rsidRDefault="0028796D" w:rsidP="0028796D">
      <w:pPr>
        <w:ind w:hanging="360"/>
        <w:jc w:val="both"/>
        <w:rPr>
          <w:color w:val="000000" w:themeColor="text1"/>
        </w:rPr>
      </w:pPr>
    </w:p>
    <w:p w14:paraId="2B2AC7FF" w14:textId="7E68F7F4" w:rsidR="0028796D" w:rsidRPr="008C22EE" w:rsidRDefault="0028796D" w:rsidP="0028796D">
      <w:pPr>
        <w:jc w:val="both"/>
        <w:rPr>
          <w:color w:val="000000" w:themeColor="text1"/>
        </w:rPr>
      </w:pPr>
      <w:r w:rsidRPr="008C22EE">
        <w:rPr>
          <w:color w:val="000000" w:themeColor="text1"/>
        </w:rPr>
        <w:t xml:space="preserve">You should tell the trial team if you feel unwell or different in anyway.  If you have any major concerns or are feeling very unwell please contact your trial doctor immediately using </w:t>
      </w:r>
      <w:r w:rsidR="00533B94">
        <w:rPr>
          <w:color w:val="000000" w:themeColor="text1"/>
        </w:rPr>
        <w:t>the</w:t>
      </w:r>
      <w:r w:rsidRPr="008C22EE">
        <w:rPr>
          <w:color w:val="000000" w:themeColor="text1"/>
        </w:rPr>
        <w:t xml:space="preserve"> contact numbers at the end of this information sheet.</w:t>
      </w:r>
    </w:p>
    <w:p w14:paraId="23475A6E" w14:textId="6524BB1C" w:rsidR="0028796D" w:rsidRPr="008C22EE" w:rsidRDefault="0028796D" w:rsidP="0028796D">
      <w:pPr>
        <w:ind w:hanging="360"/>
        <w:jc w:val="both"/>
        <w:rPr>
          <w:color w:val="000000" w:themeColor="text1"/>
        </w:rPr>
      </w:pPr>
    </w:p>
    <w:p w14:paraId="0364EACF" w14:textId="77777777" w:rsidR="0028796D" w:rsidRDefault="0028796D" w:rsidP="0028796D">
      <w:pPr>
        <w:jc w:val="both"/>
        <w:rPr>
          <w:color w:val="000000" w:themeColor="text1"/>
        </w:rPr>
      </w:pPr>
      <w:r w:rsidRPr="008C22EE">
        <w:rPr>
          <w:color w:val="000000" w:themeColor="text1"/>
        </w:rPr>
        <w:t xml:space="preserve">You should discuss your participation in this trial with any insurance provider you have (e.g. travel insurance, protection insurance, life insurance, income protection, critical illness cover </w:t>
      </w:r>
      <w:r w:rsidR="00441078">
        <w:rPr>
          <w:color w:val="000000" w:themeColor="text1"/>
        </w:rPr>
        <w:t xml:space="preserve">and private medical insurance) </w:t>
      </w:r>
      <w:r w:rsidRPr="008C22EE">
        <w:rPr>
          <w:color w:val="000000" w:themeColor="text1"/>
        </w:rPr>
        <w:t>and seek advice if necessary, as failure to notify them may affect or invalidate your cover.</w:t>
      </w:r>
    </w:p>
    <w:p w14:paraId="4F48C26C" w14:textId="77777777" w:rsidR="00AF7ED0" w:rsidRPr="008C22EE" w:rsidRDefault="00AF7ED0" w:rsidP="0028796D">
      <w:pPr>
        <w:jc w:val="both"/>
        <w:rPr>
          <w:color w:val="000000" w:themeColor="text1"/>
        </w:rPr>
      </w:pPr>
    </w:p>
    <w:p w14:paraId="5190A731" w14:textId="623E1CDE" w:rsidR="0028796D" w:rsidRPr="008C22EE" w:rsidRDefault="0028796D" w:rsidP="0028796D">
      <w:pPr>
        <w:jc w:val="both"/>
        <w:rPr>
          <w:color w:val="000000" w:themeColor="text1"/>
        </w:rPr>
      </w:pPr>
    </w:p>
    <w:p w14:paraId="356AF225" w14:textId="02D0BDAD" w:rsidR="0028796D" w:rsidRPr="008C22EE" w:rsidRDefault="0028796D" w:rsidP="0028796D">
      <w:pPr>
        <w:numPr>
          <w:ilvl w:val="0"/>
          <w:numId w:val="10"/>
        </w:numPr>
        <w:ind w:left="0"/>
        <w:jc w:val="both"/>
        <w:rPr>
          <w:b/>
          <w:color w:val="000000" w:themeColor="text1"/>
        </w:rPr>
      </w:pPr>
      <w:r w:rsidRPr="008C22EE">
        <w:rPr>
          <w:b/>
          <w:color w:val="000000" w:themeColor="text1"/>
        </w:rPr>
        <w:t xml:space="preserve">What are the side effects of </w:t>
      </w:r>
      <w:r>
        <w:rPr>
          <w:b/>
          <w:color w:val="000000" w:themeColor="text1"/>
        </w:rPr>
        <w:t>high water intake</w:t>
      </w:r>
      <w:r w:rsidRPr="008C22EE">
        <w:rPr>
          <w:b/>
          <w:color w:val="000000" w:themeColor="text1"/>
        </w:rPr>
        <w:t xml:space="preserve">?  </w:t>
      </w:r>
    </w:p>
    <w:p w14:paraId="62D84C22" w14:textId="77777777" w:rsidR="0028796D" w:rsidRPr="008C22EE" w:rsidRDefault="0028796D" w:rsidP="0028796D">
      <w:pPr>
        <w:jc w:val="both"/>
        <w:rPr>
          <w:color w:val="000000" w:themeColor="text1"/>
        </w:rPr>
      </w:pPr>
      <w:r w:rsidRPr="008C22EE">
        <w:rPr>
          <w:color w:val="000000" w:themeColor="text1"/>
        </w:rPr>
        <w:t>Drinking water is generally safe and encouraged.  Taking large quantities can rarely (less than 1% of patients) cause the following side effects:</w:t>
      </w:r>
    </w:p>
    <w:p w14:paraId="1EED9443" w14:textId="6C72D35B" w:rsidR="0028796D" w:rsidRPr="008C22EE" w:rsidRDefault="0028796D" w:rsidP="0028796D">
      <w:pPr>
        <w:pStyle w:val="ListParagraph"/>
        <w:numPr>
          <w:ilvl w:val="0"/>
          <w:numId w:val="13"/>
        </w:numPr>
        <w:jc w:val="both"/>
        <w:rPr>
          <w:rFonts w:cs="Arial"/>
          <w:color w:val="000000" w:themeColor="text1"/>
          <w:szCs w:val="22"/>
        </w:rPr>
      </w:pPr>
      <w:r w:rsidRPr="008C22EE">
        <w:rPr>
          <w:rFonts w:cs="Arial"/>
          <w:color w:val="000000" w:themeColor="text1"/>
          <w:szCs w:val="22"/>
        </w:rPr>
        <w:t>Low salt levels in the blood</w:t>
      </w:r>
    </w:p>
    <w:p w14:paraId="1B5D9500" w14:textId="77777777" w:rsidR="0028796D" w:rsidRPr="008C22EE" w:rsidRDefault="0028796D" w:rsidP="0028796D">
      <w:pPr>
        <w:pStyle w:val="ListParagraph"/>
        <w:numPr>
          <w:ilvl w:val="0"/>
          <w:numId w:val="13"/>
        </w:numPr>
        <w:jc w:val="both"/>
        <w:rPr>
          <w:rFonts w:cs="Arial"/>
          <w:color w:val="000000" w:themeColor="text1"/>
          <w:szCs w:val="22"/>
        </w:rPr>
      </w:pPr>
      <w:r w:rsidRPr="008C22EE">
        <w:rPr>
          <w:rFonts w:cs="Arial"/>
          <w:color w:val="000000" w:themeColor="text1"/>
          <w:szCs w:val="22"/>
        </w:rPr>
        <w:t>Accumulation of fluid in the body – if fluid accumulates on the lung this can potentially be life threatening if not treated quickly</w:t>
      </w:r>
    </w:p>
    <w:p w14:paraId="7029DF7D" w14:textId="77777777" w:rsidR="0028796D" w:rsidRPr="008C22EE" w:rsidRDefault="0028796D" w:rsidP="0028796D">
      <w:pPr>
        <w:pStyle w:val="ListParagraph"/>
        <w:numPr>
          <w:ilvl w:val="0"/>
          <w:numId w:val="13"/>
        </w:numPr>
        <w:jc w:val="both"/>
        <w:rPr>
          <w:rFonts w:cs="Arial"/>
          <w:color w:val="000000" w:themeColor="text1"/>
          <w:szCs w:val="22"/>
        </w:rPr>
      </w:pPr>
      <w:r w:rsidRPr="008C22EE">
        <w:rPr>
          <w:rFonts w:cs="Arial"/>
          <w:color w:val="000000" w:themeColor="text1"/>
          <w:szCs w:val="22"/>
        </w:rPr>
        <w:t>High blood pressure</w:t>
      </w:r>
    </w:p>
    <w:p w14:paraId="116FAAFC" w14:textId="77777777" w:rsidR="0028796D" w:rsidRDefault="0028796D" w:rsidP="0028796D">
      <w:pPr>
        <w:jc w:val="both"/>
      </w:pPr>
    </w:p>
    <w:p w14:paraId="03FF40AB" w14:textId="77777777" w:rsidR="0028796D" w:rsidRPr="00BB4E40" w:rsidRDefault="0028796D" w:rsidP="0028796D">
      <w:pPr>
        <w:jc w:val="both"/>
      </w:pPr>
    </w:p>
    <w:p w14:paraId="72609FA8" w14:textId="77777777" w:rsidR="0028796D" w:rsidRPr="00BB4E40" w:rsidRDefault="0028796D" w:rsidP="0028796D">
      <w:pPr>
        <w:numPr>
          <w:ilvl w:val="0"/>
          <w:numId w:val="10"/>
        </w:numPr>
        <w:ind w:left="0"/>
        <w:jc w:val="both"/>
        <w:rPr>
          <w:b/>
        </w:rPr>
      </w:pPr>
      <w:r w:rsidRPr="00BB4E40">
        <w:rPr>
          <w:b/>
        </w:rPr>
        <w:t>What are the possible disadvantages and risks of taking part?</w:t>
      </w:r>
    </w:p>
    <w:p w14:paraId="7FD9F16E" w14:textId="77777777" w:rsidR="0028796D" w:rsidRPr="009053A2" w:rsidRDefault="0028796D" w:rsidP="0028796D">
      <w:pPr>
        <w:jc w:val="both"/>
        <w:rPr>
          <w:color w:val="000000" w:themeColor="text1"/>
        </w:rPr>
      </w:pPr>
      <w:r w:rsidRPr="009053A2">
        <w:rPr>
          <w:color w:val="000000" w:themeColor="text1"/>
        </w:rPr>
        <w:t xml:space="preserve">Throughout the trial, you will be monitored regularly by a trained research team.  </w:t>
      </w:r>
    </w:p>
    <w:p w14:paraId="670FFD79" w14:textId="77777777" w:rsidR="0028796D" w:rsidRPr="009053A2" w:rsidRDefault="0028796D" w:rsidP="0028796D">
      <w:pPr>
        <w:jc w:val="both"/>
        <w:rPr>
          <w:color w:val="000000" w:themeColor="text1"/>
        </w:rPr>
      </w:pPr>
    </w:p>
    <w:p w14:paraId="6B7BF62D" w14:textId="77777777" w:rsidR="0028796D" w:rsidRPr="009053A2" w:rsidRDefault="0028796D" w:rsidP="000714C0">
      <w:pPr>
        <w:jc w:val="both"/>
        <w:outlineLvl w:val="0"/>
        <w:rPr>
          <w:color w:val="000000" w:themeColor="text1"/>
          <w:u w:val="single"/>
        </w:rPr>
      </w:pPr>
      <w:r w:rsidRPr="009053A2">
        <w:rPr>
          <w:color w:val="000000" w:themeColor="text1"/>
          <w:u w:val="single"/>
        </w:rPr>
        <w:t>Side effects</w:t>
      </w:r>
    </w:p>
    <w:p w14:paraId="0DA019C8" w14:textId="77777777" w:rsidR="0028796D" w:rsidRPr="009053A2" w:rsidRDefault="0028796D" w:rsidP="0028796D">
      <w:pPr>
        <w:jc w:val="both"/>
        <w:rPr>
          <w:color w:val="000000" w:themeColor="text1"/>
        </w:rPr>
      </w:pPr>
      <w:r w:rsidRPr="009053A2">
        <w:rPr>
          <w:color w:val="000000" w:themeColor="text1"/>
        </w:rPr>
        <w:t xml:space="preserve">If you are in the </w:t>
      </w:r>
      <w:r>
        <w:rPr>
          <w:color w:val="000000" w:themeColor="text1"/>
        </w:rPr>
        <w:t>water intake group</w:t>
      </w:r>
      <w:r w:rsidRPr="009053A2">
        <w:rPr>
          <w:color w:val="000000" w:themeColor="text1"/>
        </w:rPr>
        <w:t>, you may find you have to go to the toilet frequently, including getting up at night</w:t>
      </w:r>
      <w:r>
        <w:rPr>
          <w:color w:val="000000" w:themeColor="text1"/>
        </w:rPr>
        <w:t>,</w:t>
      </w:r>
      <w:r w:rsidRPr="009053A2">
        <w:rPr>
          <w:color w:val="000000" w:themeColor="text1"/>
        </w:rPr>
        <w:t xml:space="preserve"> to pass urine.</w:t>
      </w:r>
    </w:p>
    <w:p w14:paraId="5209C3D4" w14:textId="77777777" w:rsidR="0028796D" w:rsidRPr="009053A2" w:rsidRDefault="0028796D" w:rsidP="0028796D">
      <w:pPr>
        <w:jc w:val="both"/>
        <w:rPr>
          <w:color w:val="000000" w:themeColor="text1"/>
        </w:rPr>
      </w:pPr>
    </w:p>
    <w:p w14:paraId="5BAA825E" w14:textId="77777777" w:rsidR="0028796D" w:rsidRPr="009053A2" w:rsidRDefault="0028796D" w:rsidP="000714C0">
      <w:pPr>
        <w:jc w:val="both"/>
        <w:outlineLvl w:val="0"/>
        <w:rPr>
          <w:color w:val="000000" w:themeColor="text1"/>
          <w:u w:val="single"/>
        </w:rPr>
      </w:pPr>
      <w:r w:rsidRPr="009053A2">
        <w:rPr>
          <w:color w:val="000000" w:themeColor="text1"/>
          <w:u w:val="single"/>
        </w:rPr>
        <w:t>Clinic Visits</w:t>
      </w:r>
    </w:p>
    <w:p w14:paraId="37582EA2" w14:textId="77777777" w:rsidR="0028796D" w:rsidRPr="009053A2" w:rsidRDefault="0028796D" w:rsidP="000714C0">
      <w:pPr>
        <w:jc w:val="both"/>
        <w:outlineLvl w:val="0"/>
        <w:rPr>
          <w:color w:val="000000" w:themeColor="text1"/>
        </w:rPr>
      </w:pPr>
      <w:r w:rsidRPr="009053A2">
        <w:rPr>
          <w:color w:val="000000" w:themeColor="text1"/>
        </w:rPr>
        <w:t>You will be required to attend</w:t>
      </w:r>
      <w:r>
        <w:rPr>
          <w:color w:val="000000" w:themeColor="text1"/>
        </w:rPr>
        <w:t xml:space="preserve"> extra visits to the hospital (6</w:t>
      </w:r>
      <w:r w:rsidRPr="009053A2">
        <w:rPr>
          <w:color w:val="000000" w:themeColor="text1"/>
        </w:rPr>
        <w:t xml:space="preserve"> in total).</w:t>
      </w:r>
    </w:p>
    <w:p w14:paraId="4D01D890" w14:textId="77777777" w:rsidR="0028796D" w:rsidRPr="009053A2" w:rsidRDefault="0028796D" w:rsidP="0028796D">
      <w:pPr>
        <w:jc w:val="both"/>
        <w:rPr>
          <w:color w:val="000000" w:themeColor="text1"/>
        </w:rPr>
      </w:pPr>
    </w:p>
    <w:p w14:paraId="5ADDF2BD" w14:textId="77777777" w:rsidR="0028796D" w:rsidRPr="009053A2" w:rsidRDefault="0028796D" w:rsidP="000714C0">
      <w:pPr>
        <w:jc w:val="both"/>
        <w:outlineLvl w:val="0"/>
        <w:rPr>
          <w:color w:val="000000" w:themeColor="text1"/>
          <w:u w:val="single"/>
        </w:rPr>
      </w:pPr>
      <w:r w:rsidRPr="009053A2">
        <w:rPr>
          <w:color w:val="000000" w:themeColor="text1"/>
          <w:u w:val="single"/>
        </w:rPr>
        <w:t>Blood tests</w:t>
      </w:r>
    </w:p>
    <w:p w14:paraId="0FB6221E" w14:textId="5502408C" w:rsidR="0028796D" w:rsidRDefault="0028796D" w:rsidP="0028796D">
      <w:pPr>
        <w:jc w:val="both"/>
        <w:rPr>
          <w:color w:val="000000" w:themeColor="text1"/>
        </w:rPr>
      </w:pPr>
      <w:r>
        <w:rPr>
          <w:color w:val="000000" w:themeColor="text1"/>
        </w:rPr>
        <w:t>You</w:t>
      </w:r>
      <w:r w:rsidRPr="009053A2">
        <w:rPr>
          <w:color w:val="000000" w:themeColor="text1"/>
        </w:rPr>
        <w:t xml:space="preserve"> will need you to have regular blood tests</w:t>
      </w:r>
      <w:r>
        <w:rPr>
          <w:color w:val="000000" w:themeColor="text1"/>
        </w:rPr>
        <w:t xml:space="preserve">. </w:t>
      </w:r>
      <w:r w:rsidR="00226C8C" w:rsidRPr="00B9341E">
        <w:rPr>
          <w:color w:val="262626"/>
          <w:lang w:val="en-US"/>
        </w:rPr>
        <w:t xml:space="preserve">A blood sample is taken by inserting a needle into a vein in your arm. </w:t>
      </w:r>
      <w:r w:rsidRPr="00DE5389">
        <w:rPr>
          <w:color w:val="262626"/>
          <w:lang w:val="en-US"/>
        </w:rPr>
        <w:t>T</w:t>
      </w:r>
      <w:r w:rsidRPr="00DE5389">
        <w:rPr>
          <w:color w:val="000000" w:themeColor="text1"/>
        </w:rPr>
        <w:t xml:space="preserve">his </w:t>
      </w:r>
      <w:r w:rsidR="00226C8C" w:rsidRPr="00B9341E">
        <w:rPr>
          <w:color w:val="262626"/>
          <w:lang w:val="en-US"/>
        </w:rPr>
        <w:t>can sometimes lead to</w:t>
      </w:r>
      <w:r w:rsidRPr="00DE5389">
        <w:rPr>
          <w:color w:val="000000" w:themeColor="text1"/>
        </w:rPr>
        <w:t xml:space="preserve"> bruising </w:t>
      </w:r>
      <w:r w:rsidR="00226C8C" w:rsidRPr="00B9341E">
        <w:rPr>
          <w:color w:val="262626"/>
          <w:lang w:val="en-US"/>
        </w:rPr>
        <w:t>and discomfort, or to a little bleeding, at the site where the needle is inserted.</w:t>
      </w:r>
    </w:p>
    <w:p w14:paraId="59478A20" w14:textId="77777777" w:rsidR="0028796D" w:rsidRPr="009053A2" w:rsidRDefault="0028796D" w:rsidP="0028796D">
      <w:pPr>
        <w:jc w:val="both"/>
        <w:rPr>
          <w:color w:val="000000" w:themeColor="text1"/>
        </w:rPr>
      </w:pPr>
    </w:p>
    <w:p w14:paraId="288AD46E" w14:textId="77777777" w:rsidR="0028796D" w:rsidRPr="009053A2" w:rsidRDefault="0028796D" w:rsidP="000714C0">
      <w:pPr>
        <w:jc w:val="both"/>
        <w:outlineLvl w:val="0"/>
        <w:rPr>
          <w:color w:val="000000" w:themeColor="text1"/>
          <w:u w:val="single"/>
        </w:rPr>
      </w:pPr>
      <w:r w:rsidRPr="009053A2">
        <w:rPr>
          <w:color w:val="000000" w:themeColor="text1"/>
          <w:u w:val="single"/>
        </w:rPr>
        <w:t>Urine sample</w:t>
      </w:r>
    </w:p>
    <w:p w14:paraId="71043B87" w14:textId="77777777" w:rsidR="0028796D" w:rsidRPr="009053A2" w:rsidRDefault="0028796D" w:rsidP="000714C0">
      <w:pPr>
        <w:jc w:val="both"/>
        <w:outlineLvl w:val="0"/>
        <w:rPr>
          <w:color w:val="000000" w:themeColor="text1"/>
        </w:rPr>
      </w:pPr>
      <w:r w:rsidRPr="009053A2">
        <w:rPr>
          <w:color w:val="000000" w:themeColor="text1"/>
        </w:rPr>
        <w:t>The 24 hour urine collections can be cumbersome to collect.</w:t>
      </w:r>
    </w:p>
    <w:p w14:paraId="4A6C9364" w14:textId="77777777" w:rsidR="0028796D" w:rsidRDefault="0028796D" w:rsidP="0028796D">
      <w:pPr>
        <w:jc w:val="both"/>
        <w:rPr>
          <w:color w:val="FF6600"/>
        </w:rPr>
      </w:pPr>
    </w:p>
    <w:p w14:paraId="425F4C27" w14:textId="77777777" w:rsidR="0028796D" w:rsidRPr="009053A2" w:rsidRDefault="0028796D" w:rsidP="0028796D">
      <w:pPr>
        <w:jc w:val="both"/>
      </w:pPr>
    </w:p>
    <w:p w14:paraId="5CF9526D" w14:textId="77777777" w:rsidR="0028796D" w:rsidRPr="00BB4E40" w:rsidRDefault="0028796D" w:rsidP="0028796D">
      <w:pPr>
        <w:numPr>
          <w:ilvl w:val="0"/>
          <w:numId w:val="10"/>
        </w:numPr>
        <w:ind w:left="0"/>
        <w:jc w:val="both"/>
        <w:rPr>
          <w:b/>
        </w:rPr>
      </w:pPr>
      <w:r w:rsidRPr="00BB4E40">
        <w:rPr>
          <w:b/>
        </w:rPr>
        <w:t>What are the possible benefits of taking part?</w:t>
      </w:r>
    </w:p>
    <w:p w14:paraId="63DC0CC4" w14:textId="77777777" w:rsidR="0028796D" w:rsidRPr="00966ABD" w:rsidRDefault="0028796D" w:rsidP="00120A86">
      <w:pPr>
        <w:jc w:val="both"/>
      </w:pPr>
      <w:r w:rsidRPr="00966ABD">
        <w:t>There is no guarantee that you will benefit from taking part in this trial.  You may experience relief in your symptoms or an improvement in your disease.  However information collected as part of your participation in this trial may benefit patients with polycystic kidney disease in the future.</w:t>
      </w:r>
    </w:p>
    <w:p w14:paraId="0BE2ADFF" w14:textId="77777777" w:rsidR="0028796D" w:rsidRPr="00BB4E40" w:rsidRDefault="0028796D" w:rsidP="0028796D">
      <w:pPr>
        <w:jc w:val="both"/>
      </w:pPr>
    </w:p>
    <w:p w14:paraId="5FAE141F" w14:textId="77777777" w:rsidR="00533B94" w:rsidRDefault="00533B94" w:rsidP="0028796D">
      <w:pPr>
        <w:jc w:val="both"/>
      </w:pPr>
    </w:p>
    <w:p w14:paraId="3446CC18" w14:textId="77777777" w:rsidR="00533B94" w:rsidRDefault="00533B94" w:rsidP="0028796D">
      <w:pPr>
        <w:jc w:val="both"/>
      </w:pPr>
    </w:p>
    <w:p w14:paraId="1B107E9A" w14:textId="77777777" w:rsidR="00533B94" w:rsidRDefault="00533B94" w:rsidP="0028796D">
      <w:pPr>
        <w:jc w:val="both"/>
      </w:pPr>
    </w:p>
    <w:p w14:paraId="62D5912A" w14:textId="77777777" w:rsidR="00533B94" w:rsidRDefault="00533B94" w:rsidP="0028796D">
      <w:pPr>
        <w:jc w:val="both"/>
      </w:pPr>
    </w:p>
    <w:p w14:paraId="362EF371" w14:textId="77777777" w:rsidR="00533B94" w:rsidRPr="00BB4E40" w:rsidRDefault="00533B94" w:rsidP="0028796D">
      <w:pPr>
        <w:jc w:val="both"/>
      </w:pPr>
    </w:p>
    <w:p w14:paraId="1239CD9B" w14:textId="77777777" w:rsidR="0028796D" w:rsidRPr="00BB4E40" w:rsidRDefault="00533B94" w:rsidP="0028796D">
      <w:pPr>
        <w:numPr>
          <w:ilvl w:val="0"/>
          <w:numId w:val="10"/>
        </w:numPr>
        <w:ind w:left="0"/>
        <w:jc w:val="both"/>
        <w:rPr>
          <w:b/>
        </w:rPr>
      </w:pPr>
      <w:r>
        <w:rPr>
          <w:noProof/>
        </w:rPr>
        <w:drawing>
          <wp:anchor distT="0" distB="0" distL="114300" distR="114300" simplePos="0" relativeHeight="251707392" behindDoc="0" locked="0" layoutInCell="1" allowOverlap="1" wp14:anchorId="47460D8C" wp14:editId="027E8F56">
            <wp:simplePos x="0" y="0"/>
            <wp:positionH relativeFrom="column">
              <wp:posOffset>2400300</wp:posOffset>
            </wp:positionH>
            <wp:positionV relativeFrom="paragraph">
              <wp:posOffset>-800100</wp:posOffset>
            </wp:positionV>
            <wp:extent cx="4124325" cy="807720"/>
            <wp:effectExtent l="0" t="0" r="0" b="5080"/>
            <wp:wrapNone/>
            <wp:docPr id="25" name="Picture 25" descr="AddenUn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enUni_Logo1"/>
                    <pic:cNvPicPr>
                      <a:picLocks noChangeAspect="1" noChangeArrowheads="1"/>
                    </pic:cNvPicPr>
                  </pic:nvPicPr>
                  <pic:blipFill>
                    <a:blip r:embed="rId10"/>
                    <a:srcRect/>
                    <a:stretch>
                      <a:fillRect/>
                    </a:stretch>
                  </pic:blipFill>
                  <pic:spPr bwMode="auto">
                    <a:xfrm>
                      <a:off x="0" y="0"/>
                      <a:ext cx="4124325" cy="807720"/>
                    </a:xfrm>
                    <a:prstGeom prst="rect">
                      <a:avLst/>
                    </a:prstGeom>
                    <a:noFill/>
                    <a:ln w="9525">
                      <a:noFill/>
                      <a:miter lim="800000"/>
                      <a:headEnd/>
                      <a:tailEnd/>
                    </a:ln>
                  </pic:spPr>
                </pic:pic>
              </a:graphicData>
            </a:graphic>
          </wp:anchor>
        </w:drawing>
      </w:r>
      <w:r w:rsidRPr="007223A5">
        <w:rPr>
          <w:rFonts w:asciiTheme="minorHAnsi" w:hAnsiTheme="minorHAnsi"/>
          <w:noProof/>
        </w:rPr>
        <w:drawing>
          <wp:anchor distT="0" distB="0" distL="114300" distR="114300" simplePos="0" relativeHeight="251706368" behindDoc="0" locked="0" layoutInCell="1" allowOverlap="1" wp14:anchorId="215DB705" wp14:editId="593FF618">
            <wp:simplePos x="0" y="0"/>
            <wp:positionH relativeFrom="column">
              <wp:posOffset>-457200</wp:posOffset>
            </wp:positionH>
            <wp:positionV relativeFrom="paragraph">
              <wp:posOffset>-800100</wp:posOffset>
            </wp:positionV>
            <wp:extent cx="1101090" cy="423545"/>
            <wp:effectExtent l="0" t="0" r="0" b="8255"/>
            <wp:wrapThrough wrapText="bothSides">
              <wp:wrapPolygon edited="0">
                <wp:start x="0" y="0"/>
                <wp:lineTo x="0" y="20726"/>
                <wp:lineTo x="20927" y="20726"/>
                <wp:lineTo x="20927" y="0"/>
                <wp:lineTo x="0" y="0"/>
              </wp:wrapPolygon>
            </wp:wrapThrough>
            <wp:docPr id="26" name="Picture 2" descr="C:\Documents and Settings\forbesr\Local Settings\Temporary Internet Files\Content.Wor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rbesr\Local Settings\Temporary Internet Files\Content.Word\Picture1.jpg"/>
                    <pic:cNvPicPr>
                      <a:picLocks noChangeAspect="1" noChangeArrowheads="1"/>
                    </pic:cNvPicPr>
                  </pic:nvPicPr>
                  <pic:blipFill>
                    <a:blip r:embed="rId11" cstate="print"/>
                    <a:srcRect/>
                    <a:stretch>
                      <a:fillRect/>
                    </a:stretch>
                  </pic:blipFill>
                  <pic:spPr bwMode="auto">
                    <a:xfrm>
                      <a:off x="0" y="0"/>
                      <a:ext cx="1101090" cy="423545"/>
                    </a:xfrm>
                    <a:prstGeom prst="rect">
                      <a:avLst/>
                    </a:prstGeom>
                    <a:noFill/>
                    <a:ln w="9525">
                      <a:noFill/>
                      <a:miter lim="800000"/>
                      <a:headEnd/>
                      <a:tailEnd/>
                    </a:ln>
                  </pic:spPr>
                </pic:pic>
              </a:graphicData>
            </a:graphic>
          </wp:anchor>
        </w:drawing>
      </w:r>
      <w:r w:rsidR="0028796D" w:rsidRPr="00BB4E40">
        <w:rPr>
          <w:b/>
        </w:rPr>
        <w:t xml:space="preserve"> What are the alternatives for treatment?</w:t>
      </w:r>
    </w:p>
    <w:p w14:paraId="4E916F1A" w14:textId="77777777" w:rsidR="0028796D" w:rsidRPr="00010183" w:rsidRDefault="0028796D" w:rsidP="0028796D">
      <w:pPr>
        <w:jc w:val="both"/>
        <w:rPr>
          <w:color w:val="000000" w:themeColor="text1"/>
        </w:rPr>
      </w:pPr>
      <w:r w:rsidRPr="00010183">
        <w:rPr>
          <w:color w:val="000000" w:themeColor="text1"/>
        </w:rPr>
        <w:t xml:space="preserve">There are currently no standard treatments for polycystic kidney disease.  </w:t>
      </w:r>
    </w:p>
    <w:p w14:paraId="3C601056" w14:textId="77777777" w:rsidR="0028796D" w:rsidRPr="00010183" w:rsidRDefault="0028796D" w:rsidP="0028796D">
      <w:pPr>
        <w:jc w:val="both"/>
        <w:rPr>
          <w:color w:val="000000" w:themeColor="text1"/>
        </w:rPr>
      </w:pPr>
    </w:p>
    <w:p w14:paraId="4C5F8F8E" w14:textId="77777777" w:rsidR="0028796D" w:rsidRPr="00010183" w:rsidRDefault="0028796D" w:rsidP="000714C0">
      <w:pPr>
        <w:jc w:val="both"/>
        <w:outlineLvl w:val="0"/>
        <w:rPr>
          <w:color w:val="000000" w:themeColor="text1"/>
          <w:u w:val="single"/>
        </w:rPr>
      </w:pPr>
      <w:r w:rsidRPr="00010183">
        <w:rPr>
          <w:color w:val="000000" w:themeColor="text1"/>
          <w:u w:val="single"/>
        </w:rPr>
        <w:t>Blood pressure control</w:t>
      </w:r>
    </w:p>
    <w:p w14:paraId="09130C09" w14:textId="77777777" w:rsidR="0028796D" w:rsidRPr="00010183" w:rsidRDefault="0028796D" w:rsidP="0028796D">
      <w:pPr>
        <w:jc w:val="both"/>
        <w:rPr>
          <w:color w:val="000000" w:themeColor="text1"/>
        </w:rPr>
      </w:pPr>
      <w:r>
        <w:rPr>
          <w:color w:val="000000" w:themeColor="text1"/>
        </w:rPr>
        <w:t>Blood pressure control is important for any patient with chronic kidney disease, and this is also true of polycystic kidney disease.</w:t>
      </w:r>
    </w:p>
    <w:p w14:paraId="0723E0F5" w14:textId="551DDB1A" w:rsidR="00AC41C9" w:rsidRDefault="00AC41C9" w:rsidP="0028796D">
      <w:pPr>
        <w:jc w:val="both"/>
        <w:rPr>
          <w:color w:val="000000" w:themeColor="text1"/>
          <w:u w:val="single"/>
        </w:rPr>
      </w:pPr>
    </w:p>
    <w:p w14:paraId="2B68BBB4" w14:textId="642C3461" w:rsidR="0028796D" w:rsidRPr="00010183" w:rsidRDefault="0028796D" w:rsidP="000714C0">
      <w:pPr>
        <w:jc w:val="both"/>
        <w:outlineLvl w:val="0"/>
        <w:rPr>
          <w:color w:val="000000" w:themeColor="text1"/>
          <w:u w:val="single"/>
        </w:rPr>
      </w:pPr>
      <w:proofErr w:type="spellStart"/>
      <w:r w:rsidRPr="00010183">
        <w:rPr>
          <w:color w:val="000000" w:themeColor="text1"/>
          <w:u w:val="single"/>
        </w:rPr>
        <w:t>Tolvaptan</w:t>
      </w:r>
      <w:proofErr w:type="spellEnd"/>
    </w:p>
    <w:p w14:paraId="6BF5B304" w14:textId="2766AFE5" w:rsidR="0028796D" w:rsidRDefault="0028796D" w:rsidP="0028796D">
      <w:pPr>
        <w:jc w:val="both"/>
        <w:rPr>
          <w:color w:val="000000" w:themeColor="text1"/>
        </w:rPr>
      </w:pPr>
      <w:r w:rsidRPr="00010183">
        <w:rPr>
          <w:color w:val="000000" w:themeColor="text1"/>
        </w:rPr>
        <w:t xml:space="preserve">There is a new medication that has recently been introduced in the United Kingdom called </w:t>
      </w:r>
      <w:proofErr w:type="spellStart"/>
      <w:r w:rsidRPr="00010183">
        <w:rPr>
          <w:color w:val="000000" w:themeColor="text1"/>
        </w:rPr>
        <w:t>Tolvaptan</w:t>
      </w:r>
      <w:proofErr w:type="spellEnd"/>
      <w:r w:rsidRPr="00010183">
        <w:rPr>
          <w:color w:val="000000" w:themeColor="text1"/>
        </w:rPr>
        <w:t xml:space="preserve">.  This medication acts by blocking the effects of the vasopressin hormone.  </w:t>
      </w:r>
      <w:r>
        <w:rPr>
          <w:color w:val="000000" w:themeColor="text1"/>
        </w:rPr>
        <w:t xml:space="preserve">Only a small number of patients are currently eligible for treatment with </w:t>
      </w:r>
      <w:proofErr w:type="spellStart"/>
      <w:r>
        <w:rPr>
          <w:color w:val="000000" w:themeColor="text1"/>
        </w:rPr>
        <w:t>tolvaptan</w:t>
      </w:r>
      <w:proofErr w:type="spellEnd"/>
      <w:r>
        <w:rPr>
          <w:color w:val="000000" w:themeColor="text1"/>
        </w:rPr>
        <w:t xml:space="preserve">. If you are eligible for treatment with </w:t>
      </w:r>
      <w:proofErr w:type="spellStart"/>
      <w:r>
        <w:rPr>
          <w:color w:val="000000" w:themeColor="text1"/>
        </w:rPr>
        <w:t>tolvaptan</w:t>
      </w:r>
      <w:proofErr w:type="spellEnd"/>
      <w:r>
        <w:rPr>
          <w:color w:val="000000" w:themeColor="text1"/>
        </w:rPr>
        <w:t xml:space="preserve">, taking part in this short study will not prevent you from going onto </w:t>
      </w:r>
      <w:proofErr w:type="spellStart"/>
      <w:r>
        <w:rPr>
          <w:color w:val="000000" w:themeColor="text1"/>
        </w:rPr>
        <w:t>tolvaptan</w:t>
      </w:r>
      <w:proofErr w:type="spellEnd"/>
      <w:r>
        <w:rPr>
          <w:color w:val="000000" w:themeColor="text1"/>
        </w:rPr>
        <w:t xml:space="preserve"> after the study is complete.</w:t>
      </w:r>
    </w:p>
    <w:p w14:paraId="4BE19D5C" w14:textId="77777777" w:rsidR="0028796D" w:rsidRDefault="0028796D" w:rsidP="0028796D">
      <w:pPr>
        <w:jc w:val="both"/>
        <w:rPr>
          <w:color w:val="000000" w:themeColor="text1"/>
        </w:rPr>
      </w:pPr>
      <w:r>
        <w:rPr>
          <w:color w:val="000000" w:themeColor="text1"/>
        </w:rPr>
        <w:t xml:space="preserve">Your study doctor will be able to answer any questions you might have over </w:t>
      </w:r>
      <w:proofErr w:type="spellStart"/>
      <w:r>
        <w:rPr>
          <w:color w:val="000000" w:themeColor="text1"/>
        </w:rPr>
        <w:t>tolvaptan</w:t>
      </w:r>
      <w:proofErr w:type="spellEnd"/>
      <w:r>
        <w:rPr>
          <w:color w:val="000000" w:themeColor="text1"/>
        </w:rPr>
        <w:t>.</w:t>
      </w:r>
    </w:p>
    <w:p w14:paraId="295EA478" w14:textId="77777777" w:rsidR="0028796D" w:rsidRPr="00BB4E40" w:rsidRDefault="0028796D" w:rsidP="0028796D">
      <w:pPr>
        <w:jc w:val="both"/>
        <w:rPr>
          <w:color w:val="FF0000"/>
        </w:rPr>
      </w:pPr>
    </w:p>
    <w:p w14:paraId="2ED86577" w14:textId="77777777" w:rsidR="0028796D" w:rsidRPr="00BB4E40" w:rsidRDefault="0028796D" w:rsidP="0028796D">
      <w:pPr>
        <w:numPr>
          <w:ilvl w:val="0"/>
          <w:numId w:val="10"/>
        </w:numPr>
        <w:ind w:left="0"/>
        <w:jc w:val="both"/>
        <w:rPr>
          <w:b/>
        </w:rPr>
      </w:pPr>
      <w:r w:rsidRPr="00BB4E40">
        <w:rPr>
          <w:b/>
        </w:rPr>
        <w:t xml:space="preserve">What happens when the </w:t>
      </w:r>
      <w:r>
        <w:rPr>
          <w:b/>
        </w:rPr>
        <w:t>trial</w:t>
      </w:r>
      <w:r w:rsidRPr="00BB4E40">
        <w:rPr>
          <w:b/>
        </w:rPr>
        <w:t xml:space="preserve"> stops?</w:t>
      </w:r>
    </w:p>
    <w:p w14:paraId="3EB93FDA" w14:textId="77777777" w:rsidR="0028796D" w:rsidRDefault="0028796D" w:rsidP="0028796D">
      <w:pPr>
        <w:jc w:val="both"/>
      </w:pPr>
      <w:r w:rsidRPr="000C11CE">
        <w:t>Once the trial stops you can go back to your normal drinking habits.  We will</w:t>
      </w:r>
      <w:r>
        <w:t xml:space="preserve"> aim to see you once more in</w:t>
      </w:r>
      <w:r w:rsidRPr="000C11CE">
        <w:t xml:space="preserve"> clinic, roughly 4 weeks after the trial </w:t>
      </w:r>
      <w:r>
        <w:t>ends.</w:t>
      </w:r>
      <w:r w:rsidRPr="000C11CE">
        <w:t xml:space="preserve">  You will be reviewed by a member of the research team</w:t>
      </w:r>
      <w:r>
        <w:t>,</w:t>
      </w:r>
      <w:r w:rsidRPr="000C11CE">
        <w:t xml:space="preserve"> </w:t>
      </w:r>
      <w:r>
        <w:t>and a final set of blood</w:t>
      </w:r>
      <w:r w:rsidRPr="000C11CE">
        <w:t xml:space="preserve"> and urine samples </w:t>
      </w:r>
      <w:r>
        <w:t xml:space="preserve">will be </w:t>
      </w:r>
      <w:r w:rsidRPr="000C11CE">
        <w:t xml:space="preserve">taken.  If there are any problems with these we will contact you to let you know and update your GP. </w:t>
      </w:r>
    </w:p>
    <w:p w14:paraId="61DC4848" w14:textId="77777777" w:rsidR="00AF7ED0" w:rsidRPr="000C11CE" w:rsidRDefault="00AF7ED0" w:rsidP="0028796D">
      <w:pPr>
        <w:jc w:val="both"/>
      </w:pPr>
    </w:p>
    <w:p w14:paraId="63D35BD2" w14:textId="09C03D96" w:rsidR="0028796D" w:rsidRPr="00BB4E40" w:rsidRDefault="0028796D" w:rsidP="0028796D">
      <w:pPr>
        <w:jc w:val="both"/>
      </w:pPr>
    </w:p>
    <w:p w14:paraId="3E766806" w14:textId="041C5C26" w:rsidR="0028796D" w:rsidRPr="00BB4E40" w:rsidRDefault="0028796D" w:rsidP="0028796D">
      <w:pPr>
        <w:ind w:hanging="360"/>
        <w:jc w:val="both"/>
        <w:rPr>
          <w:b/>
        </w:rPr>
      </w:pPr>
      <w:r w:rsidRPr="00BB4E40">
        <w:rPr>
          <w:b/>
        </w:rPr>
        <w:t>12.</w:t>
      </w:r>
      <w:r w:rsidRPr="00BB4E40">
        <w:rPr>
          <w:b/>
        </w:rPr>
        <w:tab/>
        <w:t>Expenses &amp; Payment?</w:t>
      </w:r>
    </w:p>
    <w:p w14:paraId="5F8174C3" w14:textId="77777777" w:rsidR="0028796D" w:rsidRDefault="0028796D" w:rsidP="0028796D">
      <w:pPr>
        <w:ind w:hanging="360"/>
        <w:jc w:val="both"/>
      </w:pPr>
      <w:r w:rsidRPr="00BB4E40">
        <w:tab/>
      </w:r>
      <w:r w:rsidRPr="000C11CE">
        <w:t xml:space="preserve">You will not receive any payment for participating in this </w:t>
      </w:r>
      <w:proofErr w:type="gramStart"/>
      <w:r w:rsidRPr="000C11CE">
        <w:t>trial,</w:t>
      </w:r>
      <w:proofErr w:type="gramEnd"/>
      <w:r w:rsidRPr="000C11CE">
        <w:t xml:space="preserve"> however we can reimburse any reasonable travel and parking costs.</w:t>
      </w:r>
    </w:p>
    <w:p w14:paraId="04693ABB" w14:textId="77777777" w:rsidR="00EB574F" w:rsidRPr="000C11CE" w:rsidRDefault="00EB574F" w:rsidP="0028796D">
      <w:pPr>
        <w:ind w:hanging="360"/>
        <w:jc w:val="both"/>
        <w:rPr>
          <w:i/>
        </w:rPr>
      </w:pPr>
    </w:p>
    <w:p w14:paraId="53FEBBE6" w14:textId="77777777" w:rsidR="0028796D" w:rsidRPr="00BB4E40" w:rsidRDefault="0028796D" w:rsidP="0028796D">
      <w:pPr>
        <w:ind w:hanging="360"/>
        <w:jc w:val="both"/>
      </w:pPr>
    </w:p>
    <w:p w14:paraId="6E7B4796" w14:textId="08D18B8A" w:rsidR="0028796D" w:rsidRPr="00BB4E40" w:rsidRDefault="0028796D" w:rsidP="000714C0">
      <w:pPr>
        <w:ind w:hanging="360"/>
        <w:jc w:val="both"/>
        <w:outlineLvl w:val="0"/>
        <w:rPr>
          <w:b/>
        </w:rPr>
      </w:pPr>
      <w:r w:rsidRPr="00BB4E40">
        <w:rPr>
          <w:b/>
        </w:rPr>
        <w:t xml:space="preserve">Section 2: </w:t>
      </w:r>
      <w:r>
        <w:rPr>
          <w:b/>
        </w:rPr>
        <w:t>Trial</w:t>
      </w:r>
      <w:r w:rsidRPr="00BB4E40">
        <w:rPr>
          <w:b/>
        </w:rPr>
        <w:t xml:space="preserve"> Conduct</w:t>
      </w:r>
    </w:p>
    <w:p w14:paraId="0A7627F4" w14:textId="77777777" w:rsidR="0028796D" w:rsidRPr="00BB4E40" w:rsidRDefault="0028796D" w:rsidP="0028796D">
      <w:pPr>
        <w:ind w:hanging="360"/>
        <w:jc w:val="both"/>
        <w:rPr>
          <w:b/>
        </w:rPr>
      </w:pPr>
    </w:p>
    <w:p w14:paraId="71E762D3" w14:textId="77777777" w:rsidR="0028796D" w:rsidRPr="00BB4E40" w:rsidRDefault="0028796D" w:rsidP="0028796D">
      <w:pPr>
        <w:ind w:hanging="360"/>
        <w:jc w:val="both"/>
        <w:rPr>
          <w:b/>
        </w:rPr>
      </w:pPr>
      <w:r w:rsidRPr="00BB4E40">
        <w:rPr>
          <w:b/>
        </w:rPr>
        <w:t>13.</w:t>
      </w:r>
      <w:r w:rsidRPr="00BB4E40">
        <w:rPr>
          <w:b/>
        </w:rPr>
        <w:tab/>
        <w:t>What if new information becomes available?</w:t>
      </w:r>
    </w:p>
    <w:p w14:paraId="54C738C7" w14:textId="77777777" w:rsidR="0028796D" w:rsidRPr="00BB4E40" w:rsidRDefault="0028796D" w:rsidP="0028796D">
      <w:pPr>
        <w:jc w:val="both"/>
      </w:pPr>
      <w:r w:rsidRPr="00BB4E40">
        <w:t xml:space="preserve">Sometimes during the course of a </w:t>
      </w:r>
      <w:r>
        <w:t>trial</w:t>
      </w:r>
      <w:r w:rsidRPr="00BB4E40">
        <w:t xml:space="preserve">, new information becomes available which might affect your decision to continue participating in this </w:t>
      </w:r>
      <w:r>
        <w:t>trial</w:t>
      </w:r>
      <w:r w:rsidRPr="00BB4E40">
        <w:t xml:space="preserve">.  Your </w:t>
      </w:r>
      <w:r>
        <w:t>trial</w:t>
      </w:r>
      <w:r w:rsidRPr="00BB4E40">
        <w:t xml:space="preserve"> doctor will contact you to discuss the new information and whether you wish to continue participating in the </w:t>
      </w:r>
      <w:r>
        <w:t>trial</w:t>
      </w:r>
      <w:r w:rsidRPr="00BB4E40">
        <w:t xml:space="preserve">.  If you still wish to continue on the </w:t>
      </w:r>
      <w:r>
        <w:t>trial</w:t>
      </w:r>
      <w:r w:rsidRPr="00BB4E40">
        <w:t>, you will be asked to sign a new Informed Consent Form.</w:t>
      </w:r>
    </w:p>
    <w:p w14:paraId="79DA1B82" w14:textId="77777777" w:rsidR="0028796D" w:rsidRPr="00BB4E40" w:rsidRDefault="0028796D" w:rsidP="0028796D">
      <w:pPr>
        <w:jc w:val="both"/>
      </w:pPr>
    </w:p>
    <w:p w14:paraId="3F5E35AD" w14:textId="77777777" w:rsidR="0028796D" w:rsidRPr="00BB4E40" w:rsidRDefault="0028796D" w:rsidP="0028796D">
      <w:pPr>
        <w:jc w:val="both"/>
      </w:pPr>
      <w:r w:rsidRPr="00BB4E40">
        <w:t xml:space="preserve">The </w:t>
      </w:r>
      <w:r>
        <w:t>trial</w:t>
      </w:r>
      <w:r w:rsidRPr="00BB4E40">
        <w:t xml:space="preserve"> sponsor</w:t>
      </w:r>
      <w:r>
        <w:t xml:space="preserve"> </w:t>
      </w:r>
      <w:r w:rsidRPr="00BB4E40">
        <w:t xml:space="preserve">or the </w:t>
      </w:r>
      <w:r>
        <w:t>trial</w:t>
      </w:r>
      <w:r w:rsidRPr="00BB4E40">
        <w:t xml:space="preserve"> doctor may decide to stop the </w:t>
      </w:r>
      <w:r>
        <w:t>trial</w:t>
      </w:r>
      <w:r w:rsidRPr="00BB4E40">
        <w:t xml:space="preserve"> at any time.  If that happens we will tell you why the </w:t>
      </w:r>
      <w:r>
        <w:t>trial</w:t>
      </w:r>
      <w:r w:rsidRPr="00BB4E40">
        <w:t xml:space="preserve"> has been stopped and arrange for appropriate care and treatment for you.</w:t>
      </w:r>
    </w:p>
    <w:p w14:paraId="1C3DF39C" w14:textId="77777777" w:rsidR="0028796D" w:rsidRPr="00BB4E40" w:rsidRDefault="0028796D" w:rsidP="0028796D">
      <w:pPr>
        <w:jc w:val="both"/>
      </w:pPr>
    </w:p>
    <w:p w14:paraId="0FB75F46" w14:textId="77777777" w:rsidR="0028796D" w:rsidRPr="00BB4E40" w:rsidRDefault="0028796D" w:rsidP="0028796D">
      <w:pPr>
        <w:ind w:left="-360"/>
        <w:jc w:val="both"/>
        <w:rPr>
          <w:b/>
        </w:rPr>
      </w:pPr>
      <w:r w:rsidRPr="00BB4E40">
        <w:rPr>
          <w:b/>
        </w:rPr>
        <w:t xml:space="preserve">14. What if I decide I no longer wish to participate in the </w:t>
      </w:r>
      <w:r>
        <w:rPr>
          <w:b/>
        </w:rPr>
        <w:t>trial</w:t>
      </w:r>
      <w:r w:rsidRPr="00BB4E40">
        <w:rPr>
          <w:b/>
        </w:rPr>
        <w:t>?</w:t>
      </w:r>
    </w:p>
    <w:p w14:paraId="08CEAB5E" w14:textId="77777777" w:rsidR="0028796D" w:rsidRPr="00BB4E40" w:rsidRDefault="0028796D" w:rsidP="0028796D">
      <w:pPr>
        <w:ind w:hanging="360"/>
        <w:jc w:val="both"/>
      </w:pPr>
      <w:r w:rsidRPr="00BB4E40">
        <w:tab/>
        <w:t xml:space="preserve">You are free to </w:t>
      </w:r>
      <w:r>
        <w:t>stop participating in</w:t>
      </w:r>
      <w:r w:rsidRPr="00BB4E40">
        <w:t xml:space="preserve"> this </w:t>
      </w:r>
      <w:r>
        <w:t>trial</w:t>
      </w:r>
      <w:r w:rsidRPr="00BB4E40">
        <w:t xml:space="preserve"> at any time without giving a reason and without </w:t>
      </w:r>
      <w:r>
        <w:t xml:space="preserve">it </w:t>
      </w:r>
      <w:r w:rsidRPr="00BB4E40">
        <w:t xml:space="preserve">affecting your future care or medical treatment.  If you decide not to participate any further, no more tests will be performed and you will no longer receive the treatment for this </w:t>
      </w:r>
      <w:r>
        <w:t>trial</w:t>
      </w:r>
      <w:r w:rsidRPr="00BB4E40">
        <w:t xml:space="preserve">.  Any information already provided or results from tests already performed on you or your samples will continue to be used in the </w:t>
      </w:r>
      <w:r>
        <w:t>trial</w:t>
      </w:r>
      <w:r w:rsidRPr="00BB4E40">
        <w:t xml:space="preserve">, however no further information will be collected or tests performed.  Any samples already provided for the </w:t>
      </w:r>
      <w:r>
        <w:t>trial</w:t>
      </w:r>
      <w:r w:rsidRPr="00BB4E40">
        <w:t xml:space="preserve"> can be destroyed if you wish.</w:t>
      </w:r>
    </w:p>
    <w:p w14:paraId="7B90EBB1" w14:textId="77777777" w:rsidR="0028796D" w:rsidRPr="00BB4E40" w:rsidRDefault="0028796D" w:rsidP="0028796D">
      <w:pPr>
        <w:ind w:hanging="360"/>
        <w:jc w:val="both"/>
      </w:pPr>
    </w:p>
    <w:p w14:paraId="01AEEE80" w14:textId="77777777" w:rsidR="0028796D" w:rsidRPr="00BB4E40" w:rsidRDefault="0028796D" w:rsidP="0028796D">
      <w:pPr>
        <w:jc w:val="both"/>
      </w:pPr>
      <w:r w:rsidRPr="00BB4E40">
        <w:t xml:space="preserve">The </w:t>
      </w:r>
      <w:r>
        <w:t>trial</w:t>
      </w:r>
      <w:r w:rsidRPr="00BB4E40">
        <w:t xml:space="preserve"> doctor may also choose to withdraw you from the </w:t>
      </w:r>
      <w:r>
        <w:t>trial</w:t>
      </w:r>
      <w:r w:rsidRPr="00BB4E40">
        <w:t xml:space="preserve"> if they feel it is in your best interests or if you have been unable to comply with the requirements of the </w:t>
      </w:r>
      <w:r>
        <w:t>trial</w:t>
      </w:r>
      <w:r w:rsidRPr="00BB4E40">
        <w:t xml:space="preserve">.  Reasons for </w:t>
      </w:r>
      <w:r>
        <w:t>trial</w:t>
      </w:r>
      <w:r w:rsidRPr="00BB4E40">
        <w:t xml:space="preserve"> withdrawal could include:</w:t>
      </w:r>
    </w:p>
    <w:p w14:paraId="2F004818" w14:textId="77777777" w:rsidR="0028796D" w:rsidRPr="00BB4E40" w:rsidRDefault="0028796D" w:rsidP="0028796D">
      <w:pPr>
        <w:numPr>
          <w:ilvl w:val="0"/>
          <w:numId w:val="12"/>
        </w:numPr>
        <w:jc w:val="both"/>
      </w:pPr>
      <w:r w:rsidRPr="00BB4E40">
        <w:t>You have experienced a serious side effect</w:t>
      </w:r>
    </w:p>
    <w:p w14:paraId="38DA7EEA" w14:textId="547A6ADD" w:rsidR="0028796D" w:rsidRPr="00BB4E40" w:rsidRDefault="00A93B07" w:rsidP="0028796D">
      <w:pPr>
        <w:numPr>
          <w:ilvl w:val="0"/>
          <w:numId w:val="12"/>
        </w:numPr>
        <w:jc w:val="both"/>
      </w:pPr>
      <w:r>
        <w:rPr>
          <w:noProof/>
        </w:rPr>
        <w:lastRenderedPageBreak/>
        <w:drawing>
          <wp:anchor distT="0" distB="0" distL="114300" distR="114300" simplePos="0" relativeHeight="251710464" behindDoc="0" locked="0" layoutInCell="1" allowOverlap="1" wp14:anchorId="378BC93E" wp14:editId="1B15EB38">
            <wp:simplePos x="0" y="0"/>
            <wp:positionH relativeFrom="column">
              <wp:posOffset>2286000</wp:posOffset>
            </wp:positionH>
            <wp:positionV relativeFrom="paragraph">
              <wp:posOffset>-892810</wp:posOffset>
            </wp:positionV>
            <wp:extent cx="4124325" cy="807720"/>
            <wp:effectExtent l="0" t="0" r="9525" b="0"/>
            <wp:wrapNone/>
            <wp:docPr id="27" name="Picture 27" descr="AddenUn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enUni_Logo1"/>
                    <pic:cNvPicPr>
                      <a:picLocks noChangeAspect="1" noChangeArrowheads="1"/>
                    </pic:cNvPicPr>
                  </pic:nvPicPr>
                  <pic:blipFill>
                    <a:blip r:embed="rId10"/>
                    <a:srcRect/>
                    <a:stretch>
                      <a:fillRect/>
                    </a:stretch>
                  </pic:blipFill>
                  <pic:spPr bwMode="auto">
                    <a:xfrm>
                      <a:off x="0" y="0"/>
                      <a:ext cx="4124325" cy="807720"/>
                    </a:xfrm>
                    <a:prstGeom prst="rect">
                      <a:avLst/>
                    </a:prstGeom>
                    <a:noFill/>
                    <a:ln w="9525">
                      <a:noFill/>
                      <a:miter lim="800000"/>
                      <a:headEnd/>
                      <a:tailEnd/>
                    </a:ln>
                  </pic:spPr>
                </pic:pic>
              </a:graphicData>
            </a:graphic>
          </wp:anchor>
        </w:drawing>
      </w:r>
      <w:r w:rsidRPr="007223A5">
        <w:rPr>
          <w:rFonts w:asciiTheme="minorHAnsi" w:hAnsiTheme="minorHAnsi"/>
          <w:noProof/>
        </w:rPr>
        <w:drawing>
          <wp:anchor distT="0" distB="0" distL="114300" distR="114300" simplePos="0" relativeHeight="251709440" behindDoc="0" locked="0" layoutInCell="1" allowOverlap="1" wp14:anchorId="018AEB2B" wp14:editId="7306BF03">
            <wp:simplePos x="0" y="0"/>
            <wp:positionH relativeFrom="column">
              <wp:posOffset>-571500</wp:posOffset>
            </wp:positionH>
            <wp:positionV relativeFrom="paragraph">
              <wp:posOffset>-709930</wp:posOffset>
            </wp:positionV>
            <wp:extent cx="1101090" cy="423545"/>
            <wp:effectExtent l="0" t="0" r="3810" b="0"/>
            <wp:wrapThrough wrapText="bothSides">
              <wp:wrapPolygon edited="0">
                <wp:start x="0" y="0"/>
                <wp:lineTo x="0" y="20402"/>
                <wp:lineTo x="21301" y="20402"/>
                <wp:lineTo x="21301" y="0"/>
                <wp:lineTo x="0" y="0"/>
              </wp:wrapPolygon>
            </wp:wrapThrough>
            <wp:docPr id="28" name="Picture 2" descr="C:\Documents and Settings\forbesr\Local Settings\Temporary Internet Files\Content.Wor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rbesr\Local Settings\Temporary Internet Files\Content.Word\Picture1.jpg"/>
                    <pic:cNvPicPr>
                      <a:picLocks noChangeAspect="1" noChangeArrowheads="1"/>
                    </pic:cNvPicPr>
                  </pic:nvPicPr>
                  <pic:blipFill>
                    <a:blip r:embed="rId11" cstate="print"/>
                    <a:srcRect/>
                    <a:stretch>
                      <a:fillRect/>
                    </a:stretch>
                  </pic:blipFill>
                  <pic:spPr bwMode="auto">
                    <a:xfrm>
                      <a:off x="0" y="0"/>
                      <a:ext cx="1101090" cy="423545"/>
                    </a:xfrm>
                    <a:prstGeom prst="rect">
                      <a:avLst/>
                    </a:prstGeom>
                    <a:noFill/>
                    <a:ln w="9525">
                      <a:noFill/>
                      <a:miter lim="800000"/>
                      <a:headEnd/>
                      <a:tailEnd/>
                    </a:ln>
                  </pic:spPr>
                </pic:pic>
              </a:graphicData>
            </a:graphic>
          </wp:anchor>
        </w:drawing>
      </w:r>
      <w:r w:rsidR="0028796D" w:rsidRPr="00BB4E40">
        <w:t xml:space="preserve">You are unable to complete the visits, medication or </w:t>
      </w:r>
      <w:r w:rsidR="0028796D">
        <w:t>trial</w:t>
      </w:r>
      <w:r w:rsidR="0028796D" w:rsidRPr="00BB4E40">
        <w:t xml:space="preserve"> documentation as required</w:t>
      </w:r>
    </w:p>
    <w:p w14:paraId="57748871" w14:textId="3FE522F2" w:rsidR="006468FB" w:rsidRDefault="006468FB" w:rsidP="006468FB">
      <w:pPr>
        <w:ind w:left="360"/>
        <w:jc w:val="both"/>
      </w:pPr>
    </w:p>
    <w:p w14:paraId="4682B003" w14:textId="77777777" w:rsidR="006468FB" w:rsidRDefault="006468FB" w:rsidP="006468FB">
      <w:pPr>
        <w:ind w:left="360"/>
        <w:jc w:val="both"/>
      </w:pPr>
    </w:p>
    <w:p w14:paraId="31439859" w14:textId="77777777" w:rsidR="0028796D" w:rsidRPr="00BB4E40" w:rsidRDefault="0028796D" w:rsidP="0028796D">
      <w:pPr>
        <w:numPr>
          <w:ilvl w:val="0"/>
          <w:numId w:val="12"/>
        </w:numPr>
        <w:jc w:val="both"/>
      </w:pPr>
      <w:r w:rsidRPr="00BB4E40">
        <w:t>You become pregnant or plan to become pregnant</w:t>
      </w:r>
    </w:p>
    <w:p w14:paraId="093850CC" w14:textId="77777777" w:rsidR="0028796D" w:rsidRPr="00BB4E40" w:rsidRDefault="0028796D" w:rsidP="0028796D">
      <w:pPr>
        <w:numPr>
          <w:ilvl w:val="0"/>
          <w:numId w:val="12"/>
        </w:numPr>
        <w:jc w:val="both"/>
      </w:pPr>
      <w:r w:rsidRPr="00BB4E40">
        <w:t xml:space="preserve">The </w:t>
      </w:r>
      <w:r>
        <w:t>trial</w:t>
      </w:r>
      <w:r w:rsidRPr="00BB4E40">
        <w:t xml:space="preserve"> doctor feels you no longer appear to benefit from the treatment.</w:t>
      </w:r>
    </w:p>
    <w:p w14:paraId="50805A01" w14:textId="77777777" w:rsidR="0028796D" w:rsidRPr="00BB4E40" w:rsidRDefault="0028796D" w:rsidP="0028796D">
      <w:pPr>
        <w:jc w:val="both"/>
      </w:pPr>
    </w:p>
    <w:p w14:paraId="539F59CF" w14:textId="2D4E040E" w:rsidR="00CB4A46" w:rsidRPr="000C11CE" w:rsidRDefault="0028796D" w:rsidP="0028796D">
      <w:pPr>
        <w:jc w:val="both"/>
      </w:pPr>
      <w:r w:rsidRPr="000C11CE">
        <w:t>If you have experienced any serious side effects during the course of the trial which require you to withdraw from the trial, your trial doctor will follow-up with you regarding your progress until the side effect has stabilised or resolved.</w:t>
      </w:r>
    </w:p>
    <w:p w14:paraId="7CEBE531" w14:textId="77777777" w:rsidR="0028796D" w:rsidRPr="00BB4E40" w:rsidRDefault="0028796D" w:rsidP="0028796D">
      <w:pPr>
        <w:ind w:hanging="360"/>
        <w:jc w:val="both"/>
      </w:pPr>
    </w:p>
    <w:p w14:paraId="00C4937F" w14:textId="76D42A13" w:rsidR="0028796D" w:rsidRPr="00BB4E40" w:rsidRDefault="0028796D" w:rsidP="0028796D">
      <w:pPr>
        <w:numPr>
          <w:ilvl w:val="0"/>
          <w:numId w:val="11"/>
        </w:numPr>
        <w:jc w:val="both"/>
        <w:rPr>
          <w:b/>
        </w:rPr>
      </w:pPr>
      <w:r w:rsidRPr="00BB4E40">
        <w:rPr>
          <w:b/>
        </w:rPr>
        <w:t>What if there is a problem?</w:t>
      </w:r>
    </w:p>
    <w:p w14:paraId="6F62296E" w14:textId="445F2572" w:rsidR="00175758" w:rsidRPr="00BB4E40" w:rsidRDefault="00175758" w:rsidP="00175758">
      <w:pPr>
        <w:jc w:val="both"/>
      </w:pPr>
      <w:r w:rsidRPr="00BB4E40">
        <w:t xml:space="preserve">Any complaint about the way you have been dealt with during the </w:t>
      </w:r>
      <w:r>
        <w:t>trial</w:t>
      </w:r>
      <w:r w:rsidRPr="00BB4E40">
        <w:t xml:space="preserve"> or any possible harm you might suffer will be addressed.  If you have any concerns about any aspect of this </w:t>
      </w:r>
      <w:r>
        <w:t>trial</w:t>
      </w:r>
      <w:r w:rsidRPr="00BB4E40">
        <w:t xml:space="preserve"> you should speak to your </w:t>
      </w:r>
      <w:r>
        <w:t>trial</w:t>
      </w:r>
      <w:r w:rsidRPr="00BB4E40">
        <w:t xml:space="preserve"> doctor who will do their best to answer your questions.</w:t>
      </w:r>
    </w:p>
    <w:p w14:paraId="23DC667C" w14:textId="77777777" w:rsidR="00175758" w:rsidRPr="00175758" w:rsidRDefault="00175758" w:rsidP="00175758">
      <w:pPr>
        <w:jc w:val="both"/>
        <w:rPr>
          <w:color w:val="0033CC"/>
        </w:rPr>
      </w:pPr>
      <w:r w:rsidRPr="00175758">
        <w:rPr>
          <w:color w:val="0033CC"/>
        </w:rPr>
        <w:t> </w:t>
      </w:r>
    </w:p>
    <w:p w14:paraId="595470E5" w14:textId="77777777" w:rsidR="00175758" w:rsidRPr="000C11CE" w:rsidRDefault="00175758" w:rsidP="00175758">
      <w:pPr>
        <w:autoSpaceDE w:val="0"/>
        <w:autoSpaceDN w:val="0"/>
        <w:jc w:val="both"/>
      </w:pPr>
      <w:r w:rsidRPr="000C11CE">
        <w:t xml:space="preserve">In the event that something does go wrong and you are harmed by taking part in the research and this is due to someone’s negligence then you may have grounds for a legal action for compensation against Cambridge University Hospitals NHS Foundation Trust (your hospital – for multicentre trials). If your claim is successful your legal costs will be met. The normal National Health Service complaints mechanisms will still be available to you (if appropriate). </w:t>
      </w:r>
    </w:p>
    <w:p w14:paraId="177BF6D5" w14:textId="77777777" w:rsidR="00175758" w:rsidRPr="000C11CE" w:rsidRDefault="00175758" w:rsidP="00175758">
      <w:pPr>
        <w:autoSpaceDE w:val="0"/>
        <w:autoSpaceDN w:val="0"/>
        <w:jc w:val="both"/>
      </w:pPr>
      <w:r w:rsidRPr="000C11CE">
        <w:t> </w:t>
      </w:r>
    </w:p>
    <w:p w14:paraId="09B9039A" w14:textId="77777777" w:rsidR="00175758" w:rsidRPr="000C11CE" w:rsidRDefault="00175758" w:rsidP="00175758">
      <w:pPr>
        <w:autoSpaceDE w:val="0"/>
        <w:autoSpaceDN w:val="0"/>
        <w:jc w:val="both"/>
      </w:pPr>
      <w:r w:rsidRPr="000C11CE">
        <w:t xml:space="preserve">The NHS does not provide no-fault compensation i.e. for non-negligent harm, and NHS bodies are unable to agree in advance to pay compensation for non-negligent harm. They are able to consider an ex-gratia payment in the case of a claim. </w:t>
      </w:r>
    </w:p>
    <w:p w14:paraId="19CBE398" w14:textId="77777777" w:rsidR="00175758" w:rsidRPr="000C11CE" w:rsidRDefault="00175758" w:rsidP="00175758">
      <w:pPr>
        <w:jc w:val="both"/>
      </w:pPr>
      <w:r w:rsidRPr="000C11CE">
        <w:t>  </w:t>
      </w:r>
    </w:p>
    <w:p w14:paraId="3DE6FDFC" w14:textId="77777777" w:rsidR="00175758" w:rsidRDefault="00175758" w:rsidP="00175758">
      <w:pPr>
        <w:jc w:val="both"/>
      </w:pPr>
      <w:r w:rsidRPr="00BB4E40">
        <w:t xml:space="preserve">If you wish to complain or have any concerns about any aspect of the way you have been approached or treated during this </w:t>
      </w:r>
      <w:r>
        <w:t>trial</w:t>
      </w:r>
      <w:r w:rsidRPr="00BB4E40">
        <w:t>, you can do this through the NHS complaints procedure.  In the first instance it may be helpful to contact the Patient Advice and Liaison Service (PALS) at your hospital.</w:t>
      </w:r>
    </w:p>
    <w:p w14:paraId="57DD4D39" w14:textId="77777777" w:rsidR="00EB574F" w:rsidRPr="00BB4E40" w:rsidRDefault="00EB574F" w:rsidP="0028796D">
      <w:pPr>
        <w:jc w:val="both"/>
      </w:pPr>
    </w:p>
    <w:p w14:paraId="5FE866FC" w14:textId="7D5330FE" w:rsidR="0028796D" w:rsidRPr="00BB4E40" w:rsidRDefault="0028796D" w:rsidP="0028796D">
      <w:pPr>
        <w:jc w:val="both"/>
      </w:pPr>
    </w:p>
    <w:p w14:paraId="71C3C53C" w14:textId="1DBE9145" w:rsidR="0028796D" w:rsidRPr="00BB4E40" w:rsidRDefault="0028796D" w:rsidP="0028796D">
      <w:pPr>
        <w:numPr>
          <w:ilvl w:val="0"/>
          <w:numId w:val="11"/>
        </w:numPr>
        <w:jc w:val="both"/>
        <w:rPr>
          <w:b/>
        </w:rPr>
      </w:pPr>
      <w:r w:rsidRPr="00BB4E40">
        <w:rPr>
          <w:b/>
        </w:rPr>
        <w:t xml:space="preserve">Will my taking part in this </w:t>
      </w:r>
      <w:r>
        <w:rPr>
          <w:b/>
        </w:rPr>
        <w:t>trial</w:t>
      </w:r>
      <w:r w:rsidRPr="00BB4E40">
        <w:rPr>
          <w:b/>
        </w:rPr>
        <w:t xml:space="preserve"> be kept confidential?</w:t>
      </w:r>
    </w:p>
    <w:p w14:paraId="7E727A04" w14:textId="77777777" w:rsidR="0028796D" w:rsidRPr="00BB4E40" w:rsidRDefault="0028796D" w:rsidP="0028796D">
      <w:pPr>
        <w:jc w:val="both"/>
      </w:pPr>
      <w:r w:rsidRPr="00BB4E40">
        <w:t xml:space="preserve">All information collected about you as a result of your participation in the </w:t>
      </w:r>
      <w:r>
        <w:t>trial</w:t>
      </w:r>
      <w:r w:rsidRPr="00BB4E40">
        <w:t xml:space="preserve"> will be kept strictly confidential.  Your personal and medical information will be kept in a secured file and be treated in the strictest confidence.  You may ask to see your personal information at any time and correct any errors if necessary.</w:t>
      </w:r>
    </w:p>
    <w:p w14:paraId="08BFE8F6" w14:textId="77777777" w:rsidR="0028796D" w:rsidRPr="00BB4E40" w:rsidRDefault="0028796D" w:rsidP="0028796D">
      <w:pPr>
        <w:jc w:val="both"/>
      </w:pPr>
    </w:p>
    <w:p w14:paraId="4558E26F" w14:textId="77777777" w:rsidR="0028796D" w:rsidRPr="00562995" w:rsidRDefault="0028796D" w:rsidP="0028796D">
      <w:pPr>
        <w:jc w:val="both"/>
      </w:pPr>
      <w:r w:rsidRPr="00562995">
        <w:t xml:space="preserve">Once you have agreed to participate in this trial you will be allocated a unique trial </w:t>
      </w:r>
      <w:r>
        <w:t>number that</w:t>
      </w:r>
      <w:r w:rsidRPr="00562995">
        <w:t xml:space="preserve"> will be used on all your trial documentation.  This number will be linked to your personal information; however you will only be identified by this unique number.  </w:t>
      </w:r>
    </w:p>
    <w:p w14:paraId="7DF39795" w14:textId="77777777" w:rsidR="0028796D" w:rsidRPr="00BB4E40" w:rsidRDefault="0028796D" w:rsidP="0028796D">
      <w:pPr>
        <w:jc w:val="both"/>
        <w:rPr>
          <w:color w:val="FF0000"/>
        </w:rPr>
      </w:pPr>
    </w:p>
    <w:p w14:paraId="050B387A" w14:textId="203F329D" w:rsidR="0028796D" w:rsidRPr="00BB4E40" w:rsidRDefault="0028796D" w:rsidP="0028796D">
      <w:pPr>
        <w:jc w:val="both"/>
      </w:pPr>
      <w:r w:rsidRPr="00BB4E40">
        <w:t xml:space="preserve">We will need to inform your GP of your participation in this </w:t>
      </w:r>
      <w:r>
        <w:t>trial</w:t>
      </w:r>
      <w:r w:rsidRPr="00BB4E40">
        <w:t xml:space="preserve"> so that any medical decisions made by your GP account for any treatment you are receiving as part of this </w:t>
      </w:r>
      <w:r>
        <w:t>trial</w:t>
      </w:r>
      <w:r w:rsidRPr="00BB4E40">
        <w:t>.</w:t>
      </w:r>
    </w:p>
    <w:p w14:paraId="1A8251DA" w14:textId="77777777" w:rsidR="0028796D" w:rsidRPr="00BB4E40" w:rsidRDefault="0028796D" w:rsidP="0028796D">
      <w:pPr>
        <w:jc w:val="both"/>
      </w:pPr>
    </w:p>
    <w:p w14:paraId="148ACE26" w14:textId="523D36C4" w:rsidR="0028796D" w:rsidRPr="00BB4E40" w:rsidRDefault="0028796D" w:rsidP="0028796D">
      <w:pPr>
        <w:jc w:val="both"/>
      </w:pPr>
      <w:r w:rsidRPr="00BB4E40">
        <w:t xml:space="preserve">Authorised </w:t>
      </w:r>
      <w:proofErr w:type="gramStart"/>
      <w:r w:rsidRPr="00BB4E40">
        <w:t>s</w:t>
      </w:r>
      <w:r>
        <w:t xml:space="preserve">taff, </w:t>
      </w:r>
      <w:r w:rsidRPr="00BB4E40">
        <w:t>who work</w:t>
      </w:r>
      <w:proofErr w:type="gramEnd"/>
      <w:r w:rsidRPr="00BB4E40">
        <w:t xml:space="preserve"> for or with the sponsor of the </w:t>
      </w:r>
      <w:r>
        <w:t>trial</w:t>
      </w:r>
      <w:r w:rsidRPr="00BB4E40">
        <w:t>, the hospital R&amp;D Department may require access to your</w:t>
      </w:r>
      <w:r>
        <w:t xml:space="preserve"> personal information and/or</w:t>
      </w:r>
      <w:r w:rsidRPr="00BB4E40">
        <w:t xml:space="preserve"> medical records to verify the data for this </w:t>
      </w:r>
      <w:r>
        <w:t>trial</w:t>
      </w:r>
      <w:r w:rsidRPr="00BB4E40">
        <w:t xml:space="preserve"> and ensure that it is being conducted in accordance with UK law.  All information will be treated </w:t>
      </w:r>
      <w:r>
        <w:t>in the strictest confidence</w:t>
      </w:r>
      <w:r w:rsidRPr="00BB4E40">
        <w:t xml:space="preserve"> during the review process. </w:t>
      </w:r>
    </w:p>
    <w:p w14:paraId="2C1332E4" w14:textId="77777777" w:rsidR="0028796D" w:rsidRPr="00BB4E40" w:rsidRDefault="0028796D" w:rsidP="0028796D">
      <w:pPr>
        <w:jc w:val="both"/>
      </w:pPr>
    </w:p>
    <w:p w14:paraId="7794194F" w14:textId="77777777" w:rsidR="0028796D" w:rsidRPr="00BB4E40" w:rsidRDefault="0028796D" w:rsidP="0028796D">
      <w:pPr>
        <w:numPr>
          <w:ilvl w:val="0"/>
          <w:numId w:val="11"/>
        </w:numPr>
        <w:jc w:val="both"/>
        <w:rPr>
          <w:b/>
        </w:rPr>
      </w:pPr>
      <w:r w:rsidRPr="00BB4E40">
        <w:rPr>
          <w:b/>
        </w:rPr>
        <w:t>What will happen to my samples?</w:t>
      </w:r>
    </w:p>
    <w:p w14:paraId="5F4548E5" w14:textId="326E04AA" w:rsidR="006468FB" w:rsidRDefault="0028796D" w:rsidP="0028796D">
      <w:pPr>
        <w:jc w:val="both"/>
      </w:pPr>
      <w:r>
        <w:t>We will be collecting two main types of samples</w:t>
      </w:r>
      <w:r w:rsidRPr="00366746">
        <w:t xml:space="preserve"> from </w:t>
      </w:r>
      <w:proofErr w:type="gramStart"/>
      <w:r w:rsidRPr="00366746">
        <w:t>you,</w:t>
      </w:r>
      <w:proofErr w:type="gramEnd"/>
      <w:r w:rsidRPr="00366746">
        <w:t xml:space="preserve"> these are samples of</w:t>
      </w:r>
      <w:r>
        <w:t xml:space="preserve"> urine and blood.  Once the samples are taken, they</w:t>
      </w:r>
      <w:r w:rsidRPr="00366746">
        <w:t xml:space="preserve"> are sent to the central Cambridge laboratory so that they can be analysed and give us the result.  All the samples will be </w:t>
      </w:r>
      <w:proofErr w:type="spellStart"/>
      <w:r w:rsidRPr="00366746">
        <w:t>anonymised</w:t>
      </w:r>
      <w:proofErr w:type="spellEnd"/>
      <w:r w:rsidRPr="00366746">
        <w:t xml:space="preserve">.  This means they do not have any of your details including name, date of birth or hospital number.  </w:t>
      </w:r>
      <w:r>
        <w:t xml:space="preserve">However each sample </w:t>
      </w:r>
    </w:p>
    <w:p w14:paraId="26E0EE6D" w14:textId="58023CC3" w:rsidR="006468FB" w:rsidRDefault="00A93B07" w:rsidP="0028796D">
      <w:pPr>
        <w:jc w:val="both"/>
      </w:pPr>
      <w:r>
        <w:rPr>
          <w:noProof/>
        </w:rPr>
        <w:lastRenderedPageBreak/>
        <w:drawing>
          <wp:anchor distT="0" distB="0" distL="114300" distR="114300" simplePos="0" relativeHeight="251713536" behindDoc="0" locked="0" layoutInCell="1" allowOverlap="1" wp14:anchorId="3453D670" wp14:editId="3C1D0B67">
            <wp:simplePos x="0" y="0"/>
            <wp:positionH relativeFrom="column">
              <wp:posOffset>2324735</wp:posOffset>
            </wp:positionH>
            <wp:positionV relativeFrom="paragraph">
              <wp:posOffset>-913765</wp:posOffset>
            </wp:positionV>
            <wp:extent cx="4124325" cy="807720"/>
            <wp:effectExtent l="0" t="0" r="9525" b="0"/>
            <wp:wrapNone/>
            <wp:docPr id="29" name="Picture 29" descr="AddenUn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enUni_Logo1"/>
                    <pic:cNvPicPr>
                      <a:picLocks noChangeAspect="1" noChangeArrowheads="1"/>
                    </pic:cNvPicPr>
                  </pic:nvPicPr>
                  <pic:blipFill>
                    <a:blip r:embed="rId10"/>
                    <a:srcRect/>
                    <a:stretch>
                      <a:fillRect/>
                    </a:stretch>
                  </pic:blipFill>
                  <pic:spPr bwMode="auto">
                    <a:xfrm>
                      <a:off x="0" y="0"/>
                      <a:ext cx="4124325" cy="807720"/>
                    </a:xfrm>
                    <a:prstGeom prst="rect">
                      <a:avLst/>
                    </a:prstGeom>
                    <a:noFill/>
                    <a:ln w="9525">
                      <a:noFill/>
                      <a:miter lim="800000"/>
                      <a:headEnd/>
                      <a:tailEnd/>
                    </a:ln>
                  </pic:spPr>
                </pic:pic>
              </a:graphicData>
            </a:graphic>
          </wp:anchor>
        </w:drawing>
      </w:r>
      <w:r w:rsidRPr="007223A5">
        <w:rPr>
          <w:rFonts w:asciiTheme="minorHAnsi" w:hAnsiTheme="minorHAnsi"/>
          <w:noProof/>
        </w:rPr>
        <w:drawing>
          <wp:anchor distT="0" distB="0" distL="114300" distR="114300" simplePos="0" relativeHeight="251712512" behindDoc="0" locked="0" layoutInCell="1" allowOverlap="1" wp14:anchorId="1803934D" wp14:editId="68E1DE61">
            <wp:simplePos x="0" y="0"/>
            <wp:positionH relativeFrom="column">
              <wp:posOffset>-449580</wp:posOffset>
            </wp:positionH>
            <wp:positionV relativeFrom="paragraph">
              <wp:posOffset>-647065</wp:posOffset>
            </wp:positionV>
            <wp:extent cx="1101090" cy="423545"/>
            <wp:effectExtent l="0" t="0" r="3810" b="0"/>
            <wp:wrapThrough wrapText="bothSides">
              <wp:wrapPolygon edited="0">
                <wp:start x="0" y="0"/>
                <wp:lineTo x="0" y="20402"/>
                <wp:lineTo x="21301" y="20402"/>
                <wp:lineTo x="21301" y="0"/>
                <wp:lineTo x="0" y="0"/>
              </wp:wrapPolygon>
            </wp:wrapThrough>
            <wp:docPr id="30" name="Picture 2" descr="C:\Documents and Settings\forbesr\Local Settings\Temporary Internet Files\Content.Wor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rbesr\Local Settings\Temporary Internet Files\Content.Word\Picture1.jpg"/>
                    <pic:cNvPicPr>
                      <a:picLocks noChangeAspect="1" noChangeArrowheads="1"/>
                    </pic:cNvPicPr>
                  </pic:nvPicPr>
                  <pic:blipFill>
                    <a:blip r:embed="rId11" cstate="print"/>
                    <a:srcRect/>
                    <a:stretch>
                      <a:fillRect/>
                    </a:stretch>
                  </pic:blipFill>
                  <pic:spPr bwMode="auto">
                    <a:xfrm>
                      <a:off x="0" y="0"/>
                      <a:ext cx="1101090" cy="423545"/>
                    </a:xfrm>
                    <a:prstGeom prst="rect">
                      <a:avLst/>
                    </a:prstGeom>
                    <a:noFill/>
                    <a:ln w="9525">
                      <a:noFill/>
                      <a:miter lim="800000"/>
                      <a:headEnd/>
                      <a:tailEnd/>
                    </a:ln>
                  </pic:spPr>
                </pic:pic>
              </a:graphicData>
            </a:graphic>
          </wp:anchor>
        </w:drawing>
      </w:r>
    </w:p>
    <w:p w14:paraId="6E4843EE" w14:textId="2F4CE68D" w:rsidR="006468FB" w:rsidRDefault="006468FB" w:rsidP="0028796D">
      <w:pPr>
        <w:jc w:val="both"/>
      </w:pPr>
    </w:p>
    <w:p w14:paraId="079BECA8" w14:textId="77777777" w:rsidR="0028796D" w:rsidRPr="00366746" w:rsidRDefault="0028796D" w:rsidP="0028796D">
      <w:pPr>
        <w:jc w:val="both"/>
      </w:pPr>
      <w:proofErr w:type="gramStart"/>
      <w:r w:rsidRPr="00366746">
        <w:t>will</w:t>
      </w:r>
      <w:proofErr w:type="gramEnd"/>
      <w:r w:rsidRPr="00366746">
        <w:t xml:space="preserve"> be labelled with a unique number that </w:t>
      </w:r>
      <w:r>
        <w:t xml:space="preserve">is </w:t>
      </w:r>
      <w:r w:rsidRPr="00366746">
        <w:t xml:space="preserve">relevant to our specific trial.  Once the samples have been </w:t>
      </w:r>
      <w:r>
        <w:t xml:space="preserve">fully </w:t>
      </w:r>
      <w:r w:rsidRPr="00366746">
        <w:t>analysed they will be destroyed.</w:t>
      </w:r>
    </w:p>
    <w:p w14:paraId="03D28D60" w14:textId="77777777" w:rsidR="0028796D" w:rsidRPr="00BB4E40" w:rsidRDefault="0028796D" w:rsidP="0028796D">
      <w:pPr>
        <w:jc w:val="both"/>
      </w:pPr>
    </w:p>
    <w:p w14:paraId="3F865306" w14:textId="77777777" w:rsidR="0028796D" w:rsidRPr="00BB4E40" w:rsidRDefault="0028796D" w:rsidP="0028796D">
      <w:pPr>
        <w:numPr>
          <w:ilvl w:val="0"/>
          <w:numId w:val="11"/>
        </w:numPr>
        <w:jc w:val="both"/>
        <w:rPr>
          <w:b/>
        </w:rPr>
      </w:pPr>
      <w:r w:rsidRPr="00BB4E40">
        <w:rPr>
          <w:b/>
        </w:rPr>
        <w:t xml:space="preserve">What will happen to the results of the </w:t>
      </w:r>
      <w:r>
        <w:rPr>
          <w:b/>
        </w:rPr>
        <w:t>trial</w:t>
      </w:r>
      <w:r w:rsidRPr="00BB4E40">
        <w:rPr>
          <w:b/>
        </w:rPr>
        <w:t>?</w:t>
      </w:r>
    </w:p>
    <w:p w14:paraId="1F2BDB08" w14:textId="107D7F24" w:rsidR="0028796D" w:rsidRPr="00BB4E40" w:rsidRDefault="0028796D" w:rsidP="0028796D">
      <w:pPr>
        <w:jc w:val="both"/>
      </w:pPr>
      <w:r w:rsidRPr="00BB4E40">
        <w:t xml:space="preserve">The results of the </w:t>
      </w:r>
      <w:r>
        <w:t>trial</w:t>
      </w:r>
      <w:r w:rsidRPr="00BB4E40">
        <w:t xml:space="preserve"> will be anonymous and you will not be able to be identified from any of the data produced.  When the results of this </w:t>
      </w:r>
      <w:r>
        <w:t>trial</w:t>
      </w:r>
      <w:r w:rsidRPr="00BB4E40">
        <w:t xml:space="preserve"> are available they may be published in peer reviewed medical journals and used for medical presentations and conferences.  </w:t>
      </w:r>
      <w:r>
        <w:t xml:space="preserve">They will also be published on the </w:t>
      </w:r>
      <w:r w:rsidR="000A263C">
        <w:t>clinicaltrials.gov</w:t>
      </w:r>
      <w:r>
        <w:t xml:space="preserve"> website, a central registry for all clinical trials</w:t>
      </w:r>
      <w:r w:rsidR="00A0328C">
        <w:t xml:space="preserve"> conducted in the EU</w:t>
      </w:r>
      <w:r>
        <w:t xml:space="preserve">.  </w:t>
      </w:r>
      <w:r w:rsidRPr="00BB4E40">
        <w:t xml:space="preserve"> </w:t>
      </w:r>
    </w:p>
    <w:p w14:paraId="707E912E" w14:textId="77777777" w:rsidR="0028796D" w:rsidRPr="00BB4E40" w:rsidRDefault="0028796D" w:rsidP="0028796D">
      <w:pPr>
        <w:jc w:val="both"/>
      </w:pPr>
    </w:p>
    <w:p w14:paraId="4294724B" w14:textId="5DDEB503" w:rsidR="0028796D" w:rsidRPr="00D62617" w:rsidRDefault="0028796D" w:rsidP="0028796D">
      <w:pPr>
        <w:jc w:val="both"/>
        <w:rPr>
          <w:color w:val="FF0000"/>
        </w:rPr>
      </w:pPr>
      <w:r w:rsidRPr="00BB4E40">
        <w:t xml:space="preserve">If you would like to obtain a copy of the published results please contact your </w:t>
      </w:r>
      <w:r>
        <w:t>trial</w:t>
      </w:r>
      <w:r w:rsidRPr="00BB4E40">
        <w:t xml:space="preserve"> doctor directly who will be able to arrange this for you.</w:t>
      </w:r>
      <w:r>
        <w:rPr>
          <w:color w:val="FF0000"/>
        </w:rPr>
        <w:t xml:space="preserve"> </w:t>
      </w:r>
    </w:p>
    <w:p w14:paraId="53F18654" w14:textId="77777777" w:rsidR="0028796D" w:rsidRPr="00BB4E40" w:rsidRDefault="0028796D" w:rsidP="0028796D">
      <w:pPr>
        <w:jc w:val="both"/>
      </w:pPr>
    </w:p>
    <w:p w14:paraId="73BB319C" w14:textId="77777777" w:rsidR="0028796D" w:rsidRPr="00BB4E40" w:rsidRDefault="0028796D" w:rsidP="0028796D">
      <w:pPr>
        <w:numPr>
          <w:ilvl w:val="0"/>
          <w:numId w:val="11"/>
        </w:numPr>
        <w:jc w:val="both"/>
        <w:rPr>
          <w:b/>
        </w:rPr>
      </w:pPr>
      <w:r w:rsidRPr="00BB4E40">
        <w:rPr>
          <w:b/>
        </w:rPr>
        <w:t xml:space="preserve">Who is organising (sponsoring) and funding the </w:t>
      </w:r>
      <w:r>
        <w:rPr>
          <w:b/>
        </w:rPr>
        <w:t>trial</w:t>
      </w:r>
      <w:r w:rsidRPr="00BB4E40">
        <w:rPr>
          <w:b/>
        </w:rPr>
        <w:t>?</w:t>
      </w:r>
    </w:p>
    <w:p w14:paraId="6F6B197E" w14:textId="77777777" w:rsidR="0028796D" w:rsidRDefault="0028796D" w:rsidP="0028796D">
      <w:pPr>
        <w:jc w:val="both"/>
      </w:pPr>
      <w:r w:rsidRPr="00C03700">
        <w:t>This trial is sponsored by Cambridge University Hospitals NHS Foundation Trust and the University of Cambridge.</w:t>
      </w:r>
    </w:p>
    <w:p w14:paraId="7ABDDF4C" w14:textId="77777777" w:rsidR="0028796D" w:rsidRPr="00C03700" w:rsidRDefault="0028796D" w:rsidP="0028796D">
      <w:pPr>
        <w:jc w:val="both"/>
      </w:pPr>
    </w:p>
    <w:p w14:paraId="612C4F6F" w14:textId="77777777" w:rsidR="0028796D" w:rsidRPr="00C03700" w:rsidRDefault="0028796D" w:rsidP="0028796D">
      <w:pPr>
        <w:jc w:val="both"/>
      </w:pPr>
      <w:r w:rsidRPr="00C03700">
        <w:t xml:space="preserve">The trial is </w:t>
      </w:r>
      <w:r>
        <w:t xml:space="preserve">jointly </w:t>
      </w:r>
      <w:r w:rsidRPr="00C03700">
        <w:t>being funded by the Polycystic Kidney Disease (PKD) charity, the British Renal Society (BRS)</w:t>
      </w:r>
      <w:r>
        <w:t>, the British Kidney Patient Association</w:t>
      </w:r>
      <w:r w:rsidRPr="00C03700">
        <w:t xml:space="preserve"> and the </w:t>
      </w:r>
      <w:proofErr w:type="spellStart"/>
      <w:r w:rsidRPr="00C03700">
        <w:t>Addenbrookes</w:t>
      </w:r>
      <w:proofErr w:type="spellEnd"/>
      <w:r w:rsidRPr="00C03700">
        <w:t xml:space="preserve"> Charitable Trust (ACT). </w:t>
      </w:r>
    </w:p>
    <w:p w14:paraId="7BF033A8" w14:textId="77777777" w:rsidR="0028796D" w:rsidRPr="00BB4E40" w:rsidRDefault="0028796D" w:rsidP="0028796D">
      <w:pPr>
        <w:jc w:val="both"/>
      </w:pPr>
    </w:p>
    <w:p w14:paraId="48FAA82B" w14:textId="77777777" w:rsidR="0028796D" w:rsidRPr="00BB4E40" w:rsidRDefault="0028796D" w:rsidP="0028796D">
      <w:pPr>
        <w:numPr>
          <w:ilvl w:val="0"/>
          <w:numId w:val="11"/>
        </w:numPr>
        <w:jc w:val="both"/>
        <w:rPr>
          <w:b/>
        </w:rPr>
      </w:pPr>
      <w:r w:rsidRPr="00BB4E40">
        <w:rPr>
          <w:b/>
        </w:rPr>
        <w:t xml:space="preserve">Who has reviewed this </w:t>
      </w:r>
      <w:r>
        <w:rPr>
          <w:b/>
        </w:rPr>
        <w:t>trial</w:t>
      </w:r>
      <w:r w:rsidRPr="00BB4E40">
        <w:rPr>
          <w:b/>
        </w:rPr>
        <w:t>?</w:t>
      </w:r>
    </w:p>
    <w:p w14:paraId="53126870" w14:textId="3983522F" w:rsidR="0028796D" w:rsidDel="00A93B07" w:rsidRDefault="0028796D" w:rsidP="0028796D">
      <w:pPr>
        <w:jc w:val="both"/>
        <w:rPr>
          <w:del w:id="1" w:author="El Damanawi, Regada" w:date="2016-06-21T11:04:00Z"/>
        </w:rPr>
      </w:pPr>
      <w:r w:rsidRPr="00BB4E40">
        <w:t xml:space="preserve">All research within the NHS is reviewed by an independent group of people called a Research Ethics Committee, to protect your interests.  This </w:t>
      </w:r>
      <w:r>
        <w:t>trial</w:t>
      </w:r>
      <w:r w:rsidRPr="00BB4E40">
        <w:t xml:space="preserve"> has been reviewed and given favourable opinion by (name of REC here)</w:t>
      </w:r>
      <w:r>
        <w:t xml:space="preserve">.  </w:t>
      </w:r>
    </w:p>
    <w:p w14:paraId="7DF4A133" w14:textId="3311FEC7" w:rsidR="00A0328C" w:rsidDel="00A93B07" w:rsidRDefault="00A0328C" w:rsidP="0028796D">
      <w:pPr>
        <w:jc w:val="both"/>
        <w:rPr>
          <w:del w:id="2" w:author="El Damanawi, Regada" w:date="2016-06-21T11:04:00Z"/>
        </w:rPr>
      </w:pPr>
    </w:p>
    <w:p w14:paraId="28EBB54D" w14:textId="77777777" w:rsidR="00120A86" w:rsidRDefault="00120A86" w:rsidP="0028796D">
      <w:pPr>
        <w:jc w:val="both"/>
      </w:pPr>
    </w:p>
    <w:p w14:paraId="75972123" w14:textId="77777777" w:rsidR="00120A86" w:rsidRDefault="00120A86" w:rsidP="0028796D">
      <w:pPr>
        <w:jc w:val="both"/>
      </w:pPr>
    </w:p>
    <w:p w14:paraId="4B8A7B5A" w14:textId="5B03B71A" w:rsidR="0028796D" w:rsidRPr="00BB4E40" w:rsidRDefault="0028796D" w:rsidP="0028796D">
      <w:pPr>
        <w:jc w:val="both"/>
      </w:pPr>
    </w:p>
    <w:p w14:paraId="1AAB0F0E" w14:textId="5550ABBD" w:rsidR="0028796D" w:rsidRPr="00BB4E40" w:rsidRDefault="0028796D" w:rsidP="0028796D">
      <w:pPr>
        <w:numPr>
          <w:ilvl w:val="0"/>
          <w:numId w:val="11"/>
        </w:numPr>
        <w:jc w:val="both"/>
        <w:rPr>
          <w:b/>
        </w:rPr>
      </w:pPr>
      <w:r w:rsidRPr="00BB4E40">
        <w:rPr>
          <w:b/>
        </w:rPr>
        <w:t>Further information and contact details</w:t>
      </w:r>
    </w:p>
    <w:p w14:paraId="2F6D3A05" w14:textId="77777777" w:rsidR="0020131A" w:rsidRPr="00EB574F" w:rsidRDefault="0020131A" w:rsidP="0028796D">
      <w:pPr>
        <w:jc w:val="both"/>
      </w:pPr>
      <w:r w:rsidRPr="00EB574F">
        <w:t xml:space="preserve">Dr </w:t>
      </w:r>
      <w:proofErr w:type="spellStart"/>
      <w:r w:rsidRPr="00EB574F">
        <w:t>Ragada</w:t>
      </w:r>
      <w:proofErr w:type="spellEnd"/>
      <w:r w:rsidRPr="00EB574F">
        <w:t xml:space="preserve"> El-</w:t>
      </w:r>
      <w:proofErr w:type="spellStart"/>
      <w:r w:rsidRPr="00EB574F">
        <w:t>Damanawi</w:t>
      </w:r>
      <w:proofErr w:type="spellEnd"/>
      <w:r w:rsidRPr="00EB574F">
        <w:t>:</w:t>
      </w:r>
    </w:p>
    <w:p w14:paraId="0C57928F" w14:textId="77777777" w:rsidR="0020131A" w:rsidRPr="00EB574F" w:rsidRDefault="0020131A" w:rsidP="0028796D">
      <w:pPr>
        <w:jc w:val="both"/>
      </w:pPr>
      <w:r w:rsidRPr="00EB574F">
        <w:t>Tel: +44</w:t>
      </w:r>
      <w:r w:rsidR="00EB574F">
        <w:t>(0)1223596471, Mobile +44(0)</w:t>
      </w:r>
      <w:r w:rsidRPr="00EB574F">
        <w:t xml:space="preserve">7895989925, </w:t>
      </w:r>
    </w:p>
    <w:p w14:paraId="169E2908" w14:textId="77777777" w:rsidR="00441078" w:rsidRPr="00EB574F" w:rsidRDefault="0020131A" w:rsidP="0028796D">
      <w:pPr>
        <w:jc w:val="both"/>
      </w:pPr>
      <w:proofErr w:type="gramStart"/>
      <w:r w:rsidRPr="00EB574F">
        <w:t>email</w:t>
      </w:r>
      <w:proofErr w:type="gramEnd"/>
      <w:r w:rsidRPr="00EB574F">
        <w:t xml:space="preserve">: </w:t>
      </w:r>
      <w:hyperlink r:id="rId15" w:history="1">
        <w:r w:rsidRPr="00EB574F">
          <w:rPr>
            <w:rStyle w:val="Hyperlink"/>
            <w:color w:val="auto"/>
          </w:rPr>
          <w:t>add-tr.drinktrial@nhs.net</w:t>
        </w:r>
      </w:hyperlink>
    </w:p>
    <w:p w14:paraId="4C98CA68" w14:textId="77777777" w:rsidR="0020131A" w:rsidRPr="00EB574F" w:rsidRDefault="0020131A" w:rsidP="0028796D">
      <w:pPr>
        <w:jc w:val="both"/>
      </w:pPr>
    </w:p>
    <w:p w14:paraId="1C99E1F5" w14:textId="77777777" w:rsidR="0020131A" w:rsidRPr="00EB574F" w:rsidRDefault="0020131A" w:rsidP="0028796D">
      <w:pPr>
        <w:jc w:val="both"/>
      </w:pPr>
      <w:r w:rsidRPr="00EB574F">
        <w:t xml:space="preserve">Dr Thomas </w:t>
      </w:r>
      <w:proofErr w:type="spellStart"/>
      <w:r w:rsidRPr="00EB574F">
        <w:t>Hiemstra</w:t>
      </w:r>
      <w:proofErr w:type="spellEnd"/>
      <w:r w:rsidRPr="00EB574F">
        <w:t>:</w:t>
      </w:r>
    </w:p>
    <w:p w14:paraId="567E363D" w14:textId="168A9C58" w:rsidR="0020131A" w:rsidRPr="00EB574F" w:rsidRDefault="00EB574F" w:rsidP="0028796D">
      <w:pPr>
        <w:jc w:val="both"/>
      </w:pPr>
      <w:r>
        <w:t>Tel +44(0)</w:t>
      </w:r>
      <w:r w:rsidR="0020131A" w:rsidRPr="00EB574F">
        <w:t>122336817</w:t>
      </w:r>
      <w:r w:rsidR="00DB63F1">
        <w:t xml:space="preserve"> </w:t>
      </w:r>
    </w:p>
    <w:p w14:paraId="42F3B1E1" w14:textId="77777777" w:rsidR="00441078" w:rsidRPr="00EB574F" w:rsidRDefault="00441078" w:rsidP="0028796D">
      <w:pPr>
        <w:jc w:val="both"/>
      </w:pPr>
    </w:p>
    <w:p w14:paraId="19FBD7E9" w14:textId="77777777" w:rsidR="0020131A" w:rsidRPr="00EB574F" w:rsidRDefault="0020131A" w:rsidP="0028796D">
      <w:pPr>
        <w:jc w:val="both"/>
      </w:pPr>
      <w:r w:rsidRPr="00EB574F">
        <w:t>For further information about ADPKD please visit the PKD Charity website:</w:t>
      </w:r>
    </w:p>
    <w:p w14:paraId="6D96D0F2" w14:textId="77777777" w:rsidR="0020131A" w:rsidRPr="00EB574F" w:rsidRDefault="0020131A" w:rsidP="0028796D">
      <w:pPr>
        <w:jc w:val="both"/>
      </w:pPr>
      <w:r w:rsidRPr="00EB574F">
        <w:t>http://pkdcharity.org.uk</w:t>
      </w:r>
    </w:p>
    <w:p w14:paraId="4DDAC2CF" w14:textId="77777777" w:rsidR="0028796D" w:rsidRPr="00EB574F" w:rsidRDefault="0028796D" w:rsidP="0028796D">
      <w:pPr>
        <w:jc w:val="both"/>
      </w:pPr>
    </w:p>
    <w:p w14:paraId="5C705271" w14:textId="77777777" w:rsidR="0028796D" w:rsidRPr="00EB574F" w:rsidRDefault="0020131A" w:rsidP="0028796D">
      <w:pPr>
        <w:jc w:val="both"/>
      </w:pPr>
      <w:r w:rsidRPr="00EB574F">
        <w:t xml:space="preserve">PALS at </w:t>
      </w:r>
      <w:proofErr w:type="spellStart"/>
      <w:r w:rsidRPr="00EB574F">
        <w:t>Addenbrookes</w:t>
      </w:r>
      <w:proofErr w:type="spellEnd"/>
      <w:r w:rsidRPr="00EB574F">
        <w:t xml:space="preserve"> Hospital:</w:t>
      </w:r>
    </w:p>
    <w:p w14:paraId="5C17B1AF" w14:textId="77777777" w:rsidR="0020131A" w:rsidRPr="00EB574F" w:rsidRDefault="0020131A" w:rsidP="0028796D">
      <w:pPr>
        <w:jc w:val="both"/>
      </w:pPr>
      <w:r w:rsidRPr="00EB574F">
        <w:t>Tel: +44(0)1223256170</w:t>
      </w:r>
    </w:p>
    <w:p w14:paraId="1408715A" w14:textId="77777777" w:rsidR="0020131A" w:rsidRPr="00EB574F" w:rsidRDefault="0020131A" w:rsidP="0028796D">
      <w:pPr>
        <w:jc w:val="both"/>
      </w:pPr>
      <w:r w:rsidRPr="00EB574F">
        <w:t>Email: pals@addenbrookes.nhs.uk</w:t>
      </w:r>
    </w:p>
    <w:p w14:paraId="22F136F4" w14:textId="77777777" w:rsidR="0028796D" w:rsidRPr="00EB574F" w:rsidRDefault="0028796D" w:rsidP="0028796D">
      <w:pPr>
        <w:jc w:val="both"/>
      </w:pPr>
    </w:p>
    <w:p w14:paraId="1AD5FD65" w14:textId="77777777" w:rsidR="0028796D" w:rsidRPr="00EB574F" w:rsidRDefault="0028796D" w:rsidP="0028796D">
      <w:pPr>
        <w:jc w:val="both"/>
      </w:pPr>
    </w:p>
    <w:p w14:paraId="1E66BB7F" w14:textId="77777777" w:rsidR="0028796D" w:rsidRPr="00EB574F" w:rsidRDefault="0028796D" w:rsidP="000714C0">
      <w:pPr>
        <w:jc w:val="both"/>
        <w:outlineLvl w:val="0"/>
        <w:rPr>
          <w:b/>
          <w:u w:val="single"/>
        </w:rPr>
      </w:pPr>
      <w:r w:rsidRPr="00EB574F">
        <w:rPr>
          <w:b/>
          <w:u w:val="single"/>
        </w:rPr>
        <w:t>In the event of an emergency please contact:</w:t>
      </w:r>
    </w:p>
    <w:p w14:paraId="6633CCA1" w14:textId="77777777" w:rsidR="0028796D" w:rsidRDefault="0020131A" w:rsidP="000714C0">
      <w:pPr>
        <w:jc w:val="both"/>
        <w:outlineLvl w:val="0"/>
      </w:pPr>
      <w:r w:rsidRPr="00EB574F">
        <w:t xml:space="preserve">Dr </w:t>
      </w:r>
      <w:proofErr w:type="spellStart"/>
      <w:r w:rsidRPr="00EB574F">
        <w:t>Ragada</w:t>
      </w:r>
      <w:proofErr w:type="spellEnd"/>
      <w:r w:rsidRPr="00EB574F">
        <w:t xml:space="preserve"> El-</w:t>
      </w:r>
      <w:proofErr w:type="spellStart"/>
      <w:r w:rsidRPr="00EB574F">
        <w:t>Damanawi</w:t>
      </w:r>
      <w:proofErr w:type="spellEnd"/>
      <w:r w:rsidRPr="00EB574F">
        <w:t>, Tel +44 (0) 7895989925</w:t>
      </w:r>
    </w:p>
    <w:p w14:paraId="5E9CA074" w14:textId="77777777" w:rsidR="00DB63F1" w:rsidRDefault="00DB63F1" w:rsidP="0028796D">
      <w:pPr>
        <w:jc w:val="both"/>
      </w:pPr>
    </w:p>
    <w:p w14:paraId="39C45CBB" w14:textId="044B3D73" w:rsidR="00DB63F1" w:rsidRPr="0020131A" w:rsidRDefault="00DB63F1" w:rsidP="000714C0">
      <w:pPr>
        <w:jc w:val="both"/>
        <w:outlineLvl w:val="0"/>
        <w:rPr>
          <w:i/>
        </w:rPr>
      </w:pPr>
      <w:r>
        <w:t xml:space="preserve">Dr Thomas </w:t>
      </w:r>
      <w:proofErr w:type="spellStart"/>
      <w:r>
        <w:t>Hiemstra</w:t>
      </w:r>
      <w:proofErr w:type="spellEnd"/>
      <w:r>
        <w:t>, Tel +44(0)7711500597</w:t>
      </w:r>
    </w:p>
    <w:p w14:paraId="6C3E1FFE" w14:textId="77777777" w:rsidR="00A03D09" w:rsidRPr="00A26BF9" w:rsidRDefault="00A03D09" w:rsidP="00795880">
      <w:pPr>
        <w:ind w:left="-540"/>
        <w:rPr>
          <w:rFonts w:asciiTheme="minorHAnsi" w:hAnsiTheme="minorHAnsi"/>
        </w:rPr>
      </w:pPr>
    </w:p>
    <w:p w14:paraId="265E3582" w14:textId="77777777" w:rsidR="0012065F" w:rsidRPr="00A26BF9" w:rsidRDefault="0012065F" w:rsidP="00A03D09">
      <w:pPr>
        <w:ind w:left="-540" w:right="-1054"/>
        <w:rPr>
          <w:rFonts w:asciiTheme="minorHAnsi" w:hAnsiTheme="minorHAnsi"/>
        </w:rPr>
      </w:pPr>
    </w:p>
    <w:p w14:paraId="073774CD" w14:textId="77777777" w:rsidR="00BC0378" w:rsidRPr="00A26BF9" w:rsidRDefault="00BC0378" w:rsidP="00795880">
      <w:pPr>
        <w:ind w:left="-540"/>
        <w:rPr>
          <w:rFonts w:asciiTheme="minorHAnsi" w:hAnsiTheme="minorHAnsi"/>
        </w:rPr>
      </w:pPr>
    </w:p>
    <w:p w14:paraId="75889544" w14:textId="77777777" w:rsidR="00795880" w:rsidRPr="00A26BF9" w:rsidRDefault="00795880" w:rsidP="00795880">
      <w:pPr>
        <w:ind w:left="-540"/>
        <w:rPr>
          <w:rFonts w:asciiTheme="minorHAnsi" w:hAnsiTheme="minorHAnsi"/>
        </w:rPr>
      </w:pPr>
    </w:p>
    <w:p w14:paraId="13D345C5" w14:textId="77777777" w:rsidR="00795880" w:rsidRPr="00A26BF9" w:rsidRDefault="00795880" w:rsidP="00795880">
      <w:pPr>
        <w:ind w:left="-540"/>
        <w:rPr>
          <w:rFonts w:asciiTheme="minorHAnsi" w:hAnsiTheme="minorHAnsi"/>
        </w:rPr>
      </w:pPr>
    </w:p>
    <w:p w14:paraId="2B2857FB" w14:textId="77777777" w:rsidR="00795880" w:rsidRPr="00A26BF9" w:rsidRDefault="00795880" w:rsidP="00795880">
      <w:pPr>
        <w:ind w:left="-540"/>
        <w:rPr>
          <w:rFonts w:asciiTheme="minorHAnsi" w:hAnsiTheme="minorHAnsi"/>
        </w:rPr>
      </w:pPr>
    </w:p>
    <w:p w14:paraId="45C4019D" w14:textId="77777777" w:rsidR="00A03D09" w:rsidRDefault="00A03D09" w:rsidP="0012065F">
      <w:pPr>
        <w:rPr>
          <w:rFonts w:ascii="Verdana" w:hAnsi="Verdana"/>
        </w:rPr>
      </w:pPr>
    </w:p>
    <w:p w14:paraId="0B7EBE2D" w14:textId="77777777" w:rsidR="00A03D09" w:rsidRDefault="00A03D09" w:rsidP="0012065F">
      <w:pPr>
        <w:rPr>
          <w:rFonts w:ascii="Verdana" w:hAnsi="Verdana"/>
        </w:rPr>
      </w:pPr>
    </w:p>
    <w:p w14:paraId="18528B88" w14:textId="77777777" w:rsidR="00A03D09" w:rsidRDefault="00A03D09" w:rsidP="0012065F">
      <w:pPr>
        <w:rPr>
          <w:rFonts w:ascii="Verdana" w:hAnsi="Verdana"/>
        </w:rPr>
      </w:pPr>
    </w:p>
    <w:p w14:paraId="31BFA950" w14:textId="77777777" w:rsidR="00A03D09" w:rsidRDefault="00A03D09" w:rsidP="0012065F">
      <w:pPr>
        <w:rPr>
          <w:rFonts w:ascii="Verdana" w:hAnsi="Verdana"/>
        </w:rPr>
      </w:pPr>
    </w:p>
    <w:p w14:paraId="20CF31CA" w14:textId="77777777" w:rsidR="00E519B7" w:rsidRDefault="00E519B7" w:rsidP="0012065F">
      <w:pPr>
        <w:rPr>
          <w:rFonts w:ascii="Verdana" w:hAnsi="Verdana"/>
        </w:rPr>
      </w:pPr>
    </w:p>
    <w:p w14:paraId="47B5D00C" w14:textId="77777777" w:rsidR="00E519B7" w:rsidRDefault="00E519B7" w:rsidP="00E519B7">
      <w:pPr>
        <w:rPr>
          <w:rFonts w:ascii="Verdana" w:hAnsi="Verdana"/>
        </w:rPr>
      </w:pPr>
    </w:p>
    <w:p w14:paraId="24FB4902" w14:textId="77777777" w:rsidR="00D2263A" w:rsidRPr="00E519B7" w:rsidRDefault="00D2263A" w:rsidP="00E519B7">
      <w:pPr>
        <w:rPr>
          <w:rFonts w:ascii="Verdana" w:hAnsi="Verdana"/>
        </w:rPr>
      </w:pPr>
    </w:p>
    <w:p w14:paraId="45E705FA" w14:textId="170D61EE" w:rsidR="00A03D09" w:rsidRPr="00D04CE4" w:rsidRDefault="00A03D09" w:rsidP="00D04CE4">
      <w:pPr>
        <w:tabs>
          <w:tab w:val="left" w:pos="5520"/>
        </w:tabs>
        <w:rPr>
          <w:rFonts w:ascii="Verdana" w:hAnsi="Verdana"/>
        </w:rPr>
      </w:pPr>
    </w:p>
    <w:sectPr w:rsidR="00A03D09" w:rsidRPr="00D04CE4" w:rsidSect="00D04CE4">
      <w:headerReference w:type="default" r:id="rId16"/>
      <w:footerReference w:type="even" r:id="rId17"/>
      <w:footerReference w:type="default" r:id="rId18"/>
      <w:pgSz w:w="11906" w:h="16838"/>
      <w:pgMar w:top="1618" w:right="991" w:bottom="1440" w:left="1418" w:header="426"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B9E05" w14:textId="77777777" w:rsidR="00F51851" w:rsidRDefault="00F51851">
      <w:r>
        <w:separator/>
      </w:r>
    </w:p>
  </w:endnote>
  <w:endnote w:type="continuationSeparator" w:id="0">
    <w:p w14:paraId="3FA6F3DF" w14:textId="77777777" w:rsidR="00F51851" w:rsidRDefault="00F51851">
      <w:r>
        <w:continuationSeparator/>
      </w:r>
    </w:p>
  </w:endnote>
  <w:endnote w:type="continuationNotice" w:id="1">
    <w:p w14:paraId="5F2037EE" w14:textId="77777777" w:rsidR="00F51851" w:rsidRDefault="00F51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ACF64" w14:textId="77777777" w:rsidR="00025BC9" w:rsidRDefault="00025BC9" w:rsidP="009F5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EBE0C1" w14:textId="5EDBAEE6" w:rsidR="00025BC9" w:rsidRDefault="008C6EBA">
    <w:pPr>
      <w:pStyle w:val="Footer"/>
    </w:pPr>
    <w:sdt>
      <w:sdtPr>
        <w:id w:val="969400743"/>
        <w:placeholder>
          <w:docPart w:val="ED25CED3D9AD93469699AFC525E11129"/>
        </w:placeholder>
        <w:temporary/>
        <w:showingPlcHdr/>
      </w:sdtPr>
      <w:sdtEndPr/>
      <w:sdtContent>
        <w:r w:rsidR="00025BC9">
          <w:t>[Type text]</w:t>
        </w:r>
      </w:sdtContent>
    </w:sdt>
    <w:r w:rsidR="00025BC9">
      <w:ptab w:relativeTo="margin" w:alignment="center" w:leader="none"/>
    </w:r>
    <w:sdt>
      <w:sdtPr>
        <w:id w:val="969400748"/>
        <w:placeholder>
          <w:docPart w:val="B2BB9A3601551D45B84D88D3664724A0"/>
        </w:placeholder>
        <w:temporary/>
        <w:showingPlcHdr/>
      </w:sdtPr>
      <w:sdtEndPr/>
      <w:sdtContent>
        <w:r w:rsidR="00025BC9">
          <w:t>[Type text]</w:t>
        </w:r>
      </w:sdtContent>
    </w:sdt>
    <w:r w:rsidR="00025BC9">
      <w:ptab w:relativeTo="margin" w:alignment="right" w:leader="none"/>
    </w:r>
    <w:sdt>
      <w:sdtPr>
        <w:id w:val="969400753"/>
        <w:placeholder>
          <w:docPart w:val="21084085741E3C4BA7610F940251D9DF"/>
        </w:placeholder>
        <w:temporary/>
        <w:showingPlcHdr/>
      </w:sdtPr>
      <w:sdtEndPr/>
      <w:sdtContent>
        <w:r w:rsidR="00025BC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30A37" w14:textId="77777777" w:rsidR="00025BC9" w:rsidRDefault="00025BC9" w:rsidP="009F5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EBA">
      <w:rPr>
        <w:rStyle w:val="PageNumber"/>
        <w:noProof/>
      </w:rPr>
      <w:t>1</w:t>
    </w:r>
    <w:r>
      <w:rPr>
        <w:rStyle w:val="PageNumber"/>
      </w:rPr>
      <w:fldChar w:fldCharType="end"/>
    </w:r>
  </w:p>
  <w:p w14:paraId="1101F416" w14:textId="57C91CE6" w:rsidR="0020131A" w:rsidRDefault="00025BC9">
    <w:pPr>
      <w:pStyle w:val="Footer"/>
      <w:rPr>
        <w:ins w:id="3" w:author="El Damanawi, Regada" w:date="2016-07-27T14:24:00Z"/>
        <w:sz w:val="16"/>
        <w:szCs w:val="16"/>
      </w:rPr>
    </w:pPr>
    <w:r w:rsidRPr="00025BC9">
      <w:rPr>
        <w:sz w:val="16"/>
        <w:szCs w:val="16"/>
      </w:rPr>
      <w:t>PIS Version</w:t>
    </w:r>
    <w:proofErr w:type="gramStart"/>
    <w:r w:rsidRPr="00025BC9">
      <w:rPr>
        <w:sz w:val="16"/>
        <w:szCs w:val="16"/>
      </w:rPr>
      <w:t>:1.</w:t>
    </w:r>
    <w:r w:rsidR="00902A26">
      <w:rPr>
        <w:sz w:val="16"/>
        <w:szCs w:val="16"/>
      </w:rPr>
      <w:t>2</w:t>
    </w:r>
    <w:proofErr w:type="gramEnd"/>
    <w:r w:rsidRPr="00025BC9">
      <w:rPr>
        <w:sz w:val="16"/>
        <w:szCs w:val="16"/>
      </w:rPr>
      <w:t xml:space="preserve">, Date: </w:t>
    </w:r>
    <w:r w:rsidR="00902A26">
      <w:rPr>
        <w:sz w:val="16"/>
        <w:szCs w:val="16"/>
      </w:rPr>
      <w:t>27</w:t>
    </w:r>
    <w:r w:rsidR="0000017C">
      <w:rPr>
        <w:sz w:val="16"/>
        <w:szCs w:val="16"/>
      </w:rPr>
      <w:t xml:space="preserve"> </w:t>
    </w:r>
    <w:r w:rsidR="00902A26">
      <w:rPr>
        <w:sz w:val="16"/>
        <w:szCs w:val="16"/>
      </w:rPr>
      <w:t>July</w:t>
    </w:r>
    <w:r w:rsidRPr="00025BC9">
      <w:rPr>
        <w:sz w:val="16"/>
        <w:szCs w:val="16"/>
      </w:rPr>
      <w:t xml:space="preserve"> 2016</w:t>
    </w:r>
    <w:r w:rsidRPr="00025BC9">
      <w:rPr>
        <w:sz w:val="16"/>
        <w:szCs w:val="16"/>
      </w:rPr>
      <w:ptab w:relativeTo="margin" w:alignment="center" w:leader="none"/>
    </w:r>
    <w:r w:rsidRPr="00025BC9">
      <w:rPr>
        <w:sz w:val="16"/>
        <w:szCs w:val="16"/>
      </w:rPr>
      <w:tab/>
    </w:r>
    <w:proofErr w:type="spellStart"/>
    <w:r w:rsidRPr="00025BC9">
      <w:rPr>
        <w:sz w:val="16"/>
        <w:szCs w:val="16"/>
      </w:rPr>
      <w:t>Eudract</w:t>
    </w:r>
    <w:proofErr w:type="spellEnd"/>
    <w:r w:rsidRPr="00025BC9">
      <w:rPr>
        <w:sz w:val="16"/>
        <w:szCs w:val="16"/>
      </w:rPr>
      <w:t xml:space="preserve"> No:</w:t>
    </w:r>
  </w:p>
  <w:p w14:paraId="643DCFCD" w14:textId="1BA56A1F" w:rsidR="00902A26" w:rsidRPr="00902A26" w:rsidRDefault="00902A26">
    <w:pPr>
      <w:pStyle w:val="Footer"/>
      <w:rPr>
        <w:sz w:val="16"/>
        <w:szCs w:val="16"/>
      </w:rPr>
    </w:pPr>
    <w:ins w:id="4" w:author="El Damanawi, Regada" w:date="2016-07-27T14:24:00Z">
      <w:r w:rsidRPr="00902A26">
        <w:rPr>
          <w:sz w:val="16"/>
          <w:szCs w:val="16"/>
        </w:rPr>
        <w:t>IRAS ID 203565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2B55" w14:textId="77777777" w:rsidR="00F51851" w:rsidRDefault="00F51851">
      <w:r>
        <w:separator/>
      </w:r>
    </w:p>
  </w:footnote>
  <w:footnote w:type="continuationSeparator" w:id="0">
    <w:p w14:paraId="717E08F3" w14:textId="77777777" w:rsidR="00F51851" w:rsidRDefault="00F51851">
      <w:r>
        <w:continuationSeparator/>
      </w:r>
    </w:p>
  </w:footnote>
  <w:footnote w:type="continuationNotice" w:id="1">
    <w:p w14:paraId="6E5830B5" w14:textId="77777777" w:rsidR="00F51851" w:rsidRDefault="00F518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A0A44" w14:textId="77777777" w:rsidR="0020131A" w:rsidRDefault="0020131A" w:rsidP="00A00F01">
    <w:pPr>
      <w:pStyle w:val="Header"/>
      <w:tabs>
        <w:tab w:val="clear" w:pos="8306"/>
        <w:tab w:val="right" w:pos="9000"/>
      </w:tabs>
      <w:ind w:right="-694"/>
      <w:jc w:val="right"/>
    </w:pPr>
    <w:r w:rsidRPr="00E2021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F00"/>
    <w:multiLevelType w:val="hybridMultilevel"/>
    <w:tmpl w:val="9014F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2361E"/>
    <w:multiLevelType w:val="hybridMultilevel"/>
    <w:tmpl w:val="9634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C1698"/>
    <w:multiLevelType w:val="hybridMultilevel"/>
    <w:tmpl w:val="CC961AE6"/>
    <w:lvl w:ilvl="0" w:tplc="C25CF0F0">
      <w:start w:val="5"/>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023041A"/>
    <w:multiLevelType w:val="hybridMultilevel"/>
    <w:tmpl w:val="43C41E2E"/>
    <w:lvl w:ilvl="0" w:tplc="53344A1A">
      <w:start w:val="7"/>
      <w:numFmt w:val="decimal"/>
      <w:lvlText w:val="%1."/>
      <w:lvlJc w:val="left"/>
      <w:pPr>
        <w:tabs>
          <w:tab w:val="num" w:pos="-180"/>
        </w:tabs>
        <w:ind w:left="-180" w:hanging="360"/>
      </w:pPr>
      <w:rPr>
        <w:rFonts w:hint="default"/>
      </w:r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4">
    <w:nsid w:val="27010134"/>
    <w:multiLevelType w:val="hybridMultilevel"/>
    <w:tmpl w:val="B00AFF4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A459E8"/>
    <w:multiLevelType w:val="multilevel"/>
    <w:tmpl w:val="DBEC8B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4357EC"/>
    <w:multiLevelType w:val="hybridMultilevel"/>
    <w:tmpl w:val="3AC0304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3D50043"/>
    <w:multiLevelType w:val="hybridMultilevel"/>
    <w:tmpl w:val="6BC6F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0D95CCF"/>
    <w:multiLevelType w:val="multilevel"/>
    <w:tmpl w:val="3AC030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2E972F0"/>
    <w:multiLevelType w:val="hybridMultilevel"/>
    <w:tmpl w:val="2F401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F7117"/>
    <w:multiLevelType w:val="hybridMultilevel"/>
    <w:tmpl w:val="859069C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C765C22"/>
    <w:multiLevelType w:val="multilevel"/>
    <w:tmpl w:val="C00413A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E7E5C2A"/>
    <w:multiLevelType w:val="hybridMultilevel"/>
    <w:tmpl w:val="DBEC8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5D01966"/>
    <w:multiLevelType w:val="hybridMultilevel"/>
    <w:tmpl w:val="C00413A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4635913"/>
    <w:multiLevelType w:val="hybridMultilevel"/>
    <w:tmpl w:val="3F5C2A14"/>
    <w:lvl w:ilvl="0" w:tplc="B36CB70E">
      <w:start w:val="15"/>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13"/>
  </w:num>
  <w:num w:numId="2">
    <w:abstractNumId w:val="6"/>
  </w:num>
  <w:num w:numId="3">
    <w:abstractNumId w:val="12"/>
  </w:num>
  <w:num w:numId="4">
    <w:abstractNumId w:val="8"/>
  </w:num>
  <w:num w:numId="5">
    <w:abstractNumId w:val="11"/>
  </w:num>
  <w:num w:numId="6">
    <w:abstractNumId w:val="5"/>
  </w:num>
  <w:num w:numId="7">
    <w:abstractNumId w:val="10"/>
  </w:num>
  <w:num w:numId="8">
    <w:abstractNumId w:val="4"/>
  </w:num>
  <w:num w:numId="9">
    <w:abstractNumId w:val="2"/>
  </w:num>
  <w:num w:numId="10">
    <w:abstractNumId w:val="3"/>
  </w:num>
  <w:num w:numId="11">
    <w:abstractNumId w:val="14"/>
  </w:num>
  <w:num w:numId="12">
    <w:abstractNumId w:val="7"/>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C9"/>
    <w:rsid w:val="0000017C"/>
    <w:rsid w:val="00025BC9"/>
    <w:rsid w:val="00032E50"/>
    <w:rsid w:val="00056D05"/>
    <w:rsid w:val="000651E7"/>
    <w:rsid w:val="0007065D"/>
    <w:rsid w:val="000714C0"/>
    <w:rsid w:val="000966C1"/>
    <w:rsid w:val="000A263C"/>
    <w:rsid w:val="000B6CEA"/>
    <w:rsid w:val="000B7F4A"/>
    <w:rsid w:val="000F43E3"/>
    <w:rsid w:val="00107293"/>
    <w:rsid w:val="0012065F"/>
    <w:rsid w:val="00120A86"/>
    <w:rsid w:val="001376ED"/>
    <w:rsid w:val="00162BC9"/>
    <w:rsid w:val="00166512"/>
    <w:rsid w:val="0017372D"/>
    <w:rsid w:val="00175758"/>
    <w:rsid w:val="00176B67"/>
    <w:rsid w:val="00191621"/>
    <w:rsid w:val="001B4CB5"/>
    <w:rsid w:val="001D6129"/>
    <w:rsid w:val="001E130E"/>
    <w:rsid w:val="0020131A"/>
    <w:rsid w:val="00224BC0"/>
    <w:rsid w:val="00226C8C"/>
    <w:rsid w:val="00231DB3"/>
    <w:rsid w:val="00255624"/>
    <w:rsid w:val="00283E8E"/>
    <w:rsid w:val="0028796D"/>
    <w:rsid w:val="00297FF3"/>
    <w:rsid w:val="002A4BDA"/>
    <w:rsid w:val="002E240C"/>
    <w:rsid w:val="002F5BFE"/>
    <w:rsid w:val="003042A2"/>
    <w:rsid w:val="00333E4E"/>
    <w:rsid w:val="00352ED5"/>
    <w:rsid w:val="00364617"/>
    <w:rsid w:val="003806C8"/>
    <w:rsid w:val="003F0F85"/>
    <w:rsid w:val="00400CBA"/>
    <w:rsid w:val="004012F0"/>
    <w:rsid w:val="00440574"/>
    <w:rsid w:val="00441078"/>
    <w:rsid w:val="00442EF6"/>
    <w:rsid w:val="00445227"/>
    <w:rsid w:val="0045326D"/>
    <w:rsid w:val="00454901"/>
    <w:rsid w:val="00460FCE"/>
    <w:rsid w:val="004848EE"/>
    <w:rsid w:val="004E1DED"/>
    <w:rsid w:val="00532801"/>
    <w:rsid w:val="00533B94"/>
    <w:rsid w:val="00573F58"/>
    <w:rsid w:val="005A3031"/>
    <w:rsid w:val="005C44DF"/>
    <w:rsid w:val="005F5DD1"/>
    <w:rsid w:val="00635A39"/>
    <w:rsid w:val="0063714C"/>
    <w:rsid w:val="006468FB"/>
    <w:rsid w:val="00661DF0"/>
    <w:rsid w:val="006672BA"/>
    <w:rsid w:val="0068316C"/>
    <w:rsid w:val="0069077F"/>
    <w:rsid w:val="006A4200"/>
    <w:rsid w:val="006A6A16"/>
    <w:rsid w:val="006B3F94"/>
    <w:rsid w:val="006B5F0B"/>
    <w:rsid w:val="006C595D"/>
    <w:rsid w:val="007026F1"/>
    <w:rsid w:val="00717221"/>
    <w:rsid w:val="007223A5"/>
    <w:rsid w:val="00732940"/>
    <w:rsid w:val="00742D68"/>
    <w:rsid w:val="00766B89"/>
    <w:rsid w:val="00766D08"/>
    <w:rsid w:val="00791E34"/>
    <w:rsid w:val="00795880"/>
    <w:rsid w:val="007B7D44"/>
    <w:rsid w:val="007C5F86"/>
    <w:rsid w:val="007D0E1E"/>
    <w:rsid w:val="007D26E6"/>
    <w:rsid w:val="008035EE"/>
    <w:rsid w:val="008205BD"/>
    <w:rsid w:val="00855A80"/>
    <w:rsid w:val="008807EB"/>
    <w:rsid w:val="0089264B"/>
    <w:rsid w:val="008A552D"/>
    <w:rsid w:val="008C3EE8"/>
    <w:rsid w:val="008C6EBA"/>
    <w:rsid w:val="008D40A0"/>
    <w:rsid w:val="008F5C88"/>
    <w:rsid w:val="00901C01"/>
    <w:rsid w:val="00902A26"/>
    <w:rsid w:val="00903CCC"/>
    <w:rsid w:val="00941429"/>
    <w:rsid w:val="00971722"/>
    <w:rsid w:val="00996E78"/>
    <w:rsid w:val="009A14BC"/>
    <w:rsid w:val="009A70FA"/>
    <w:rsid w:val="009B60E8"/>
    <w:rsid w:val="009C6823"/>
    <w:rsid w:val="009D7C44"/>
    <w:rsid w:val="00A00F01"/>
    <w:rsid w:val="00A0328C"/>
    <w:rsid w:val="00A03D09"/>
    <w:rsid w:val="00A058B7"/>
    <w:rsid w:val="00A26BF9"/>
    <w:rsid w:val="00A607F7"/>
    <w:rsid w:val="00A71D12"/>
    <w:rsid w:val="00A84D58"/>
    <w:rsid w:val="00A87D7C"/>
    <w:rsid w:val="00A93B07"/>
    <w:rsid w:val="00AC41C9"/>
    <w:rsid w:val="00AD111B"/>
    <w:rsid w:val="00AD2C77"/>
    <w:rsid w:val="00AD39D6"/>
    <w:rsid w:val="00AF0637"/>
    <w:rsid w:val="00AF7ED0"/>
    <w:rsid w:val="00B04118"/>
    <w:rsid w:val="00B045C2"/>
    <w:rsid w:val="00B129DD"/>
    <w:rsid w:val="00B45335"/>
    <w:rsid w:val="00B8508A"/>
    <w:rsid w:val="00BB157E"/>
    <w:rsid w:val="00BC0378"/>
    <w:rsid w:val="00BC6D09"/>
    <w:rsid w:val="00BD3B9E"/>
    <w:rsid w:val="00BE0FE1"/>
    <w:rsid w:val="00BE70BD"/>
    <w:rsid w:val="00BF226F"/>
    <w:rsid w:val="00C055F8"/>
    <w:rsid w:val="00C50B26"/>
    <w:rsid w:val="00C976B1"/>
    <w:rsid w:val="00CA62A1"/>
    <w:rsid w:val="00CB4A46"/>
    <w:rsid w:val="00CF0C0A"/>
    <w:rsid w:val="00D04CE4"/>
    <w:rsid w:val="00D05883"/>
    <w:rsid w:val="00D2263A"/>
    <w:rsid w:val="00D3690E"/>
    <w:rsid w:val="00D36DB7"/>
    <w:rsid w:val="00D50277"/>
    <w:rsid w:val="00D569C4"/>
    <w:rsid w:val="00D601B1"/>
    <w:rsid w:val="00D92059"/>
    <w:rsid w:val="00DA34F8"/>
    <w:rsid w:val="00DA686F"/>
    <w:rsid w:val="00DB63F1"/>
    <w:rsid w:val="00DC2BF7"/>
    <w:rsid w:val="00DE5389"/>
    <w:rsid w:val="00E11220"/>
    <w:rsid w:val="00E17FD8"/>
    <w:rsid w:val="00E20217"/>
    <w:rsid w:val="00E33EFA"/>
    <w:rsid w:val="00E519B7"/>
    <w:rsid w:val="00E72EE9"/>
    <w:rsid w:val="00E73DF4"/>
    <w:rsid w:val="00E77B1A"/>
    <w:rsid w:val="00EB574F"/>
    <w:rsid w:val="00EB5CF5"/>
    <w:rsid w:val="00EB6D03"/>
    <w:rsid w:val="00EC15B2"/>
    <w:rsid w:val="00EE2F52"/>
    <w:rsid w:val="00EE6A2B"/>
    <w:rsid w:val="00F2330F"/>
    <w:rsid w:val="00F51851"/>
    <w:rsid w:val="00F60623"/>
    <w:rsid w:val="00FF42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06C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12"/>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3F58"/>
    <w:rPr>
      <w:color w:val="0000FF"/>
      <w:u w:val="single"/>
    </w:rPr>
  </w:style>
  <w:style w:type="paragraph" w:styleId="NormalWeb">
    <w:name w:val="Normal (Web)"/>
    <w:basedOn w:val="Normal"/>
    <w:rsid w:val="00A03D09"/>
    <w:pPr>
      <w:spacing w:before="100" w:beforeAutospacing="1" w:after="100" w:afterAutospacing="1"/>
    </w:pPr>
    <w:rPr>
      <w:rFonts w:ascii="Verdana" w:hAnsi="Verdana" w:cs="Times New Roman"/>
      <w:color w:val="000000"/>
      <w:sz w:val="24"/>
      <w:szCs w:val="24"/>
    </w:rPr>
  </w:style>
  <w:style w:type="paragraph" w:styleId="BalloonText">
    <w:name w:val="Balloon Text"/>
    <w:basedOn w:val="Normal"/>
    <w:semiHidden/>
    <w:rsid w:val="00A607F7"/>
    <w:rPr>
      <w:rFonts w:ascii="Tahoma" w:hAnsi="Tahoma" w:cs="Tahoma"/>
      <w:sz w:val="16"/>
      <w:szCs w:val="16"/>
    </w:rPr>
  </w:style>
  <w:style w:type="paragraph" w:customStyle="1" w:styleId="a">
    <w:basedOn w:val="Normal"/>
    <w:semiHidden/>
    <w:rsid w:val="00A00F01"/>
    <w:pPr>
      <w:spacing w:after="160" w:line="240" w:lineRule="exact"/>
    </w:pPr>
    <w:rPr>
      <w:rFonts w:ascii="Verdana" w:hAnsi="Verdana" w:cs="Times New Roman"/>
      <w:sz w:val="20"/>
      <w:szCs w:val="20"/>
      <w:lang w:eastAsia="en-US"/>
    </w:rPr>
  </w:style>
  <w:style w:type="paragraph" w:styleId="Header">
    <w:name w:val="header"/>
    <w:basedOn w:val="Normal"/>
    <w:rsid w:val="00A00F01"/>
    <w:pPr>
      <w:tabs>
        <w:tab w:val="center" w:pos="4153"/>
        <w:tab w:val="right" w:pos="8306"/>
      </w:tabs>
    </w:pPr>
  </w:style>
  <w:style w:type="paragraph" w:styleId="Footer">
    <w:name w:val="footer"/>
    <w:basedOn w:val="Normal"/>
    <w:rsid w:val="00A00F01"/>
    <w:pPr>
      <w:tabs>
        <w:tab w:val="center" w:pos="4153"/>
        <w:tab w:val="right" w:pos="8306"/>
      </w:tabs>
    </w:pPr>
  </w:style>
  <w:style w:type="character" w:styleId="CommentReference">
    <w:name w:val="annotation reference"/>
    <w:basedOn w:val="DefaultParagraphFont"/>
    <w:rsid w:val="00D601B1"/>
    <w:rPr>
      <w:sz w:val="16"/>
      <w:szCs w:val="16"/>
    </w:rPr>
  </w:style>
  <w:style w:type="paragraph" w:styleId="CommentText">
    <w:name w:val="annotation text"/>
    <w:basedOn w:val="Normal"/>
    <w:link w:val="CommentTextChar"/>
    <w:rsid w:val="00D601B1"/>
    <w:rPr>
      <w:sz w:val="20"/>
      <w:szCs w:val="20"/>
    </w:rPr>
  </w:style>
  <w:style w:type="character" w:customStyle="1" w:styleId="CommentTextChar">
    <w:name w:val="Comment Text Char"/>
    <w:basedOn w:val="DefaultParagraphFont"/>
    <w:link w:val="CommentText"/>
    <w:rsid w:val="00D601B1"/>
    <w:rPr>
      <w:rFonts w:ascii="Arial" w:hAnsi="Arial" w:cs="Arial"/>
    </w:rPr>
  </w:style>
  <w:style w:type="paragraph" w:styleId="CommentSubject">
    <w:name w:val="annotation subject"/>
    <w:basedOn w:val="CommentText"/>
    <w:next w:val="CommentText"/>
    <w:link w:val="CommentSubjectChar"/>
    <w:rsid w:val="00D601B1"/>
    <w:rPr>
      <w:b/>
      <w:bCs/>
    </w:rPr>
  </w:style>
  <w:style w:type="character" w:customStyle="1" w:styleId="CommentSubjectChar">
    <w:name w:val="Comment Subject Char"/>
    <w:basedOn w:val="CommentTextChar"/>
    <w:link w:val="CommentSubject"/>
    <w:rsid w:val="00D601B1"/>
    <w:rPr>
      <w:rFonts w:ascii="Arial" w:hAnsi="Arial" w:cs="Arial"/>
      <w:b/>
      <w:bCs/>
    </w:rPr>
  </w:style>
  <w:style w:type="paragraph" w:styleId="ListParagraph">
    <w:name w:val="List Paragraph"/>
    <w:basedOn w:val="Normal"/>
    <w:uiPriority w:val="72"/>
    <w:rsid w:val="0028796D"/>
    <w:pPr>
      <w:ind w:left="720"/>
      <w:contextualSpacing/>
    </w:pPr>
    <w:rPr>
      <w:rFonts w:cs="Times New Roman"/>
      <w:szCs w:val="24"/>
    </w:rPr>
  </w:style>
  <w:style w:type="paragraph" w:styleId="Title">
    <w:name w:val="Title"/>
    <w:basedOn w:val="Normal"/>
    <w:next w:val="Normal"/>
    <w:link w:val="TitleChar"/>
    <w:uiPriority w:val="10"/>
    <w:qFormat/>
    <w:rsid w:val="002879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28796D"/>
    <w:rPr>
      <w:rFonts w:asciiTheme="majorHAnsi" w:eastAsiaTheme="majorEastAsia" w:hAnsiTheme="majorHAnsi" w:cstheme="majorBidi"/>
      <w:color w:val="17365D" w:themeColor="text2" w:themeShade="BF"/>
      <w:spacing w:val="5"/>
      <w:kern w:val="28"/>
      <w:sz w:val="52"/>
      <w:szCs w:val="52"/>
      <w:lang w:val="en-US" w:eastAsia="en-US"/>
    </w:rPr>
  </w:style>
  <w:style w:type="paragraph" w:styleId="FootnoteText">
    <w:name w:val="footnote text"/>
    <w:basedOn w:val="Normal"/>
    <w:link w:val="FootnoteTextChar"/>
    <w:rsid w:val="00EC15B2"/>
    <w:rPr>
      <w:sz w:val="24"/>
      <w:szCs w:val="24"/>
    </w:rPr>
  </w:style>
  <w:style w:type="character" w:customStyle="1" w:styleId="FootnoteTextChar">
    <w:name w:val="Footnote Text Char"/>
    <w:basedOn w:val="DefaultParagraphFont"/>
    <w:link w:val="FootnoteText"/>
    <w:rsid w:val="00EC15B2"/>
    <w:rPr>
      <w:rFonts w:ascii="Arial" w:hAnsi="Arial" w:cs="Arial"/>
      <w:sz w:val="24"/>
      <w:szCs w:val="24"/>
    </w:rPr>
  </w:style>
  <w:style w:type="character" w:styleId="FootnoteReference">
    <w:name w:val="footnote reference"/>
    <w:basedOn w:val="DefaultParagraphFont"/>
    <w:rsid w:val="00EC15B2"/>
    <w:rPr>
      <w:vertAlign w:val="superscript"/>
    </w:rPr>
  </w:style>
  <w:style w:type="character" w:styleId="PageNumber">
    <w:name w:val="page number"/>
    <w:basedOn w:val="DefaultParagraphFont"/>
    <w:rsid w:val="00025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12"/>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3F58"/>
    <w:rPr>
      <w:color w:val="0000FF"/>
      <w:u w:val="single"/>
    </w:rPr>
  </w:style>
  <w:style w:type="paragraph" w:styleId="NormalWeb">
    <w:name w:val="Normal (Web)"/>
    <w:basedOn w:val="Normal"/>
    <w:rsid w:val="00A03D09"/>
    <w:pPr>
      <w:spacing w:before="100" w:beforeAutospacing="1" w:after="100" w:afterAutospacing="1"/>
    </w:pPr>
    <w:rPr>
      <w:rFonts w:ascii="Verdana" w:hAnsi="Verdana" w:cs="Times New Roman"/>
      <w:color w:val="000000"/>
      <w:sz w:val="24"/>
      <w:szCs w:val="24"/>
    </w:rPr>
  </w:style>
  <w:style w:type="paragraph" w:styleId="BalloonText">
    <w:name w:val="Balloon Text"/>
    <w:basedOn w:val="Normal"/>
    <w:semiHidden/>
    <w:rsid w:val="00A607F7"/>
    <w:rPr>
      <w:rFonts w:ascii="Tahoma" w:hAnsi="Tahoma" w:cs="Tahoma"/>
      <w:sz w:val="16"/>
      <w:szCs w:val="16"/>
    </w:rPr>
  </w:style>
  <w:style w:type="paragraph" w:customStyle="1" w:styleId="a">
    <w:basedOn w:val="Normal"/>
    <w:semiHidden/>
    <w:rsid w:val="00A00F01"/>
    <w:pPr>
      <w:spacing w:after="160" w:line="240" w:lineRule="exact"/>
    </w:pPr>
    <w:rPr>
      <w:rFonts w:ascii="Verdana" w:hAnsi="Verdana" w:cs="Times New Roman"/>
      <w:sz w:val="20"/>
      <w:szCs w:val="20"/>
      <w:lang w:eastAsia="en-US"/>
    </w:rPr>
  </w:style>
  <w:style w:type="paragraph" w:styleId="Header">
    <w:name w:val="header"/>
    <w:basedOn w:val="Normal"/>
    <w:rsid w:val="00A00F01"/>
    <w:pPr>
      <w:tabs>
        <w:tab w:val="center" w:pos="4153"/>
        <w:tab w:val="right" w:pos="8306"/>
      </w:tabs>
    </w:pPr>
  </w:style>
  <w:style w:type="paragraph" w:styleId="Footer">
    <w:name w:val="footer"/>
    <w:basedOn w:val="Normal"/>
    <w:rsid w:val="00A00F01"/>
    <w:pPr>
      <w:tabs>
        <w:tab w:val="center" w:pos="4153"/>
        <w:tab w:val="right" w:pos="8306"/>
      </w:tabs>
    </w:pPr>
  </w:style>
  <w:style w:type="character" w:styleId="CommentReference">
    <w:name w:val="annotation reference"/>
    <w:basedOn w:val="DefaultParagraphFont"/>
    <w:rsid w:val="00D601B1"/>
    <w:rPr>
      <w:sz w:val="16"/>
      <w:szCs w:val="16"/>
    </w:rPr>
  </w:style>
  <w:style w:type="paragraph" w:styleId="CommentText">
    <w:name w:val="annotation text"/>
    <w:basedOn w:val="Normal"/>
    <w:link w:val="CommentTextChar"/>
    <w:rsid w:val="00D601B1"/>
    <w:rPr>
      <w:sz w:val="20"/>
      <w:szCs w:val="20"/>
    </w:rPr>
  </w:style>
  <w:style w:type="character" w:customStyle="1" w:styleId="CommentTextChar">
    <w:name w:val="Comment Text Char"/>
    <w:basedOn w:val="DefaultParagraphFont"/>
    <w:link w:val="CommentText"/>
    <w:rsid w:val="00D601B1"/>
    <w:rPr>
      <w:rFonts w:ascii="Arial" w:hAnsi="Arial" w:cs="Arial"/>
    </w:rPr>
  </w:style>
  <w:style w:type="paragraph" w:styleId="CommentSubject">
    <w:name w:val="annotation subject"/>
    <w:basedOn w:val="CommentText"/>
    <w:next w:val="CommentText"/>
    <w:link w:val="CommentSubjectChar"/>
    <w:rsid w:val="00D601B1"/>
    <w:rPr>
      <w:b/>
      <w:bCs/>
    </w:rPr>
  </w:style>
  <w:style w:type="character" w:customStyle="1" w:styleId="CommentSubjectChar">
    <w:name w:val="Comment Subject Char"/>
    <w:basedOn w:val="CommentTextChar"/>
    <w:link w:val="CommentSubject"/>
    <w:rsid w:val="00D601B1"/>
    <w:rPr>
      <w:rFonts w:ascii="Arial" w:hAnsi="Arial" w:cs="Arial"/>
      <w:b/>
      <w:bCs/>
    </w:rPr>
  </w:style>
  <w:style w:type="paragraph" w:styleId="ListParagraph">
    <w:name w:val="List Paragraph"/>
    <w:basedOn w:val="Normal"/>
    <w:uiPriority w:val="72"/>
    <w:rsid w:val="0028796D"/>
    <w:pPr>
      <w:ind w:left="720"/>
      <w:contextualSpacing/>
    </w:pPr>
    <w:rPr>
      <w:rFonts w:cs="Times New Roman"/>
      <w:szCs w:val="24"/>
    </w:rPr>
  </w:style>
  <w:style w:type="paragraph" w:styleId="Title">
    <w:name w:val="Title"/>
    <w:basedOn w:val="Normal"/>
    <w:next w:val="Normal"/>
    <w:link w:val="TitleChar"/>
    <w:uiPriority w:val="10"/>
    <w:qFormat/>
    <w:rsid w:val="002879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28796D"/>
    <w:rPr>
      <w:rFonts w:asciiTheme="majorHAnsi" w:eastAsiaTheme="majorEastAsia" w:hAnsiTheme="majorHAnsi" w:cstheme="majorBidi"/>
      <w:color w:val="17365D" w:themeColor="text2" w:themeShade="BF"/>
      <w:spacing w:val="5"/>
      <w:kern w:val="28"/>
      <w:sz w:val="52"/>
      <w:szCs w:val="52"/>
      <w:lang w:val="en-US" w:eastAsia="en-US"/>
    </w:rPr>
  </w:style>
  <w:style w:type="paragraph" w:styleId="FootnoteText">
    <w:name w:val="footnote text"/>
    <w:basedOn w:val="Normal"/>
    <w:link w:val="FootnoteTextChar"/>
    <w:rsid w:val="00EC15B2"/>
    <w:rPr>
      <w:sz w:val="24"/>
      <w:szCs w:val="24"/>
    </w:rPr>
  </w:style>
  <w:style w:type="character" w:customStyle="1" w:styleId="FootnoteTextChar">
    <w:name w:val="Footnote Text Char"/>
    <w:basedOn w:val="DefaultParagraphFont"/>
    <w:link w:val="FootnoteText"/>
    <w:rsid w:val="00EC15B2"/>
    <w:rPr>
      <w:rFonts w:ascii="Arial" w:hAnsi="Arial" w:cs="Arial"/>
      <w:sz w:val="24"/>
      <w:szCs w:val="24"/>
    </w:rPr>
  </w:style>
  <w:style w:type="character" w:styleId="FootnoteReference">
    <w:name w:val="footnote reference"/>
    <w:basedOn w:val="DefaultParagraphFont"/>
    <w:rsid w:val="00EC15B2"/>
    <w:rPr>
      <w:vertAlign w:val="superscript"/>
    </w:rPr>
  </w:style>
  <w:style w:type="character" w:styleId="PageNumber">
    <w:name w:val="page number"/>
    <w:basedOn w:val="DefaultParagraphFont"/>
    <w:rsid w:val="0002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091">
      <w:bodyDiv w:val="1"/>
      <w:marLeft w:val="0"/>
      <w:marRight w:val="0"/>
      <w:marTop w:val="0"/>
      <w:marBottom w:val="0"/>
      <w:divBdr>
        <w:top w:val="none" w:sz="0" w:space="0" w:color="auto"/>
        <w:left w:val="none" w:sz="0" w:space="0" w:color="auto"/>
        <w:bottom w:val="none" w:sz="0" w:space="0" w:color="auto"/>
        <w:right w:val="none" w:sz="0" w:space="0" w:color="auto"/>
      </w:divBdr>
    </w:div>
    <w:div w:id="191919617">
      <w:bodyDiv w:val="1"/>
      <w:marLeft w:val="0"/>
      <w:marRight w:val="0"/>
      <w:marTop w:val="0"/>
      <w:marBottom w:val="0"/>
      <w:divBdr>
        <w:top w:val="none" w:sz="0" w:space="0" w:color="auto"/>
        <w:left w:val="none" w:sz="0" w:space="0" w:color="auto"/>
        <w:bottom w:val="none" w:sz="0" w:space="0" w:color="auto"/>
        <w:right w:val="none" w:sz="0" w:space="0" w:color="auto"/>
      </w:divBdr>
    </w:div>
    <w:div w:id="994915389">
      <w:bodyDiv w:val="1"/>
      <w:marLeft w:val="0"/>
      <w:marRight w:val="0"/>
      <w:marTop w:val="0"/>
      <w:marBottom w:val="0"/>
      <w:divBdr>
        <w:top w:val="none" w:sz="0" w:space="0" w:color="auto"/>
        <w:left w:val="none" w:sz="0" w:space="0" w:color="auto"/>
        <w:bottom w:val="none" w:sz="0" w:space="0" w:color="auto"/>
        <w:right w:val="none" w:sz="0" w:space="0" w:color="auto"/>
      </w:divBdr>
    </w:div>
    <w:div w:id="1365129977">
      <w:bodyDiv w:val="1"/>
      <w:marLeft w:val="0"/>
      <w:marRight w:val="0"/>
      <w:marTop w:val="0"/>
      <w:marBottom w:val="0"/>
      <w:divBdr>
        <w:top w:val="none" w:sz="0" w:space="0" w:color="auto"/>
        <w:left w:val="none" w:sz="0" w:space="0" w:color="auto"/>
        <w:bottom w:val="none" w:sz="0" w:space="0" w:color="auto"/>
        <w:right w:val="none" w:sz="0" w:space="0" w:color="auto"/>
      </w:divBdr>
    </w:div>
    <w:div w:id="1772359491">
      <w:bodyDiv w:val="1"/>
      <w:marLeft w:val="88"/>
      <w:marRight w:val="88"/>
      <w:marTop w:val="88"/>
      <w:marBottom w:val="88"/>
      <w:divBdr>
        <w:top w:val="none" w:sz="0" w:space="0" w:color="auto"/>
        <w:left w:val="none" w:sz="0" w:space="0" w:color="auto"/>
        <w:bottom w:val="none" w:sz="0" w:space="0" w:color="auto"/>
        <w:right w:val="none" w:sz="0" w:space="0" w:color="auto"/>
      </w:divBdr>
      <w:divsChild>
        <w:div w:id="155504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add-tr.drinktrial@nhs.ne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5CED3D9AD93469699AFC525E11129"/>
        <w:category>
          <w:name w:val="General"/>
          <w:gallery w:val="placeholder"/>
        </w:category>
        <w:types>
          <w:type w:val="bbPlcHdr"/>
        </w:types>
        <w:behaviors>
          <w:behavior w:val="content"/>
        </w:behaviors>
        <w:guid w:val="{781F5D07-B27A-C74F-9B65-22CB583A9CFE}"/>
      </w:docPartPr>
      <w:docPartBody>
        <w:p w:rsidR="00610D6F" w:rsidRDefault="00D148ED" w:rsidP="00D148ED">
          <w:pPr>
            <w:pStyle w:val="ED25CED3D9AD93469699AFC525E11129"/>
          </w:pPr>
          <w:r>
            <w:t>[Type text]</w:t>
          </w:r>
        </w:p>
      </w:docPartBody>
    </w:docPart>
    <w:docPart>
      <w:docPartPr>
        <w:name w:val="B2BB9A3601551D45B84D88D3664724A0"/>
        <w:category>
          <w:name w:val="General"/>
          <w:gallery w:val="placeholder"/>
        </w:category>
        <w:types>
          <w:type w:val="bbPlcHdr"/>
        </w:types>
        <w:behaviors>
          <w:behavior w:val="content"/>
        </w:behaviors>
        <w:guid w:val="{0356523E-57C1-5544-90F2-6B375DDD9EA0}"/>
      </w:docPartPr>
      <w:docPartBody>
        <w:p w:rsidR="00610D6F" w:rsidRDefault="00D148ED" w:rsidP="00D148ED">
          <w:pPr>
            <w:pStyle w:val="B2BB9A3601551D45B84D88D3664724A0"/>
          </w:pPr>
          <w:r>
            <w:t>[Type text]</w:t>
          </w:r>
        </w:p>
      </w:docPartBody>
    </w:docPart>
    <w:docPart>
      <w:docPartPr>
        <w:name w:val="21084085741E3C4BA7610F940251D9DF"/>
        <w:category>
          <w:name w:val="General"/>
          <w:gallery w:val="placeholder"/>
        </w:category>
        <w:types>
          <w:type w:val="bbPlcHdr"/>
        </w:types>
        <w:behaviors>
          <w:behavior w:val="content"/>
        </w:behaviors>
        <w:guid w:val="{14E3D7DA-99F5-394E-8291-F86FC79A1CEC}"/>
      </w:docPartPr>
      <w:docPartBody>
        <w:p w:rsidR="00610D6F" w:rsidRDefault="00D148ED" w:rsidP="00D148ED">
          <w:pPr>
            <w:pStyle w:val="21084085741E3C4BA7610F940251D9D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ED"/>
    <w:rsid w:val="000D32ED"/>
    <w:rsid w:val="00610D6F"/>
    <w:rsid w:val="00744564"/>
    <w:rsid w:val="00A16BE8"/>
    <w:rsid w:val="00D14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25CED3D9AD93469699AFC525E11129">
    <w:name w:val="ED25CED3D9AD93469699AFC525E11129"/>
    <w:rsid w:val="00D148ED"/>
  </w:style>
  <w:style w:type="paragraph" w:customStyle="1" w:styleId="B2BB9A3601551D45B84D88D3664724A0">
    <w:name w:val="B2BB9A3601551D45B84D88D3664724A0"/>
    <w:rsid w:val="00D148ED"/>
  </w:style>
  <w:style w:type="paragraph" w:customStyle="1" w:styleId="21084085741E3C4BA7610F940251D9DF">
    <w:name w:val="21084085741E3C4BA7610F940251D9DF"/>
    <w:rsid w:val="00D148ED"/>
  </w:style>
  <w:style w:type="paragraph" w:customStyle="1" w:styleId="CE113CC87A7711489BCF834CD0C05A11">
    <w:name w:val="CE113CC87A7711489BCF834CD0C05A11"/>
    <w:rsid w:val="00D148ED"/>
  </w:style>
  <w:style w:type="paragraph" w:customStyle="1" w:styleId="50E1AD97FACAF54BBFB98DC6F1351BAE">
    <w:name w:val="50E1AD97FACAF54BBFB98DC6F1351BAE"/>
    <w:rsid w:val="00D148ED"/>
  </w:style>
  <w:style w:type="paragraph" w:customStyle="1" w:styleId="4C4637EA05F43B47861DC47E9D95B7AD">
    <w:name w:val="4C4637EA05F43B47861DC47E9D95B7AD"/>
    <w:rsid w:val="00D148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25CED3D9AD93469699AFC525E11129">
    <w:name w:val="ED25CED3D9AD93469699AFC525E11129"/>
    <w:rsid w:val="00D148ED"/>
  </w:style>
  <w:style w:type="paragraph" w:customStyle="1" w:styleId="B2BB9A3601551D45B84D88D3664724A0">
    <w:name w:val="B2BB9A3601551D45B84D88D3664724A0"/>
    <w:rsid w:val="00D148ED"/>
  </w:style>
  <w:style w:type="paragraph" w:customStyle="1" w:styleId="21084085741E3C4BA7610F940251D9DF">
    <w:name w:val="21084085741E3C4BA7610F940251D9DF"/>
    <w:rsid w:val="00D148ED"/>
  </w:style>
  <w:style w:type="paragraph" w:customStyle="1" w:styleId="CE113CC87A7711489BCF834CD0C05A11">
    <w:name w:val="CE113CC87A7711489BCF834CD0C05A11"/>
    <w:rsid w:val="00D148ED"/>
  </w:style>
  <w:style w:type="paragraph" w:customStyle="1" w:styleId="50E1AD97FACAF54BBFB98DC6F1351BAE">
    <w:name w:val="50E1AD97FACAF54BBFB98DC6F1351BAE"/>
    <w:rsid w:val="00D148ED"/>
  </w:style>
  <w:style w:type="paragraph" w:customStyle="1" w:styleId="4C4637EA05F43B47861DC47E9D95B7AD">
    <w:name w:val="4C4637EA05F43B47861DC47E9D95B7AD"/>
    <w:rsid w:val="00D14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2B24-3696-4543-B622-E80CBEC42A60}">
  <ds:schemaRefs>
    <ds:schemaRef ds:uri="http://schemas.openxmlformats.org/officeDocument/2006/bibliography"/>
  </ds:schemaRefs>
</ds:datastoreItem>
</file>

<file path=customXml/itemProps2.xml><?xml version="1.0" encoding="utf-8"?>
<ds:datastoreItem xmlns:ds="http://schemas.openxmlformats.org/officeDocument/2006/customXml" ds:itemID="{7F85B0DB-BF29-4759-92E6-3DF2F17F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3877</Words>
  <Characters>18547</Characters>
  <Application>Microsoft Office Word</Application>
  <DocSecurity>4</DocSecurity>
  <Lines>154</Lines>
  <Paragraphs>44</Paragraphs>
  <ScaleCrop>false</ScaleCrop>
  <HeadingPairs>
    <vt:vector size="2" baseType="variant">
      <vt:variant>
        <vt:lpstr>Title</vt:lpstr>
      </vt:variant>
      <vt:variant>
        <vt:i4>1</vt:i4>
      </vt:variant>
    </vt:vector>
  </HeadingPairs>
  <TitlesOfParts>
    <vt:vector size="1" baseType="lpstr">
      <vt:lpstr>Research and Development Department</vt:lpstr>
    </vt:vector>
  </TitlesOfParts>
  <Company>NHS Trust</Company>
  <LinksUpToDate>false</LinksUpToDate>
  <CharactersWithSpaces>22380</CharactersWithSpaces>
  <SharedDoc>false</SharedDoc>
  <HLinks>
    <vt:vector size="24" baseType="variant">
      <vt:variant>
        <vt:i4>4784167</vt:i4>
      </vt:variant>
      <vt:variant>
        <vt:i4>9</vt:i4>
      </vt:variant>
      <vt:variant>
        <vt:i4>0</vt:i4>
      </vt:variant>
      <vt:variant>
        <vt:i4>5</vt:i4>
      </vt:variant>
      <vt:variant>
        <vt:lpwstr>mailto:cctu@addenbrookes.nhs.uk</vt:lpwstr>
      </vt:variant>
      <vt:variant>
        <vt:lpwstr/>
      </vt:variant>
      <vt:variant>
        <vt:i4>5636194</vt:i4>
      </vt:variant>
      <vt:variant>
        <vt:i4>6</vt:i4>
      </vt:variant>
      <vt:variant>
        <vt:i4>0</vt:i4>
      </vt:variant>
      <vt:variant>
        <vt:i4>5</vt:i4>
      </vt:variant>
      <vt:variant>
        <vt:lpwstr>mailto:rachel.forbes@addenbrookes.nhs.uk</vt:lpwstr>
      </vt:variant>
      <vt:variant>
        <vt:lpwstr/>
      </vt:variant>
      <vt:variant>
        <vt:i4>5898356</vt:i4>
      </vt:variant>
      <vt:variant>
        <vt:i4>3</vt:i4>
      </vt:variant>
      <vt:variant>
        <vt:i4>0</vt:i4>
      </vt:variant>
      <vt:variant>
        <vt:i4>5</vt:i4>
      </vt:variant>
      <vt:variant>
        <vt:lpwstr>mailto:sabine.klager@addenbrookes.nhs.uk</vt:lpwstr>
      </vt:variant>
      <vt:variant>
        <vt:lpwstr/>
      </vt:variant>
      <vt:variant>
        <vt:i4>6684675</vt:i4>
      </vt:variant>
      <vt:variant>
        <vt:i4>0</vt:i4>
      </vt:variant>
      <vt:variant>
        <vt:i4>0</vt:i4>
      </vt:variant>
      <vt:variant>
        <vt:i4>5</vt:i4>
      </vt:variant>
      <vt:variant>
        <vt:lpwstr>mailto:ibw20@cam.ac.uk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 Department</dc:title>
  <dc:creator>ADDENBROOKES</dc:creator>
  <cp:lastModifiedBy>Lippman, Hannah, BioMed Central Ltd.</cp:lastModifiedBy>
  <cp:revision>2</cp:revision>
  <cp:lastPrinted>2012-11-05T13:46:00Z</cp:lastPrinted>
  <dcterms:created xsi:type="dcterms:W3CDTF">2016-11-08T13:30:00Z</dcterms:created>
  <dcterms:modified xsi:type="dcterms:W3CDTF">2016-11-08T13:30:00Z</dcterms:modified>
</cp:coreProperties>
</file>