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A90E3F" w:rsidR="00F26757" w:rsidP="00E26F3B" w:rsidRDefault="00CF515C" w14:paraId="39E22701" w14:textId="2C4EC395">
      <w:pPr>
        <w:pStyle w:val="Heading1"/>
        <w:ind w:left="-284"/>
        <w:rPr>
          <w:sz w:val="28"/>
          <w:szCs w:val="24"/>
        </w:rPr>
      </w:pPr>
      <w:r w:rsidRPr="00A90E3F">
        <w:rPr>
          <w:sz w:val="28"/>
          <w:szCs w:val="24"/>
        </w:rPr>
        <w:t>Participant information</w:t>
      </w:r>
      <w:r w:rsidRPr="00A90E3F" w:rsidR="007A2CAB">
        <w:rPr>
          <w:sz w:val="28"/>
          <w:szCs w:val="24"/>
        </w:rPr>
        <w:t xml:space="preserve"> </w:t>
      </w:r>
      <w:r w:rsidRPr="00A90E3F" w:rsidR="00EF7566">
        <w:rPr>
          <w:sz w:val="28"/>
          <w:szCs w:val="24"/>
        </w:rPr>
        <w:t xml:space="preserve">Leaflet </w:t>
      </w:r>
    </w:p>
    <w:p w:rsidRPr="00A90E3F" w:rsidR="0046101F" w:rsidP="00E26F3B" w:rsidRDefault="000F54D7" w14:paraId="33FF2E20" w14:textId="737D36D3">
      <w:pPr>
        <w:pStyle w:val="Heading1"/>
        <w:spacing w:before="0"/>
        <w:ind w:left="-284"/>
        <w:rPr>
          <w:color w:val="7030A0"/>
          <w:sz w:val="28"/>
          <w:szCs w:val="24"/>
        </w:rPr>
      </w:pPr>
      <w:r w:rsidRPr="00A90E3F">
        <w:rPr>
          <w:color w:val="7030A0"/>
          <w:sz w:val="28"/>
          <w:szCs w:val="24"/>
        </w:rPr>
        <w:t>Research: w</w:t>
      </w:r>
      <w:r w:rsidRPr="00A90E3F" w:rsidR="0046101F">
        <w:rPr>
          <w:color w:val="7030A0"/>
          <w:sz w:val="28"/>
          <w:szCs w:val="24"/>
        </w:rPr>
        <w:t xml:space="preserve">orking towards </w:t>
      </w:r>
      <w:r w:rsidRPr="00A90E3F" w:rsidR="00F24962">
        <w:rPr>
          <w:color w:val="7030A0"/>
          <w:sz w:val="28"/>
          <w:szCs w:val="24"/>
        </w:rPr>
        <w:t>preventing</w:t>
      </w:r>
      <w:r w:rsidRPr="00A90E3F" w:rsidR="0046101F">
        <w:rPr>
          <w:color w:val="7030A0"/>
          <w:sz w:val="28"/>
          <w:szCs w:val="24"/>
        </w:rPr>
        <w:t xml:space="preserve"> pneumonia </w:t>
      </w:r>
    </w:p>
    <w:p w:rsidRPr="00A90E3F" w:rsidR="00532E3A" w:rsidP="00E26F3B" w:rsidRDefault="00EF7566" w14:paraId="022425C1" w14:textId="2594CD0E">
      <w:pPr>
        <w:spacing w:after="0"/>
        <w:ind w:left="-142" w:hanging="284"/>
        <w:rPr>
          <w:b/>
          <w:bCs/>
          <w:i/>
          <w:iCs/>
          <w:color w:val="7030A0"/>
          <w:kern w:val="24"/>
          <w:sz w:val="28"/>
          <w:szCs w:val="24"/>
        </w:rPr>
      </w:pPr>
      <w:r w:rsidRPr="00A90E3F">
        <w:rPr>
          <w:b/>
          <w:bCs/>
          <w:i/>
          <w:iCs/>
          <w:color w:val="7030A0"/>
          <w:kern w:val="24"/>
          <w:sz w:val="28"/>
          <w:szCs w:val="24"/>
        </w:rPr>
        <w:t xml:space="preserve">  </w:t>
      </w:r>
      <w:r w:rsidRPr="00A90E3F" w:rsidR="00F24962">
        <w:rPr>
          <w:b/>
          <w:bCs/>
          <w:i/>
          <w:iCs/>
          <w:color w:val="7030A0"/>
          <w:kern w:val="24"/>
          <w:sz w:val="28"/>
          <w:szCs w:val="24"/>
        </w:rPr>
        <w:t xml:space="preserve">SNEAS </w:t>
      </w:r>
      <w:r w:rsidR="00D2023E">
        <w:rPr>
          <w:b/>
          <w:bCs/>
          <w:i/>
          <w:iCs/>
          <w:color w:val="7030A0"/>
          <w:kern w:val="24"/>
          <w:sz w:val="28"/>
          <w:szCs w:val="24"/>
        </w:rPr>
        <w:t>Trial</w:t>
      </w:r>
      <w:r w:rsidRPr="00A90E3F" w:rsidR="00905E24">
        <w:rPr>
          <w:b/>
          <w:bCs/>
          <w:i/>
          <w:iCs/>
          <w:color w:val="7030A0"/>
          <w:kern w:val="24"/>
          <w:sz w:val="28"/>
          <w:szCs w:val="24"/>
        </w:rPr>
        <w:t>:</w:t>
      </w:r>
    </w:p>
    <w:p w:rsidRPr="00A90E3F" w:rsidR="005F20C1" w:rsidP="00E26F3B" w:rsidRDefault="00EF7566" w14:paraId="63662207" w14:textId="3E4EF037">
      <w:pPr>
        <w:spacing w:after="0"/>
        <w:ind w:left="-426"/>
        <w:rPr>
          <w:szCs w:val="24"/>
        </w:rPr>
        <w:sectPr w:rsidRPr="00A90E3F" w:rsidR="005F20C1" w:rsidSect="000674DA">
          <w:sectPrChange w:author="2volresearch" w:date="2018-09-05T13:47:54.6162765" w:id="1453002728">
            <w:sectPr w:rsidRPr="00A90E3F" w:rsidR="005F20C1" w:rsidSect="000674DA">
              <w:type w:val="continuous"/>
              <w:pgSz w:w="11906" w:h="16838"/>
              <w:pgMar w:top="397" w:right="1134" w:bottom="567" w:left="1134" w:header="709" w:footer="709" w:gutter="0"/>
              <w:cols w:space="708"/>
              <w:docGrid w:linePitch="360"/>
            </w:sectPr>
          </w:sectPrChange>
          <w:headerReference w:type="default" r:id="rId11"/>
          <w:footerReference w:type="default" r:id="rId12"/>
          <w:type w:val="continuous"/>
          <w:pgSz w:w="11906" w:h="16838" w:orient="portrait"/>
          <w:pgMar w:top="397" w:right="1134" w:bottom="567" w:left="1134" w:header="709" w:footer="709" w:gutter="0"/>
          <w:cols w:space="708"/>
          <w:docGrid w:linePitch="360"/>
        </w:sectPr>
      </w:pPr>
      <w:r w:rsidRPr="00A90E3F">
        <w:rPr>
          <w:rFonts w:eastAsiaTheme="majorEastAsia" w:cstheme="majorBidi"/>
          <w:b/>
          <w:bCs/>
          <w:i/>
          <w:iCs/>
          <w:color w:val="7030A0"/>
          <w:kern w:val="24"/>
          <w:szCs w:val="24"/>
        </w:rPr>
        <w:t xml:space="preserve">  </w:t>
      </w:r>
      <w:bookmarkStart w:name="_GoBack" w:id="0"/>
      <w:bookmarkEnd w:id="0"/>
      <w:r w:rsidRPr="00A90E3F" w:rsidR="00F24962">
        <w:rPr>
          <w:rFonts w:eastAsiaTheme="majorEastAsia" w:cstheme="majorBidi"/>
          <w:b/>
          <w:bCs/>
          <w:i/>
          <w:iCs/>
          <w:color w:val="7030A0"/>
          <w:kern w:val="24"/>
          <w:szCs w:val="24"/>
        </w:rPr>
        <w:t>S</w:t>
      </w:r>
      <w:r w:rsidRPr="00A90E3F" w:rsidR="00F24962">
        <w:rPr>
          <w:rFonts w:eastAsiaTheme="majorEastAsia" w:cstheme="majorBidi"/>
          <w:i/>
          <w:iCs/>
          <w:color w:val="000000" w:themeColor="text1"/>
          <w:kern w:val="24"/>
          <w:szCs w:val="24"/>
        </w:rPr>
        <w:t xml:space="preserve">treptococcus </w:t>
      </w:r>
      <w:r w:rsidRPr="00A90E3F" w:rsidR="00EC57AC">
        <w:rPr>
          <w:rFonts w:eastAsiaTheme="majorEastAsia" w:cstheme="majorBidi"/>
          <w:i/>
          <w:iCs/>
          <w:color w:val="000000" w:themeColor="text1"/>
          <w:kern w:val="24"/>
          <w:szCs w:val="24"/>
        </w:rPr>
        <w:t>p</w:t>
      </w:r>
      <w:r w:rsidRPr="00A90E3F" w:rsidR="00F24962">
        <w:rPr>
          <w:rFonts w:eastAsiaTheme="majorEastAsia" w:cstheme="majorBidi"/>
          <w:i/>
          <w:iCs/>
          <w:color w:val="000000" w:themeColor="text1"/>
          <w:kern w:val="24"/>
          <w:szCs w:val="24"/>
        </w:rPr>
        <w:t xml:space="preserve">neumoniae </w:t>
      </w:r>
      <w:r w:rsidRPr="00A90E3F" w:rsidR="00F24962">
        <w:rPr>
          <w:rFonts w:eastAsiaTheme="majorEastAsia" w:cstheme="majorBidi"/>
          <w:b/>
          <w:color w:val="7030A0"/>
          <w:kern w:val="24"/>
          <w:szCs w:val="24"/>
        </w:rPr>
        <w:t>N</w:t>
      </w:r>
      <w:r w:rsidRPr="00A90E3F" w:rsidR="00F24962">
        <w:rPr>
          <w:rFonts w:eastAsiaTheme="majorEastAsia" w:cstheme="majorBidi"/>
          <w:color w:val="000000" w:themeColor="text1"/>
          <w:kern w:val="24"/>
          <w:szCs w:val="24"/>
        </w:rPr>
        <w:t xml:space="preserve">asopharyngeal </w:t>
      </w:r>
      <w:r w:rsidRPr="00A90E3F" w:rsidR="00F24962">
        <w:rPr>
          <w:rFonts w:eastAsiaTheme="majorEastAsia" w:cstheme="majorBidi"/>
          <w:b/>
          <w:bCs/>
          <w:color w:val="7030A0"/>
          <w:kern w:val="24"/>
          <w:szCs w:val="24"/>
        </w:rPr>
        <w:t>E</w:t>
      </w:r>
      <w:r w:rsidRPr="00A90E3F" w:rsidR="00F24962">
        <w:rPr>
          <w:rFonts w:eastAsiaTheme="majorEastAsia" w:cstheme="majorBidi"/>
          <w:color w:val="000000" w:themeColor="text1"/>
          <w:kern w:val="24"/>
          <w:szCs w:val="24"/>
        </w:rPr>
        <w:t xml:space="preserve">xperimental carriage study of </w:t>
      </w:r>
      <w:r w:rsidRPr="00A90E3F" w:rsidR="00F24962">
        <w:rPr>
          <w:rFonts w:eastAsiaTheme="majorEastAsia" w:cstheme="majorBidi"/>
          <w:b/>
          <w:color w:val="7030A0"/>
          <w:kern w:val="24"/>
          <w:szCs w:val="24"/>
        </w:rPr>
        <w:t>A</w:t>
      </w:r>
      <w:r w:rsidRPr="00A90E3F" w:rsidR="00F24962">
        <w:rPr>
          <w:rFonts w:eastAsiaTheme="majorEastAsia" w:cstheme="majorBidi"/>
          <w:color w:val="000000" w:themeColor="text1"/>
          <w:kern w:val="24"/>
          <w:szCs w:val="24"/>
        </w:rPr>
        <w:t xml:space="preserve">ttenuated </w:t>
      </w:r>
      <w:r w:rsidRPr="00A90E3F" w:rsidR="00F24962">
        <w:rPr>
          <w:rFonts w:eastAsiaTheme="majorEastAsia" w:cstheme="majorBidi"/>
          <w:b/>
          <w:color w:val="7030A0"/>
          <w:kern w:val="24"/>
          <w:szCs w:val="24"/>
        </w:rPr>
        <w:t>S</w:t>
      </w:r>
      <w:r w:rsidRPr="00A90E3F" w:rsidR="00F24962">
        <w:rPr>
          <w:rFonts w:eastAsiaTheme="majorEastAsia" w:cstheme="majorBidi"/>
          <w:color w:val="000000" w:themeColor="text1"/>
          <w:kern w:val="24"/>
          <w:szCs w:val="24"/>
        </w:rPr>
        <w:t xml:space="preserve">trains </w:t>
      </w:r>
    </w:p>
    <w:p w:rsidRPr="00A90E3F" w:rsidR="00C3335C" w:rsidP="00EC57AC" w:rsidRDefault="00C3335C" w14:paraId="42B0C662" w14:textId="77777777">
      <w:pPr>
        <w:jc w:val="both"/>
        <w:rPr>
          <w:szCs w:val="24"/>
        </w:rPr>
      </w:pPr>
    </w:p>
    <w:p w:rsidRPr="00A90E3F" w:rsidR="005F20C1" w:rsidP="00EC57AC" w:rsidRDefault="00EC57AC" w14:paraId="60344C12" w14:textId="211F23E5">
      <w:pPr>
        <w:jc w:val="both"/>
        <w:rPr>
          <w:szCs w:val="24"/>
        </w:rPr>
      </w:pPr>
      <w:r w:rsidRPr="00A90E3F">
        <w:rPr>
          <w:szCs w:val="24"/>
        </w:rPr>
        <w:t>W</w:t>
      </w:r>
      <w:r w:rsidRPr="00A90E3F" w:rsidR="00F24962">
        <w:rPr>
          <w:szCs w:val="24"/>
        </w:rPr>
        <w:t>e will invite you to discuss th</w:t>
      </w:r>
      <w:r w:rsidRPr="00A90E3F" w:rsidR="00BA066C">
        <w:rPr>
          <w:szCs w:val="24"/>
        </w:rPr>
        <w:t xml:space="preserve">e study </w:t>
      </w:r>
      <w:r w:rsidRPr="00A90E3F" w:rsidR="00F24962">
        <w:rPr>
          <w:szCs w:val="24"/>
        </w:rPr>
        <w:t>with a research doctor or nurse</w:t>
      </w:r>
      <w:r w:rsidRPr="00A90E3F" w:rsidR="00BA066C">
        <w:rPr>
          <w:szCs w:val="24"/>
        </w:rPr>
        <w:t xml:space="preserve"> who will answer any</w:t>
      </w:r>
      <w:r w:rsidRPr="00A90E3F" w:rsidR="005C2421">
        <w:rPr>
          <w:szCs w:val="24"/>
        </w:rPr>
        <w:t xml:space="preserve"> questions</w:t>
      </w:r>
      <w:r w:rsidRPr="00A90E3F">
        <w:rPr>
          <w:szCs w:val="24"/>
        </w:rPr>
        <w:t xml:space="preserve"> before you make your decision to take part or not</w:t>
      </w:r>
      <w:r w:rsidRPr="00A90E3F" w:rsidR="005C2421">
        <w:rPr>
          <w:szCs w:val="24"/>
        </w:rPr>
        <w:t>.</w:t>
      </w:r>
      <w:r w:rsidRPr="00A90E3F" w:rsidR="005F20C1">
        <w:rPr>
          <w:szCs w:val="24"/>
        </w:rPr>
        <w:t xml:space="preserve"> </w:t>
      </w:r>
      <w:r w:rsidRPr="00A90E3F">
        <w:rPr>
          <w:szCs w:val="24"/>
        </w:rPr>
        <w:t>Please read this information leaflet and t</w:t>
      </w:r>
      <w:r w:rsidRPr="00A90E3F" w:rsidR="005F20C1">
        <w:rPr>
          <w:szCs w:val="24"/>
        </w:rPr>
        <w:t>alk to other people about the study</w:t>
      </w:r>
      <w:r w:rsidRPr="00A90E3F">
        <w:rPr>
          <w:szCs w:val="24"/>
        </w:rPr>
        <w:t xml:space="preserve"> if you would like to</w:t>
      </w:r>
      <w:r w:rsidRPr="00A90E3F" w:rsidR="005C2421">
        <w:rPr>
          <w:szCs w:val="24"/>
        </w:rPr>
        <w:t>. Take your time to decide if you want to be involved.</w:t>
      </w:r>
    </w:p>
    <w:p w:rsidRPr="00A90E3F" w:rsidR="00D31FCC" w:rsidP="00EC57AC" w:rsidRDefault="00D31FCC" w14:paraId="51572D19" w14:textId="77777777">
      <w:pPr>
        <w:pStyle w:val="Heading2"/>
        <w:jc w:val="both"/>
        <w:rPr>
          <w:rFonts w:asciiTheme="minorHAnsi" w:hAnsiTheme="minorHAnsi"/>
          <w:sz w:val="24"/>
          <w:szCs w:val="24"/>
        </w:rPr>
      </w:pPr>
      <w:r w:rsidRPr="00A90E3F">
        <w:rPr>
          <w:rFonts w:asciiTheme="minorHAnsi" w:hAnsiTheme="minorHAnsi"/>
          <w:sz w:val="24"/>
          <w:szCs w:val="24"/>
        </w:rPr>
        <w:t>What is the purpose of the study?</w:t>
      </w:r>
    </w:p>
    <w:p w:rsidRPr="00A90E3F" w:rsidR="0048034B" w:rsidP="00EC57AC" w:rsidRDefault="0048034B" w14:paraId="06AEDFA4" w14:textId="5C9FCF64">
      <w:pPr>
        <w:spacing w:line="276" w:lineRule="auto"/>
        <w:jc w:val="both"/>
        <w:rPr>
          <w:szCs w:val="24"/>
        </w:rPr>
      </w:pPr>
      <w:r w:rsidRPr="00A90E3F">
        <w:rPr>
          <w:szCs w:val="24"/>
        </w:rPr>
        <w:t>Healthy adults and children often have</w:t>
      </w:r>
      <w:r w:rsidRPr="00A90E3F" w:rsidR="00532E3A">
        <w:rPr>
          <w:szCs w:val="24"/>
        </w:rPr>
        <w:t xml:space="preserve"> </w:t>
      </w:r>
      <w:r w:rsidRPr="00A90E3F" w:rsidR="005F58C8">
        <w:rPr>
          <w:szCs w:val="24"/>
        </w:rPr>
        <w:t xml:space="preserve">bacteria </w:t>
      </w:r>
      <w:r w:rsidRPr="00A90E3F" w:rsidR="00532E3A">
        <w:rPr>
          <w:szCs w:val="24"/>
        </w:rPr>
        <w:t xml:space="preserve">       </w:t>
      </w:r>
      <w:r w:rsidRPr="00A90E3F">
        <w:rPr>
          <w:szCs w:val="24"/>
        </w:rPr>
        <w:t xml:space="preserve"> </w:t>
      </w:r>
      <w:r w:rsidRPr="00A90E3F">
        <w:rPr>
          <w:i/>
          <w:szCs w:val="24"/>
        </w:rPr>
        <w:t>S</w:t>
      </w:r>
      <w:r w:rsidRPr="00A90E3F" w:rsidR="00EC57AC">
        <w:rPr>
          <w:i/>
          <w:szCs w:val="24"/>
        </w:rPr>
        <w:t xml:space="preserve">treptococcus </w:t>
      </w:r>
      <w:r w:rsidRPr="00A90E3F">
        <w:rPr>
          <w:i/>
          <w:szCs w:val="24"/>
        </w:rPr>
        <w:t>pneumoniae</w:t>
      </w:r>
      <w:r w:rsidRPr="00A90E3F">
        <w:rPr>
          <w:szCs w:val="24"/>
        </w:rPr>
        <w:t xml:space="preserve"> in their nose</w:t>
      </w:r>
      <w:r w:rsidRPr="00A90E3F" w:rsidR="00532E3A">
        <w:rPr>
          <w:szCs w:val="24"/>
        </w:rPr>
        <w:t>. In most adults this is present at least once per year and more often in children.</w:t>
      </w:r>
      <w:r w:rsidRPr="00A90E3F" w:rsidR="005F58C8">
        <w:rPr>
          <w:szCs w:val="24"/>
        </w:rPr>
        <w:t xml:space="preserve"> </w:t>
      </w:r>
      <w:r w:rsidRPr="00A90E3F" w:rsidR="00532E3A">
        <w:rPr>
          <w:szCs w:val="24"/>
        </w:rPr>
        <w:t>Th</w:t>
      </w:r>
      <w:r w:rsidRPr="00A90E3F" w:rsidR="005F58C8">
        <w:rPr>
          <w:szCs w:val="24"/>
        </w:rPr>
        <w:t>ese</w:t>
      </w:r>
      <w:r w:rsidRPr="00A90E3F" w:rsidR="00532E3A">
        <w:rPr>
          <w:szCs w:val="24"/>
        </w:rPr>
        <w:t xml:space="preserve"> </w:t>
      </w:r>
      <w:r w:rsidRPr="00A90E3F" w:rsidR="005F58C8">
        <w:rPr>
          <w:szCs w:val="24"/>
        </w:rPr>
        <w:t>bacteria</w:t>
      </w:r>
      <w:r w:rsidRPr="00A90E3F" w:rsidR="00532E3A">
        <w:rPr>
          <w:szCs w:val="24"/>
        </w:rPr>
        <w:t xml:space="preserve"> </w:t>
      </w:r>
      <w:r w:rsidRPr="00A90E3F">
        <w:rPr>
          <w:szCs w:val="24"/>
        </w:rPr>
        <w:t xml:space="preserve">may help to develop our natural immunity. However, there is also a risk </w:t>
      </w:r>
      <w:r w:rsidRPr="00A90E3F" w:rsidR="00BA066C">
        <w:rPr>
          <w:szCs w:val="24"/>
        </w:rPr>
        <w:t xml:space="preserve">in some </w:t>
      </w:r>
      <w:r w:rsidRPr="00A90E3F" w:rsidR="006D3A34">
        <w:rPr>
          <w:szCs w:val="24"/>
        </w:rPr>
        <w:t xml:space="preserve">vulnerable </w:t>
      </w:r>
      <w:r w:rsidRPr="00A90E3F" w:rsidR="00BA066C">
        <w:rPr>
          <w:szCs w:val="24"/>
        </w:rPr>
        <w:t xml:space="preserve">people </w:t>
      </w:r>
      <w:r w:rsidRPr="00A90E3F">
        <w:rPr>
          <w:szCs w:val="24"/>
        </w:rPr>
        <w:t xml:space="preserve">that these bacteria can cause </w:t>
      </w:r>
      <w:r w:rsidRPr="00A90E3F" w:rsidR="006F054C">
        <w:rPr>
          <w:szCs w:val="24"/>
        </w:rPr>
        <w:t>illness</w:t>
      </w:r>
      <w:r w:rsidRPr="00A90E3F">
        <w:rPr>
          <w:szCs w:val="24"/>
        </w:rPr>
        <w:t xml:space="preserve">. </w:t>
      </w:r>
    </w:p>
    <w:p w:rsidRPr="00A90E3F" w:rsidR="00F522A8" w:rsidP="00EC57AC" w:rsidRDefault="00320F4A" w14:paraId="28278A45" w14:textId="45306C2D">
      <w:pPr>
        <w:jc w:val="both"/>
        <w:rPr>
          <w:szCs w:val="24"/>
        </w:rPr>
      </w:pPr>
      <w:r w:rsidRPr="00A90E3F">
        <w:rPr>
          <w:szCs w:val="24"/>
        </w:rPr>
        <w:t xml:space="preserve">Mild infections with pneumococcus are very common, such as ear infections in children. </w:t>
      </w:r>
      <w:r w:rsidRPr="00A90E3F" w:rsidR="00EC57AC">
        <w:rPr>
          <w:szCs w:val="24"/>
        </w:rPr>
        <w:t>Very young children and adults who are elderly or those who have other illnesses are more likely to become ill.  Th</w:t>
      </w:r>
      <w:r w:rsidRPr="00A90E3F" w:rsidR="006F054C">
        <w:rPr>
          <w:szCs w:val="24"/>
        </w:rPr>
        <w:t>ese</w:t>
      </w:r>
      <w:r w:rsidRPr="00A90E3F" w:rsidR="00EC57AC">
        <w:rPr>
          <w:szCs w:val="24"/>
        </w:rPr>
        <w:t xml:space="preserve"> bacteria</w:t>
      </w:r>
      <w:r w:rsidRPr="00A90E3F">
        <w:rPr>
          <w:szCs w:val="24"/>
        </w:rPr>
        <w:t xml:space="preserve"> </w:t>
      </w:r>
      <w:r w:rsidRPr="00A90E3F" w:rsidR="005C2421">
        <w:rPr>
          <w:szCs w:val="24"/>
        </w:rPr>
        <w:t>can infect the lung (causing pneumonia) or</w:t>
      </w:r>
      <w:r w:rsidRPr="00A90E3F" w:rsidR="00F522A8">
        <w:rPr>
          <w:szCs w:val="24"/>
        </w:rPr>
        <w:t xml:space="preserve"> the brain (</w:t>
      </w:r>
      <w:r w:rsidRPr="00A90E3F" w:rsidR="005C2421">
        <w:rPr>
          <w:szCs w:val="24"/>
        </w:rPr>
        <w:t>causing meningitis) or</w:t>
      </w:r>
      <w:r w:rsidRPr="00A90E3F" w:rsidR="00F522A8">
        <w:rPr>
          <w:szCs w:val="24"/>
        </w:rPr>
        <w:t xml:space="preserve"> the blood (</w:t>
      </w:r>
      <w:r w:rsidRPr="00A90E3F" w:rsidR="005C2421">
        <w:rPr>
          <w:szCs w:val="24"/>
        </w:rPr>
        <w:t xml:space="preserve">causing </w:t>
      </w:r>
      <w:r w:rsidRPr="00A90E3F" w:rsidR="00F522A8">
        <w:rPr>
          <w:szCs w:val="24"/>
        </w:rPr>
        <w:t xml:space="preserve">sepsis). </w:t>
      </w:r>
      <w:r w:rsidRPr="00A90E3F">
        <w:rPr>
          <w:szCs w:val="24"/>
        </w:rPr>
        <w:t>These s</w:t>
      </w:r>
      <w:r w:rsidRPr="00A90E3F" w:rsidR="00F522A8">
        <w:rPr>
          <w:szCs w:val="24"/>
        </w:rPr>
        <w:t>evere infections are v</w:t>
      </w:r>
      <w:r w:rsidRPr="00A90E3F" w:rsidR="005C2421">
        <w:rPr>
          <w:szCs w:val="24"/>
        </w:rPr>
        <w:t>ery uncommon in healthy adults</w:t>
      </w:r>
      <w:r w:rsidRPr="00A90E3F" w:rsidR="00F522A8">
        <w:rPr>
          <w:szCs w:val="24"/>
        </w:rPr>
        <w:t>.</w:t>
      </w:r>
      <w:r w:rsidRPr="00A90E3F" w:rsidR="0046101F">
        <w:rPr>
          <w:szCs w:val="24"/>
        </w:rPr>
        <w:t xml:space="preserve"> </w:t>
      </w:r>
    </w:p>
    <w:p w:rsidRPr="00A90E3F" w:rsidR="006F054C" w:rsidP="00EC57AC" w:rsidRDefault="00BA066C" w14:paraId="0A8BEDD8" w14:textId="77777777">
      <w:pPr>
        <w:jc w:val="both"/>
        <w:rPr>
          <w:szCs w:val="24"/>
        </w:rPr>
      </w:pPr>
      <w:r w:rsidRPr="00A90E3F">
        <w:rPr>
          <w:szCs w:val="24"/>
        </w:rPr>
        <w:t xml:space="preserve">If we learn how our bodies respond to these bacteria, in future we </w:t>
      </w:r>
      <w:r w:rsidRPr="00A90E3F" w:rsidR="00EC57AC">
        <w:rPr>
          <w:szCs w:val="24"/>
        </w:rPr>
        <w:t>may</w:t>
      </w:r>
      <w:r w:rsidRPr="00A90E3F">
        <w:rPr>
          <w:szCs w:val="24"/>
        </w:rPr>
        <w:t xml:space="preserve"> improve pneumonia vaccines. O</w:t>
      </w:r>
      <w:r w:rsidRPr="00A90E3F" w:rsidR="00D164F1">
        <w:rPr>
          <w:szCs w:val="24"/>
        </w:rPr>
        <w:t xml:space="preserve">ur </w:t>
      </w:r>
      <w:r w:rsidRPr="00A90E3F" w:rsidR="007A2CAB">
        <w:rPr>
          <w:szCs w:val="24"/>
        </w:rPr>
        <w:t>research team</w:t>
      </w:r>
      <w:r w:rsidRPr="00A90E3F" w:rsidR="00D164F1">
        <w:rPr>
          <w:szCs w:val="24"/>
        </w:rPr>
        <w:t xml:space="preserve"> want to study what happens when </w:t>
      </w:r>
      <w:r w:rsidRPr="00A90E3F" w:rsidR="007A2CAB">
        <w:rPr>
          <w:szCs w:val="24"/>
        </w:rPr>
        <w:t>small numbers</w:t>
      </w:r>
      <w:r w:rsidRPr="00A90E3F" w:rsidR="00D164F1">
        <w:rPr>
          <w:szCs w:val="24"/>
        </w:rPr>
        <w:t xml:space="preserve"> of the </w:t>
      </w:r>
      <w:r w:rsidRPr="00A90E3F" w:rsidR="007A2CAB">
        <w:rPr>
          <w:szCs w:val="24"/>
        </w:rPr>
        <w:t xml:space="preserve">bacteria are </w:t>
      </w:r>
      <w:r w:rsidRPr="00A90E3F" w:rsidR="00EC57AC">
        <w:rPr>
          <w:szCs w:val="24"/>
        </w:rPr>
        <w:t>in</w:t>
      </w:r>
      <w:r w:rsidRPr="00A90E3F" w:rsidR="007A2CAB">
        <w:rPr>
          <w:szCs w:val="24"/>
        </w:rPr>
        <w:t xml:space="preserve"> </w:t>
      </w:r>
      <w:r w:rsidRPr="00A90E3F" w:rsidR="000F54D7">
        <w:rPr>
          <w:szCs w:val="24"/>
        </w:rPr>
        <w:t>the</w:t>
      </w:r>
      <w:r w:rsidRPr="00A90E3F" w:rsidR="00733486">
        <w:rPr>
          <w:szCs w:val="24"/>
        </w:rPr>
        <w:t xml:space="preserve"> nose</w:t>
      </w:r>
      <w:r w:rsidRPr="00A90E3F" w:rsidR="000F54D7">
        <w:rPr>
          <w:szCs w:val="24"/>
        </w:rPr>
        <w:t xml:space="preserve"> of healthy volunteers</w:t>
      </w:r>
      <w:r w:rsidRPr="00A90E3F" w:rsidR="00733486">
        <w:rPr>
          <w:szCs w:val="24"/>
        </w:rPr>
        <w:t xml:space="preserve">. </w:t>
      </w:r>
    </w:p>
    <w:p w:rsidRPr="00A90E3F" w:rsidR="00C3335C" w:rsidP="00EC57AC" w:rsidRDefault="00C3335C" w14:paraId="2BD178BF" w14:textId="77777777">
      <w:pPr>
        <w:jc w:val="both"/>
        <w:rPr>
          <w:szCs w:val="24"/>
        </w:rPr>
      </w:pPr>
    </w:p>
    <w:p w:rsidRPr="00A90E3F" w:rsidR="005F58C8" w:rsidP="00EC57AC" w:rsidRDefault="00733486" w14:paraId="64C50F43" w14:textId="2053041C">
      <w:pPr>
        <w:jc w:val="both"/>
        <w:rPr>
          <w:szCs w:val="24"/>
        </w:rPr>
      </w:pPr>
      <w:r w:rsidRPr="00A90E3F">
        <w:rPr>
          <w:szCs w:val="24"/>
        </w:rPr>
        <w:t xml:space="preserve">We have already </w:t>
      </w:r>
      <w:r w:rsidRPr="00A90E3F" w:rsidR="000F54D7">
        <w:rPr>
          <w:szCs w:val="24"/>
        </w:rPr>
        <w:t xml:space="preserve">studied </w:t>
      </w:r>
      <w:r w:rsidRPr="00A90E3F">
        <w:rPr>
          <w:szCs w:val="24"/>
        </w:rPr>
        <w:t>this</w:t>
      </w:r>
      <w:r w:rsidRPr="00A90E3F" w:rsidR="00BA066C">
        <w:rPr>
          <w:szCs w:val="24"/>
        </w:rPr>
        <w:t xml:space="preserve"> safely in </w:t>
      </w:r>
      <w:r w:rsidRPr="00A90E3F" w:rsidR="00D164F1">
        <w:rPr>
          <w:szCs w:val="24"/>
        </w:rPr>
        <w:t xml:space="preserve">more than </w:t>
      </w:r>
      <w:r w:rsidRPr="00A90E3F" w:rsidR="00BA066C">
        <w:rPr>
          <w:szCs w:val="24"/>
        </w:rPr>
        <w:t xml:space="preserve">1000 </w:t>
      </w:r>
      <w:r w:rsidRPr="00A90E3F" w:rsidR="00D164F1">
        <w:rPr>
          <w:szCs w:val="24"/>
        </w:rPr>
        <w:t xml:space="preserve">volunteers using </w:t>
      </w:r>
      <w:r w:rsidRPr="00A90E3F" w:rsidR="00BA066C">
        <w:rPr>
          <w:szCs w:val="24"/>
        </w:rPr>
        <w:t xml:space="preserve">the </w:t>
      </w:r>
      <w:r w:rsidRPr="00A90E3F" w:rsidR="00D164F1">
        <w:rPr>
          <w:szCs w:val="24"/>
        </w:rPr>
        <w:t>strain (type) of th</w:t>
      </w:r>
      <w:r w:rsidRPr="00A90E3F" w:rsidR="000F54D7">
        <w:rPr>
          <w:szCs w:val="24"/>
        </w:rPr>
        <w:t>ese</w:t>
      </w:r>
      <w:r w:rsidRPr="00A90E3F" w:rsidR="00D164F1">
        <w:rPr>
          <w:szCs w:val="24"/>
        </w:rPr>
        <w:t xml:space="preserve"> b</w:t>
      </w:r>
      <w:r w:rsidRPr="00A90E3F" w:rsidR="00C21E93">
        <w:rPr>
          <w:szCs w:val="24"/>
        </w:rPr>
        <w:t>acteria</w:t>
      </w:r>
      <w:r w:rsidRPr="00A90E3F" w:rsidR="00BA066C">
        <w:rPr>
          <w:szCs w:val="24"/>
        </w:rPr>
        <w:t xml:space="preserve"> commonly found </w:t>
      </w:r>
      <w:r w:rsidRPr="00A90E3F" w:rsidR="00532E3A">
        <w:rPr>
          <w:szCs w:val="24"/>
        </w:rPr>
        <w:t>in</w:t>
      </w:r>
      <w:r w:rsidRPr="00A90E3F" w:rsidR="00BA066C">
        <w:rPr>
          <w:szCs w:val="24"/>
        </w:rPr>
        <w:t xml:space="preserve"> healthy children and adults</w:t>
      </w:r>
      <w:r w:rsidRPr="00A90E3F" w:rsidR="00D164F1">
        <w:rPr>
          <w:szCs w:val="24"/>
        </w:rPr>
        <w:t>.</w:t>
      </w:r>
    </w:p>
    <w:p w:rsidRPr="00A90E3F" w:rsidR="006F054C" w:rsidP="00EC57AC" w:rsidRDefault="00532E3A" w14:paraId="27BA7C36" w14:textId="353879FC">
      <w:pPr>
        <w:jc w:val="both"/>
        <w:rPr>
          <w:szCs w:val="24"/>
        </w:rPr>
      </w:pPr>
      <w:r w:rsidRPr="00A90E3F">
        <w:rPr>
          <w:szCs w:val="24"/>
        </w:rPr>
        <w:t xml:space="preserve">In this study we </w:t>
      </w:r>
      <w:r w:rsidRPr="00A90E3F" w:rsidR="00EC57AC">
        <w:rPr>
          <w:szCs w:val="24"/>
        </w:rPr>
        <w:t xml:space="preserve">will </w:t>
      </w:r>
      <w:r w:rsidRPr="00A90E3F" w:rsidR="00BA066C">
        <w:rPr>
          <w:szCs w:val="24"/>
        </w:rPr>
        <w:t xml:space="preserve">modify the bacteria genetically to </w:t>
      </w:r>
      <w:r w:rsidRPr="00A90E3F">
        <w:rPr>
          <w:szCs w:val="24"/>
        </w:rPr>
        <w:t>remove the part of the bacteria more likely</w:t>
      </w:r>
      <w:r w:rsidRPr="00A90E3F" w:rsidR="00BA066C">
        <w:rPr>
          <w:szCs w:val="24"/>
        </w:rPr>
        <w:t xml:space="preserve"> to cause illness</w:t>
      </w:r>
      <w:r w:rsidRPr="00A90E3F" w:rsidR="00EC57AC">
        <w:rPr>
          <w:szCs w:val="24"/>
        </w:rPr>
        <w:t xml:space="preserve"> in at risk groups</w:t>
      </w:r>
      <w:r w:rsidRPr="00A90E3F" w:rsidR="00BA066C">
        <w:rPr>
          <w:szCs w:val="24"/>
        </w:rPr>
        <w:t xml:space="preserve">. </w:t>
      </w:r>
      <w:r w:rsidRPr="00A90E3F" w:rsidR="00D164F1">
        <w:rPr>
          <w:szCs w:val="24"/>
        </w:rPr>
        <w:t xml:space="preserve"> </w:t>
      </w:r>
      <w:r w:rsidRPr="00A90E3F" w:rsidR="006F054C">
        <w:rPr>
          <w:b/>
          <w:szCs w:val="24"/>
        </w:rPr>
        <w:t>Stage I:</w:t>
      </w:r>
      <w:r w:rsidRPr="00A90E3F" w:rsidR="006F054C">
        <w:rPr>
          <w:szCs w:val="24"/>
        </w:rPr>
        <w:t xml:space="preserve"> we</w:t>
      </w:r>
      <w:r w:rsidRPr="00A90E3F" w:rsidR="00EC57AC">
        <w:rPr>
          <w:szCs w:val="24"/>
        </w:rPr>
        <w:t xml:space="preserve"> </w:t>
      </w:r>
      <w:r w:rsidRPr="00A90E3F" w:rsidR="005F58C8">
        <w:rPr>
          <w:szCs w:val="24"/>
        </w:rPr>
        <w:t xml:space="preserve">compare </w:t>
      </w:r>
      <w:r w:rsidRPr="00A90E3F" w:rsidR="006F054C">
        <w:rPr>
          <w:szCs w:val="24"/>
        </w:rPr>
        <w:t xml:space="preserve">four groups of participants. This will allow us to compare </w:t>
      </w:r>
      <w:r w:rsidRPr="00A90E3F" w:rsidR="005F58C8">
        <w:rPr>
          <w:szCs w:val="24"/>
        </w:rPr>
        <w:t xml:space="preserve">the effect of </w:t>
      </w:r>
      <w:r w:rsidRPr="00A90E3F" w:rsidR="00EC57AC">
        <w:rPr>
          <w:szCs w:val="24"/>
        </w:rPr>
        <w:t>th</w:t>
      </w:r>
      <w:r w:rsidRPr="00A90E3F" w:rsidR="006F054C">
        <w:rPr>
          <w:szCs w:val="24"/>
        </w:rPr>
        <w:t>e</w:t>
      </w:r>
      <w:r w:rsidRPr="00A90E3F" w:rsidR="00EC57AC">
        <w:rPr>
          <w:szCs w:val="24"/>
        </w:rPr>
        <w:t xml:space="preserve"> </w:t>
      </w:r>
      <w:r w:rsidRPr="00A90E3F" w:rsidR="005F58C8">
        <w:rPr>
          <w:szCs w:val="24"/>
        </w:rPr>
        <w:t xml:space="preserve">modified bacteria </w:t>
      </w:r>
      <w:r w:rsidRPr="00A90E3F" w:rsidR="009C20C7">
        <w:rPr>
          <w:szCs w:val="24"/>
        </w:rPr>
        <w:t xml:space="preserve">to </w:t>
      </w:r>
      <w:r w:rsidRPr="00A90E3F" w:rsidR="005F58C8">
        <w:rPr>
          <w:szCs w:val="24"/>
        </w:rPr>
        <w:t xml:space="preserve">the </w:t>
      </w:r>
      <w:r w:rsidRPr="00A90E3F" w:rsidR="00EC57AC">
        <w:rPr>
          <w:szCs w:val="24"/>
        </w:rPr>
        <w:t xml:space="preserve">normal </w:t>
      </w:r>
      <w:r w:rsidRPr="00A90E3F" w:rsidR="005F58C8">
        <w:rPr>
          <w:szCs w:val="24"/>
        </w:rPr>
        <w:t xml:space="preserve">bacteria that </w:t>
      </w:r>
      <w:r w:rsidRPr="00A90E3F" w:rsidR="00EC57AC">
        <w:rPr>
          <w:szCs w:val="24"/>
        </w:rPr>
        <w:t>we</w:t>
      </w:r>
      <w:r w:rsidRPr="00A90E3F" w:rsidR="005F58C8">
        <w:rPr>
          <w:szCs w:val="24"/>
        </w:rPr>
        <w:t xml:space="preserve"> commonly carry in the nose. </w:t>
      </w:r>
      <w:r w:rsidRPr="00A90E3F" w:rsidR="001F23A2">
        <w:rPr>
          <w:szCs w:val="24"/>
        </w:rPr>
        <w:t>S</w:t>
      </w:r>
      <w:r w:rsidRPr="00A90E3F" w:rsidR="006F054C">
        <w:rPr>
          <w:szCs w:val="24"/>
        </w:rPr>
        <w:t>o</w:t>
      </w:r>
      <w:r w:rsidRPr="00A90E3F" w:rsidR="006D3A34">
        <w:rPr>
          <w:szCs w:val="24"/>
        </w:rPr>
        <w:t xml:space="preserve">me participants will be given a control (salt). </w:t>
      </w:r>
    </w:p>
    <w:p w:rsidRPr="00A90E3F" w:rsidR="00F26757" w:rsidP="00EC57AC" w:rsidRDefault="006D3A34" w14:paraId="7EA51372" w14:textId="697AD140">
      <w:pPr>
        <w:jc w:val="both"/>
        <w:rPr>
          <w:szCs w:val="24"/>
        </w:rPr>
      </w:pPr>
      <w:r w:rsidRPr="00A90E3F">
        <w:rPr>
          <w:b/>
          <w:szCs w:val="24"/>
        </w:rPr>
        <w:t>Stage II:</w:t>
      </w:r>
      <w:r w:rsidRPr="00A90E3F">
        <w:rPr>
          <w:szCs w:val="24"/>
        </w:rPr>
        <w:t xml:space="preserve"> a</w:t>
      </w:r>
      <w:r w:rsidRPr="00A90E3F" w:rsidR="005F58C8">
        <w:rPr>
          <w:szCs w:val="24"/>
        </w:rPr>
        <w:t xml:space="preserve">fter a few months we will compare whether those who received the modified bacteria </w:t>
      </w:r>
      <w:r w:rsidRPr="00A90E3F">
        <w:rPr>
          <w:szCs w:val="24"/>
        </w:rPr>
        <w:t xml:space="preserve">have acquired </w:t>
      </w:r>
      <w:r w:rsidRPr="00A90E3F" w:rsidR="005F58C8">
        <w:rPr>
          <w:szCs w:val="24"/>
        </w:rPr>
        <w:t>protect</w:t>
      </w:r>
      <w:r w:rsidRPr="00A90E3F">
        <w:rPr>
          <w:szCs w:val="24"/>
        </w:rPr>
        <w:t>ion</w:t>
      </w:r>
      <w:r w:rsidRPr="00A90E3F" w:rsidR="005F58C8">
        <w:rPr>
          <w:szCs w:val="24"/>
        </w:rPr>
        <w:t xml:space="preserve"> against the bacteria found in healthy adults.  </w:t>
      </w:r>
    </w:p>
    <w:p w:rsidRPr="00A90E3F" w:rsidR="009C20C7" w:rsidP="00EC57AC" w:rsidRDefault="009C20C7" w14:paraId="222EECED" w14:textId="3BD33E94">
      <w:pPr>
        <w:jc w:val="both"/>
        <w:rPr>
          <w:szCs w:val="24"/>
        </w:rPr>
      </w:pPr>
      <w:r w:rsidRPr="00A90E3F">
        <w:rPr>
          <w:szCs w:val="24"/>
        </w:rPr>
        <w:t xml:space="preserve">It is important that participants plan to complete both Stage I and II for the data to contribute to this research. </w:t>
      </w:r>
    </w:p>
    <w:p w:rsidRPr="00A90E3F" w:rsidR="007A2CAB" w:rsidP="007A2CAB" w:rsidRDefault="007A2CAB" w14:paraId="1DE7FA85" w14:textId="77777777">
      <w:pPr>
        <w:pStyle w:val="Heading2"/>
        <w:rPr>
          <w:rFonts w:asciiTheme="minorHAnsi" w:hAnsiTheme="minorHAnsi"/>
          <w:sz w:val="24"/>
          <w:szCs w:val="24"/>
        </w:rPr>
      </w:pPr>
      <w:r w:rsidRPr="00A90E3F">
        <w:rPr>
          <w:rFonts w:asciiTheme="minorHAnsi" w:hAnsiTheme="minorHAnsi"/>
          <w:sz w:val="24"/>
          <w:szCs w:val="24"/>
        </w:rPr>
        <w:t>Do I have to take part</w:t>
      </w:r>
      <w:r w:rsidRPr="00A90E3F" w:rsidR="000F54D7">
        <w:rPr>
          <w:rFonts w:asciiTheme="minorHAnsi" w:hAnsiTheme="minorHAnsi"/>
          <w:sz w:val="24"/>
          <w:szCs w:val="24"/>
        </w:rPr>
        <w:t>?</w:t>
      </w:r>
    </w:p>
    <w:p w:rsidR="005F20C1" w:rsidP="00881D2C" w:rsidRDefault="007A2CAB" w14:paraId="67828EC4" w14:textId="5114D04A">
      <w:pPr>
        <w:rPr>
          <w:szCs w:val="24"/>
        </w:rPr>
      </w:pPr>
      <w:r w:rsidRPr="00A90E3F">
        <w:rPr>
          <w:szCs w:val="24"/>
        </w:rPr>
        <w:t>No</w:t>
      </w:r>
      <w:r w:rsidRPr="00A90E3F" w:rsidR="005F20C1">
        <w:rPr>
          <w:szCs w:val="24"/>
        </w:rPr>
        <w:t xml:space="preserve">. </w:t>
      </w:r>
      <w:r w:rsidRPr="00A90E3F" w:rsidR="000F54D7">
        <w:rPr>
          <w:szCs w:val="24"/>
        </w:rPr>
        <w:t>Taking part in this</w:t>
      </w:r>
      <w:r w:rsidRPr="00A90E3F" w:rsidR="005F20C1">
        <w:rPr>
          <w:szCs w:val="24"/>
        </w:rPr>
        <w:t xml:space="preserve"> study is voluntary.</w:t>
      </w:r>
    </w:p>
    <w:p w:rsidR="00233EA6" w:rsidP="00881D2C" w:rsidRDefault="00233EA6" w14:paraId="268777E2" w14:textId="22F6E50F">
      <w:pPr>
        <w:rPr>
          <w:szCs w:val="24"/>
        </w:rPr>
      </w:pPr>
    </w:p>
    <w:p w:rsidR="00233EA6" w:rsidP="00881D2C" w:rsidRDefault="00233EA6" w14:paraId="74BE2BDD" w14:textId="3EA5BF10">
      <w:pPr>
        <w:rPr>
          <w:szCs w:val="24"/>
        </w:rPr>
      </w:pPr>
    </w:p>
    <w:p w:rsidR="00233EA6" w:rsidP="00881D2C" w:rsidRDefault="00233EA6" w14:paraId="779F935D" w14:textId="3FE54CB9">
      <w:pPr>
        <w:rPr>
          <w:szCs w:val="24"/>
        </w:rPr>
      </w:pPr>
    </w:p>
    <w:p w:rsidRPr="00A90E3F" w:rsidR="00233EA6" w:rsidP="00881D2C" w:rsidRDefault="00233EA6" w14:paraId="5ABD2B73" w14:textId="77777777">
      <w:pPr>
        <w:rPr>
          <w:szCs w:val="24"/>
        </w:rPr>
      </w:pPr>
    </w:p>
    <w:p w:rsidRPr="00A90E3F" w:rsidR="007A2CAB" w:rsidP="007A2CAB" w:rsidRDefault="007A2CAB" w14:paraId="16ABD5DD" w14:textId="246FA764">
      <w:pPr>
        <w:pStyle w:val="Heading2"/>
        <w:rPr>
          <w:rFonts w:asciiTheme="minorHAnsi" w:hAnsiTheme="minorHAnsi"/>
          <w:sz w:val="24"/>
          <w:szCs w:val="24"/>
        </w:rPr>
      </w:pPr>
      <w:r w:rsidRPr="00A90E3F">
        <w:rPr>
          <w:rFonts w:asciiTheme="minorHAnsi" w:hAnsiTheme="minorHAnsi"/>
          <w:sz w:val="24"/>
          <w:szCs w:val="24"/>
        </w:rPr>
        <w:lastRenderedPageBreak/>
        <w:t>Wh</w:t>
      </w:r>
      <w:r w:rsidRPr="00A90E3F" w:rsidR="00373B26">
        <w:rPr>
          <w:rFonts w:asciiTheme="minorHAnsi" w:hAnsiTheme="minorHAnsi"/>
          <w:sz w:val="24"/>
          <w:szCs w:val="24"/>
        </w:rPr>
        <w:t>o may take part</w:t>
      </w:r>
      <w:r w:rsidRPr="00A90E3F">
        <w:rPr>
          <w:rFonts w:asciiTheme="minorHAnsi" w:hAnsiTheme="minorHAnsi"/>
          <w:sz w:val="24"/>
          <w:szCs w:val="24"/>
        </w:rPr>
        <w:t>?</w:t>
      </w:r>
    </w:p>
    <w:p w:rsidRPr="00A90E3F" w:rsidR="00E86B3F" w:rsidP="006D3A34" w:rsidRDefault="00E86B3F" w14:paraId="5DD1DF8F" w14:textId="4DE52B5F">
      <w:pPr>
        <w:jc w:val="both"/>
        <w:rPr>
          <w:szCs w:val="24"/>
        </w:rPr>
      </w:pPr>
      <w:r w:rsidRPr="00A90E3F">
        <w:rPr>
          <w:szCs w:val="24"/>
        </w:rPr>
        <w:t>We are looking for volunteers who are fit and healthy.</w:t>
      </w:r>
      <w:r w:rsidRPr="00A90E3F" w:rsidR="003A3517">
        <w:rPr>
          <w:szCs w:val="24"/>
        </w:rPr>
        <w:t xml:space="preserve"> </w:t>
      </w:r>
      <w:r w:rsidRPr="00A90E3F">
        <w:rPr>
          <w:szCs w:val="24"/>
        </w:rPr>
        <w:t xml:space="preserve"> If we find any </w:t>
      </w:r>
      <w:r w:rsidRPr="00A90E3F" w:rsidR="000F54D7">
        <w:rPr>
          <w:szCs w:val="24"/>
        </w:rPr>
        <w:t xml:space="preserve">reason you </w:t>
      </w:r>
      <w:r w:rsidRPr="00A90E3F" w:rsidR="003A3517">
        <w:rPr>
          <w:szCs w:val="24"/>
        </w:rPr>
        <w:t xml:space="preserve">or your close contacts </w:t>
      </w:r>
      <w:r w:rsidRPr="00A90E3F" w:rsidR="000F54D7">
        <w:rPr>
          <w:szCs w:val="24"/>
        </w:rPr>
        <w:t>may be at higher risk of infection</w:t>
      </w:r>
      <w:r w:rsidRPr="00A90E3F">
        <w:rPr>
          <w:szCs w:val="24"/>
        </w:rPr>
        <w:t xml:space="preserve">, then we will not </w:t>
      </w:r>
      <w:r w:rsidRPr="00A90E3F" w:rsidR="000F54D7">
        <w:rPr>
          <w:szCs w:val="24"/>
        </w:rPr>
        <w:t>invite you to take part.</w:t>
      </w:r>
    </w:p>
    <w:p w:rsidRPr="00A90E3F" w:rsidR="00E86B3F" w:rsidP="006D3A34" w:rsidRDefault="00E86B3F" w14:paraId="0CF25243" w14:textId="7BAC9B89">
      <w:pPr>
        <w:spacing w:after="160" w:line="259" w:lineRule="auto"/>
        <w:jc w:val="both"/>
        <w:rPr>
          <w:rFonts w:cs="Arial"/>
          <w:b/>
          <w:color w:val="000000"/>
          <w:szCs w:val="24"/>
        </w:rPr>
      </w:pPr>
      <w:r w:rsidRPr="00A90E3F">
        <w:rPr>
          <w:rFonts w:cs="Arial"/>
          <w:b/>
          <w:color w:val="000000"/>
          <w:szCs w:val="24"/>
        </w:rPr>
        <w:t>You will not be eligible if</w:t>
      </w:r>
      <w:r w:rsidRPr="00A90E3F" w:rsidR="00DC630C">
        <w:rPr>
          <w:rFonts w:cs="Arial"/>
          <w:b/>
          <w:color w:val="000000"/>
          <w:szCs w:val="24"/>
        </w:rPr>
        <w:t xml:space="preserve"> you</w:t>
      </w:r>
      <w:r w:rsidRPr="00A90E3F">
        <w:rPr>
          <w:rFonts w:cs="Arial"/>
          <w:b/>
          <w:color w:val="000000"/>
          <w:szCs w:val="24"/>
        </w:rPr>
        <w:t>:</w:t>
      </w:r>
    </w:p>
    <w:p w:rsidRPr="00A90E3F" w:rsidR="00E86B3F" w:rsidP="006D3A34" w:rsidRDefault="00DC630C" w14:paraId="474A7EAD" w14:textId="2515568E">
      <w:pPr>
        <w:pStyle w:val="ListParagraph"/>
        <w:numPr>
          <w:ilvl w:val="0"/>
          <w:numId w:val="30"/>
        </w:numPr>
        <w:jc w:val="both"/>
        <w:rPr>
          <w:szCs w:val="24"/>
        </w:rPr>
      </w:pPr>
      <w:r w:rsidRPr="00A90E3F">
        <w:rPr>
          <w:szCs w:val="24"/>
        </w:rPr>
        <w:t xml:space="preserve">Are </w:t>
      </w:r>
      <w:r w:rsidRPr="00A90E3F" w:rsidR="00E86B3F">
        <w:rPr>
          <w:szCs w:val="24"/>
        </w:rPr>
        <w:t>younger than 18 or older than 50</w:t>
      </w:r>
      <w:r w:rsidRPr="00A90E3F" w:rsidR="00275A99">
        <w:rPr>
          <w:szCs w:val="24"/>
        </w:rPr>
        <w:t xml:space="preserve"> years</w:t>
      </w:r>
    </w:p>
    <w:p w:rsidRPr="00A90E3F" w:rsidR="00DC630C" w:rsidP="006D3A34" w:rsidRDefault="00DC630C" w14:paraId="56777D8A" w14:textId="09B0CD07">
      <w:pPr>
        <w:pStyle w:val="ListParagraph"/>
        <w:numPr>
          <w:ilvl w:val="0"/>
          <w:numId w:val="30"/>
        </w:numPr>
        <w:jc w:val="both"/>
        <w:rPr>
          <w:szCs w:val="24"/>
        </w:rPr>
      </w:pPr>
      <w:r w:rsidRPr="00A90E3F">
        <w:rPr>
          <w:szCs w:val="24"/>
        </w:rPr>
        <w:t xml:space="preserve">Taking antibiotics </w:t>
      </w:r>
    </w:p>
    <w:p w:rsidRPr="00A90E3F" w:rsidR="00E86B3F" w:rsidP="006D3A34" w:rsidRDefault="005F58C8" w14:paraId="31FF0650" w14:textId="62EB5A4C">
      <w:pPr>
        <w:pStyle w:val="ListParagraph"/>
        <w:numPr>
          <w:ilvl w:val="0"/>
          <w:numId w:val="30"/>
        </w:numPr>
        <w:jc w:val="both"/>
        <w:rPr>
          <w:i/>
          <w:szCs w:val="24"/>
        </w:rPr>
      </w:pPr>
      <w:r w:rsidRPr="00A90E3F">
        <w:rPr>
          <w:szCs w:val="24"/>
        </w:rPr>
        <w:t>a</w:t>
      </w:r>
      <w:r w:rsidRPr="00A90E3F" w:rsidR="00BA066C">
        <w:rPr>
          <w:szCs w:val="24"/>
        </w:rPr>
        <w:t xml:space="preserve">lready </w:t>
      </w:r>
      <w:r w:rsidRPr="00A90E3F" w:rsidR="002C2A28">
        <w:rPr>
          <w:szCs w:val="24"/>
        </w:rPr>
        <w:t>vaccinated against pneumococcus</w:t>
      </w:r>
      <w:r w:rsidRPr="00A90E3F" w:rsidR="00DC630C">
        <w:rPr>
          <w:szCs w:val="24"/>
        </w:rPr>
        <w:t xml:space="preserve"> (routine in UK </w:t>
      </w:r>
      <w:r w:rsidRPr="00A90E3F" w:rsidR="006F054C">
        <w:rPr>
          <w:szCs w:val="24"/>
        </w:rPr>
        <w:t>if</w:t>
      </w:r>
      <w:r w:rsidRPr="00A90E3F" w:rsidR="006D3A34">
        <w:rPr>
          <w:szCs w:val="24"/>
        </w:rPr>
        <w:t xml:space="preserve"> </w:t>
      </w:r>
      <w:r w:rsidRPr="00A90E3F" w:rsidR="00DC630C">
        <w:rPr>
          <w:szCs w:val="24"/>
        </w:rPr>
        <w:t>born since 2005</w:t>
      </w:r>
      <w:r w:rsidRPr="00A90E3F" w:rsidR="003A3517">
        <w:rPr>
          <w:szCs w:val="24"/>
        </w:rPr>
        <w:t xml:space="preserve"> and higher risk groups</w:t>
      </w:r>
      <w:r w:rsidRPr="00A90E3F" w:rsidR="00DC630C">
        <w:rPr>
          <w:szCs w:val="24"/>
        </w:rPr>
        <w:t xml:space="preserve">) </w:t>
      </w:r>
    </w:p>
    <w:p w:rsidRPr="00A90E3F" w:rsidR="00E86B3F" w:rsidP="006D3A34" w:rsidRDefault="00E86B3F" w14:paraId="796B4AE7" w14:textId="566485EE">
      <w:pPr>
        <w:pStyle w:val="ListParagraph"/>
        <w:numPr>
          <w:ilvl w:val="0"/>
          <w:numId w:val="30"/>
        </w:numPr>
        <w:jc w:val="both"/>
        <w:rPr>
          <w:color w:val="000000"/>
          <w:szCs w:val="24"/>
        </w:rPr>
      </w:pPr>
      <w:r w:rsidRPr="00A90E3F">
        <w:rPr>
          <w:color w:val="000000"/>
          <w:szCs w:val="24"/>
        </w:rPr>
        <w:t>are allergic to penicillin or amoxicillin</w:t>
      </w:r>
    </w:p>
    <w:p w:rsidRPr="00A90E3F" w:rsidR="00E86B3F" w:rsidP="006D3A34" w:rsidRDefault="00E86B3F" w14:paraId="242588D0" w14:textId="6972F0A6">
      <w:pPr>
        <w:pStyle w:val="ListParagraph"/>
        <w:numPr>
          <w:ilvl w:val="0"/>
          <w:numId w:val="30"/>
        </w:numPr>
        <w:jc w:val="both"/>
        <w:rPr>
          <w:color w:val="000000"/>
          <w:szCs w:val="24"/>
        </w:rPr>
      </w:pPr>
      <w:r w:rsidRPr="00A90E3F">
        <w:rPr>
          <w:color w:val="000000"/>
          <w:szCs w:val="24"/>
        </w:rPr>
        <w:t xml:space="preserve">are pregnant or trying to conceive </w:t>
      </w:r>
    </w:p>
    <w:p w:rsidRPr="00A90E3F" w:rsidR="008F45F3" w:rsidP="006D3A34" w:rsidRDefault="00E82460" w14:paraId="539DE64F" w14:textId="77777777">
      <w:pPr>
        <w:pStyle w:val="ListParagraph"/>
        <w:numPr>
          <w:ilvl w:val="0"/>
          <w:numId w:val="30"/>
        </w:numPr>
        <w:jc w:val="both"/>
        <w:rPr>
          <w:szCs w:val="24"/>
        </w:rPr>
      </w:pPr>
      <w:r w:rsidRPr="00A90E3F">
        <w:rPr>
          <w:color w:val="000000"/>
          <w:szCs w:val="24"/>
        </w:rPr>
        <w:t xml:space="preserve">are at increased risk of infection due to a health condition or </w:t>
      </w:r>
      <w:r w:rsidRPr="00A90E3F" w:rsidR="000405B2">
        <w:rPr>
          <w:color w:val="000000"/>
          <w:szCs w:val="24"/>
        </w:rPr>
        <w:t>medication</w:t>
      </w:r>
      <w:r w:rsidRPr="00A90E3F" w:rsidR="008F45F3">
        <w:rPr>
          <w:color w:val="000000"/>
          <w:szCs w:val="24"/>
        </w:rPr>
        <w:t xml:space="preserve"> </w:t>
      </w:r>
    </w:p>
    <w:p w:rsidRPr="00A90E3F" w:rsidR="00275A99" w:rsidP="006D3A34" w:rsidRDefault="00275A99" w14:paraId="717CAD26" w14:textId="00E7B1D5">
      <w:pPr>
        <w:pStyle w:val="ListParagraph"/>
        <w:numPr>
          <w:ilvl w:val="0"/>
          <w:numId w:val="30"/>
        </w:numPr>
        <w:jc w:val="both"/>
        <w:rPr>
          <w:szCs w:val="24"/>
        </w:rPr>
      </w:pPr>
      <w:r w:rsidRPr="00A90E3F">
        <w:rPr>
          <w:szCs w:val="24"/>
        </w:rPr>
        <w:t>directly caring for someone who has lower immune levels (such as patients, young children and the elderly)</w:t>
      </w:r>
    </w:p>
    <w:p w:rsidRPr="00A90E3F" w:rsidR="00275A99" w:rsidP="006D3A34" w:rsidRDefault="00275A99" w14:paraId="6D1AC8ED" w14:textId="77777777">
      <w:pPr>
        <w:pStyle w:val="ListParagraph"/>
        <w:numPr>
          <w:ilvl w:val="0"/>
          <w:numId w:val="30"/>
        </w:numPr>
        <w:jc w:val="both"/>
        <w:rPr>
          <w:b/>
          <w:szCs w:val="24"/>
        </w:rPr>
      </w:pPr>
      <w:r w:rsidRPr="00A90E3F">
        <w:rPr>
          <w:color w:val="000000"/>
          <w:szCs w:val="24"/>
        </w:rPr>
        <w:t>have taken part in similar research before</w:t>
      </w:r>
    </w:p>
    <w:p w:rsidRPr="00A90E3F" w:rsidR="00DC630C" w:rsidP="006D3A34" w:rsidRDefault="00E82460" w14:paraId="07BBEA5B" w14:textId="49F27F0A">
      <w:pPr>
        <w:pStyle w:val="ListParagraph"/>
        <w:numPr>
          <w:ilvl w:val="0"/>
          <w:numId w:val="30"/>
        </w:numPr>
        <w:jc w:val="both"/>
        <w:rPr>
          <w:color w:val="000000"/>
          <w:szCs w:val="24"/>
        </w:rPr>
      </w:pPr>
      <w:r w:rsidRPr="00A90E3F">
        <w:rPr>
          <w:color w:val="000000"/>
          <w:szCs w:val="24"/>
        </w:rPr>
        <w:t>h</w:t>
      </w:r>
      <w:r w:rsidRPr="00A90E3F" w:rsidR="00DC630C">
        <w:rPr>
          <w:color w:val="000000"/>
          <w:szCs w:val="24"/>
        </w:rPr>
        <w:t xml:space="preserve">ave overseas travel planned during the follow up visits. </w:t>
      </w:r>
    </w:p>
    <w:p w:rsidRPr="00A90E3F" w:rsidR="00DC630C" w:rsidP="006D3A34" w:rsidRDefault="00275A99" w14:paraId="3F0DBEFA" w14:textId="5B80EC1A">
      <w:pPr>
        <w:pStyle w:val="ListParagraph"/>
        <w:numPr>
          <w:ilvl w:val="0"/>
          <w:numId w:val="30"/>
        </w:numPr>
        <w:jc w:val="both"/>
        <w:rPr>
          <w:color w:val="000000"/>
          <w:szCs w:val="24"/>
        </w:rPr>
      </w:pPr>
      <w:r w:rsidRPr="00A90E3F">
        <w:rPr>
          <w:color w:val="000000"/>
          <w:szCs w:val="24"/>
        </w:rPr>
        <w:t>A</w:t>
      </w:r>
      <w:r w:rsidRPr="00A90E3F" w:rsidR="00DC630C">
        <w:rPr>
          <w:color w:val="000000"/>
          <w:szCs w:val="24"/>
        </w:rPr>
        <w:t>re</w:t>
      </w:r>
      <w:r w:rsidRPr="00A90E3F">
        <w:rPr>
          <w:color w:val="000000"/>
          <w:szCs w:val="24"/>
        </w:rPr>
        <w:t xml:space="preserve"> </w:t>
      </w:r>
      <w:r w:rsidRPr="00A90E3F" w:rsidR="00DC630C">
        <w:rPr>
          <w:color w:val="000000"/>
          <w:szCs w:val="24"/>
        </w:rPr>
        <w:t xml:space="preserve">a regular smoker </w:t>
      </w:r>
      <w:r w:rsidRPr="00A90E3F" w:rsidR="006D3A34">
        <w:rPr>
          <w:color w:val="000000"/>
          <w:szCs w:val="24"/>
        </w:rPr>
        <w:t xml:space="preserve">(includes e-cigarettes) or </w:t>
      </w:r>
      <w:r w:rsidRPr="00A90E3F" w:rsidR="00DC630C">
        <w:rPr>
          <w:color w:val="000000"/>
          <w:szCs w:val="24"/>
        </w:rPr>
        <w:t xml:space="preserve">a significant history of daily </w:t>
      </w:r>
      <w:proofErr w:type="gramStart"/>
      <w:r w:rsidRPr="00A90E3F" w:rsidR="00DC630C">
        <w:rPr>
          <w:color w:val="000000"/>
          <w:szCs w:val="24"/>
        </w:rPr>
        <w:t>smoking</w:t>
      </w:r>
      <w:proofErr w:type="gramEnd"/>
    </w:p>
    <w:p w:rsidRPr="00A90E3F" w:rsidR="00DC630C" w:rsidP="006D3A34" w:rsidRDefault="00DC630C" w14:paraId="6C335026" w14:textId="314669FC">
      <w:pPr>
        <w:pStyle w:val="ListParagraph"/>
        <w:numPr>
          <w:ilvl w:val="0"/>
          <w:numId w:val="30"/>
        </w:numPr>
        <w:jc w:val="both"/>
        <w:rPr>
          <w:color w:val="000000"/>
          <w:szCs w:val="24"/>
        </w:rPr>
      </w:pPr>
      <w:r w:rsidRPr="00A90E3F">
        <w:rPr>
          <w:color w:val="000000"/>
          <w:szCs w:val="24"/>
        </w:rPr>
        <w:t>History of drug or alcohol abuse</w:t>
      </w:r>
    </w:p>
    <w:p w:rsidRPr="00A90E3F" w:rsidR="003A3517" w:rsidP="006D3A34" w:rsidRDefault="00275A99" w14:paraId="5C69DFF6" w14:textId="025302D3">
      <w:pPr>
        <w:pStyle w:val="ListParagraph"/>
        <w:numPr>
          <w:ilvl w:val="0"/>
          <w:numId w:val="30"/>
        </w:numPr>
        <w:jc w:val="both"/>
        <w:rPr>
          <w:color w:val="000000"/>
          <w:szCs w:val="24"/>
        </w:rPr>
      </w:pPr>
      <w:r w:rsidRPr="00A90E3F">
        <w:rPr>
          <w:color w:val="000000"/>
          <w:szCs w:val="24"/>
        </w:rPr>
        <w:t xml:space="preserve">Are not available for the </w:t>
      </w:r>
      <w:r w:rsidRPr="00A90E3F" w:rsidR="003A3517">
        <w:rPr>
          <w:color w:val="000000"/>
          <w:szCs w:val="24"/>
        </w:rPr>
        <w:t>later follow up ‘</w:t>
      </w:r>
      <w:r w:rsidRPr="00A90E3F">
        <w:rPr>
          <w:color w:val="000000"/>
          <w:szCs w:val="24"/>
        </w:rPr>
        <w:t>challenge</w:t>
      </w:r>
      <w:r w:rsidRPr="00A90E3F" w:rsidR="003A3517">
        <w:rPr>
          <w:color w:val="000000"/>
          <w:szCs w:val="24"/>
        </w:rPr>
        <w:t>’</w:t>
      </w:r>
      <w:r w:rsidRPr="00A90E3F">
        <w:rPr>
          <w:color w:val="000000"/>
          <w:szCs w:val="24"/>
        </w:rPr>
        <w:t xml:space="preserve"> after approximately 6 months </w:t>
      </w:r>
    </w:p>
    <w:p w:rsidRPr="00A90E3F" w:rsidR="006F054C" w:rsidP="006D3A34" w:rsidRDefault="006F054C" w14:paraId="23DBC4A8" w14:textId="77777777">
      <w:pPr>
        <w:jc w:val="both"/>
        <w:rPr>
          <w:color w:val="000000"/>
          <w:szCs w:val="24"/>
        </w:rPr>
      </w:pPr>
    </w:p>
    <w:p w:rsidRPr="00A90E3F" w:rsidR="00275A99" w:rsidP="006D3A34" w:rsidRDefault="003A3517" w14:paraId="755CC6E1" w14:textId="1C10D50A">
      <w:pPr>
        <w:jc w:val="both"/>
        <w:rPr>
          <w:color w:val="000000"/>
          <w:szCs w:val="24"/>
        </w:rPr>
      </w:pPr>
      <w:r w:rsidRPr="00A90E3F">
        <w:rPr>
          <w:color w:val="000000"/>
          <w:szCs w:val="24"/>
        </w:rPr>
        <w:t xml:space="preserve">It is important that you are available for </w:t>
      </w:r>
      <w:r w:rsidRPr="00A90E3F" w:rsidR="00EF7566">
        <w:rPr>
          <w:color w:val="000000"/>
          <w:szCs w:val="24"/>
        </w:rPr>
        <w:t xml:space="preserve">Stage II the </w:t>
      </w:r>
      <w:r w:rsidRPr="00A90E3F">
        <w:rPr>
          <w:color w:val="000000"/>
          <w:szCs w:val="24"/>
        </w:rPr>
        <w:t>later follow up</w:t>
      </w:r>
      <w:r w:rsidRPr="00A90E3F" w:rsidR="006D3A34">
        <w:rPr>
          <w:color w:val="000000"/>
          <w:szCs w:val="24"/>
        </w:rPr>
        <w:t>. There</w:t>
      </w:r>
      <w:r w:rsidRPr="00A90E3F">
        <w:rPr>
          <w:color w:val="000000"/>
          <w:szCs w:val="24"/>
        </w:rPr>
        <w:t xml:space="preserve"> is flexibility over the </w:t>
      </w:r>
      <w:proofErr w:type="gramStart"/>
      <w:r w:rsidRPr="00A90E3F">
        <w:rPr>
          <w:color w:val="000000"/>
          <w:szCs w:val="24"/>
        </w:rPr>
        <w:t>time period</w:t>
      </w:r>
      <w:proofErr w:type="gramEnd"/>
      <w:r w:rsidRPr="00A90E3F" w:rsidR="009C20C7">
        <w:rPr>
          <w:color w:val="000000"/>
          <w:szCs w:val="24"/>
        </w:rPr>
        <w:t xml:space="preserve"> between 5 </w:t>
      </w:r>
      <w:r w:rsidRPr="00A90E3F" w:rsidR="006D3A34">
        <w:rPr>
          <w:color w:val="000000"/>
          <w:szCs w:val="24"/>
        </w:rPr>
        <w:t xml:space="preserve">up </w:t>
      </w:r>
      <w:r w:rsidRPr="00A90E3F" w:rsidR="009C20C7">
        <w:rPr>
          <w:color w:val="000000"/>
          <w:szCs w:val="24"/>
        </w:rPr>
        <w:t xml:space="preserve">to </w:t>
      </w:r>
      <w:r w:rsidRPr="00A90E3F" w:rsidR="006D3A34">
        <w:rPr>
          <w:color w:val="000000"/>
          <w:szCs w:val="24"/>
        </w:rPr>
        <w:t xml:space="preserve">12 </w:t>
      </w:r>
      <w:r w:rsidRPr="00A90E3F" w:rsidR="009C20C7">
        <w:rPr>
          <w:color w:val="000000"/>
          <w:szCs w:val="24"/>
        </w:rPr>
        <w:t>months)-</w:t>
      </w:r>
      <w:r w:rsidRPr="00A90E3F" w:rsidR="006D3A34">
        <w:rPr>
          <w:color w:val="000000"/>
          <w:szCs w:val="24"/>
        </w:rPr>
        <w:t xml:space="preserve"> </w:t>
      </w:r>
      <w:r w:rsidRPr="00A90E3F" w:rsidR="009C20C7">
        <w:rPr>
          <w:color w:val="000000"/>
          <w:szCs w:val="24"/>
        </w:rPr>
        <w:t xml:space="preserve">please discuss with the research </w:t>
      </w:r>
      <w:r w:rsidRPr="00A90E3F">
        <w:rPr>
          <w:color w:val="000000"/>
          <w:szCs w:val="24"/>
        </w:rPr>
        <w:t>team</w:t>
      </w:r>
      <w:r w:rsidRPr="00A90E3F" w:rsidR="009C20C7">
        <w:rPr>
          <w:color w:val="000000"/>
          <w:szCs w:val="24"/>
        </w:rPr>
        <w:t>.</w:t>
      </w:r>
    </w:p>
    <w:p w:rsidRPr="00A90E3F" w:rsidR="006F054C" w:rsidP="006D3A34" w:rsidRDefault="006F054C" w14:paraId="13D92919" w14:textId="107BAB01">
      <w:pPr>
        <w:jc w:val="both"/>
        <w:rPr>
          <w:color w:val="000000"/>
          <w:szCs w:val="24"/>
        </w:rPr>
      </w:pPr>
    </w:p>
    <w:p w:rsidRPr="00A90E3F" w:rsidR="006F054C" w:rsidP="006D3A34" w:rsidRDefault="006F054C" w14:paraId="735BFD42" w14:textId="719BE39B">
      <w:pPr>
        <w:jc w:val="both"/>
        <w:rPr>
          <w:color w:val="000000"/>
          <w:szCs w:val="24"/>
        </w:rPr>
      </w:pPr>
    </w:p>
    <w:p w:rsidRPr="00A90E3F" w:rsidR="00C649E3" w:rsidP="006D3A34" w:rsidRDefault="00D31FCC" w14:paraId="10E8E368" w14:textId="016782C7">
      <w:pPr>
        <w:pStyle w:val="Heading2"/>
        <w:pBdr>
          <w:top w:val="single" w:color="FF0000" w:sz="18" w:space="2"/>
        </w:pBdr>
        <w:jc w:val="both"/>
        <w:rPr>
          <w:rFonts w:asciiTheme="minorHAnsi" w:hAnsiTheme="minorHAnsi"/>
          <w:b/>
          <w:sz w:val="24"/>
          <w:szCs w:val="24"/>
        </w:rPr>
      </w:pPr>
      <w:r w:rsidRPr="00A90E3F">
        <w:rPr>
          <w:rFonts w:asciiTheme="minorHAnsi" w:hAnsiTheme="minorHAnsi"/>
          <w:sz w:val="24"/>
          <w:szCs w:val="24"/>
        </w:rPr>
        <w:t>What happens if I choose to take part?</w:t>
      </w:r>
    </w:p>
    <w:p w:rsidRPr="00A90E3F" w:rsidR="00800955" w:rsidP="006D3A34" w:rsidRDefault="00C649E3" w14:paraId="390C4803" w14:textId="2A085066">
      <w:pPr>
        <w:pStyle w:val="ListParagraph"/>
        <w:numPr>
          <w:ilvl w:val="0"/>
          <w:numId w:val="29"/>
        </w:numPr>
        <w:spacing w:after="0"/>
        <w:ind w:left="294" w:hanging="294"/>
        <w:jc w:val="both"/>
        <w:rPr>
          <w:szCs w:val="24"/>
        </w:rPr>
      </w:pPr>
      <w:r w:rsidRPr="00A90E3F">
        <w:rPr>
          <w:b/>
          <w:szCs w:val="24"/>
        </w:rPr>
        <w:t xml:space="preserve">Consent </w:t>
      </w:r>
      <w:r w:rsidRPr="00A90E3F">
        <w:rPr>
          <w:szCs w:val="24"/>
        </w:rPr>
        <w:t>–</w:t>
      </w:r>
      <w:r w:rsidRPr="00A90E3F" w:rsidR="00D31FCC">
        <w:rPr>
          <w:szCs w:val="24"/>
        </w:rPr>
        <w:t>W</w:t>
      </w:r>
      <w:r w:rsidRPr="00A90E3F">
        <w:rPr>
          <w:szCs w:val="24"/>
        </w:rPr>
        <w:t xml:space="preserve">e ask you to </w:t>
      </w:r>
      <w:r w:rsidRPr="00A90E3F" w:rsidR="002A1C36">
        <w:rPr>
          <w:szCs w:val="24"/>
        </w:rPr>
        <w:t>sign a consent form</w:t>
      </w:r>
      <w:r w:rsidRPr="00A90E3F" w:rsidR="00D31FCC">
        <w:rPr>
          <w:szCs w:val="24"/>
        </w:rPr>
        <w:t xml:space="preserve"> when you are sure you want to take part</w:t>
      </w:r>
      <w:r w:rsidRPr="00A90E3F" w:rsidR="000F54D7">
        <w:rPr>
          <w:szCs w:val="24"/>
        </w:rPr>
        <w:t>.</w:t>
      </w:r>
    </w:p>
    <w:p w:rsidRPr="00A90E3F" w:rsidR="00373B26" w:rsidP="006D3A34" w:rsidRDefault="00373B26" w14:paraId="5BA1E7A4" w14:textId="2D19ED1F">
      <w:pPr>
        <w:pStyle w:val="ListParagraph"/>
        <w:numPr>
          <w:ilvl w:val="0"/>
          <w:numId w:val="29"/>
        </w:numPr>
        <w:jc w:val="both"/>
        <w:rPr>
          <w:szCs w:val="24"/>
        </w:rPr>
      </w:pPr>
      <w:r w:rsidRPr="00A90E3F">
        <w:rPr>
          <w:b/>
          <w:szCs w:val="24"/>
        </w:rPr>
        <w:t>Health check</w:t>
      </w:r>
      <w:r w:rsidRPr="00A90E3F" w:rsidR="006D3A34">
        <w:rPr>
          <w:b/>
          <w:szCs w:val="24"/>
        </w:rPr>
        <w:t xml:space="preserve"> and eligibility</w:t>
      </w:r>
      <w:r w:rsidRPr="00A90E3F">
        <w:rPr>
          <w:szCs w:val="24"/>
        </w:rPr>
        <w:t xml:space="preserve"> – for safety</w:t>
      </w:r>
      <w:r w:rsidRPr="00A90E3F" w:rsidR="006D3A34">
        <w:rPr>
          <w:szCs w:val="24"/>
        </w:rPr>
        <w:t>.</w:t>
      </w:r>
      <w:r w:rsidRPr="00A90E3F">
        <w:rPr>
          <w:szCs w:val="24"/>
        </w:rPr>
        <w:t xml:space="preserve"> This includes a clinical assessment including a blood sample, listening to your heart /lungs and pregnancy test (females). </w:t>
      </w:r>
    </w:p>
    <w:p w:rsidRPr="00A90E3F" w:rsidR="00800955" w:rsidP="006D3A34" w:rsidRDefault="00D31FCC" w14:paraId="27337E39" w14:textId="363015A5">
      <w:pPr>
        <w:pStyle w:val="ListParagraph"/>
        <w:numPr>
          <w:ilvl w:val="0"/>
          <w:numId w:val="29"/>
        </w:numPr>
        <w:spacing w:after="0"/>
        <w:ind w:left="294" w:hanging="294"/>
        <w:jc w:val="both"/>
        <w:rPr>
          <w:szCs w:val="24"/>
        </w:rPr>
      </w:pPr>
      <w:r w:rsidRPr="00A90E3F">
        <w:rPr>
          <w:b/>
          <w:szCs w:val="24"/>
        </w:rPr>
        <w:t>Taking s</w:t>
      </w:r>
      <w:r w:rsidRPr="00A90E3F" w:rsidR="003A0E77">
        <w:rPr>
          <w:b/>
          <w:szCs w:val="24"/>
        </w:rPr>
        <w:t xml:space="preserve">amples </w:t>
      </w:r>
      <w:r w:rsidRPr="00A90E3F" w:rsidR="003A0E77">
        <w:rPr>
          <w:szCs w:val="24"/>
        </w:rPr>
        <w:t xml:space="preserve">– </w:t>
      </w:r>
      <w:r w:rsidRPr="00A90E3F">
        <w:rPr>
          <w:szCs w:val="24"/>
        </w:rPr>
        <w:t>We take</w:t>
      </w:r>
      <w:r w:rsidRPr="00A90E3F" w:rsidR="003A0E77">
        <w:rPr>
          <w:szCs w:val="24"/>
        </w:rPr>
        <w:t xml:space="preserve"> samples</w:t>
      </w:r>
      <w:r w:rsidRPr="00A90E3F">
        <w:rPr>
          <w:szCs w:val="24"/>
        </w:rPr>
        <w:t xml:space="preserve"> from the nose, throat and blood</w:t>
      </w:r>
      <w:r w:rsidRPr="00A90E3F">
        <w:rPr>
          <w:i/>
          <w:szCs w:val="24"/>
        </w:rPr>
        <w:t xml:space="preserve"> (</w:t>
      </w:r>
      <w:r w:rsidRPr="00A90E3F" w:rsidR="003A0E77">
        <w:rPr>
          <w:i/>
          <w:szCs w:val="24"/>
        </w:rPr>
        <w:t>s</w:t>
      </w:r>
      <w:r w:rsidRPr="00A90E3F">
        <w:rPr>
          <w:i/>
          <w:szCs w:val="24"/>
        </w:rPr>
        <w:t>ee</w:t>
      </w:r>
      <w:r w:rsidRPr="00A90E3F" w:rsidR="003A0E77">
        <w:rPr>
          <w:i/>
          <w:szCs w:val="24"/>
        </w:rPr>
        <w:t xml:space="preserve"> below</w:t>
      </w:r>
      <w:r w:rsidRPr="00A90E3F" w:rsidR="003A0E77">
        <w:rPr>
          <w:szCs w:val="24"/>
        </w:rPr>
        <w:t>)</w:t>
      </w:r>
      <w:r w:rsidRPr="00A90E3F" w:rsidR="00D11E32">
        <w:rPr>
          <w:szCs w:val="24"/>
        </w:rPr>
        <w:t>.</w:t>
      </w:r>
    </w:p>
    <w:p w:rsidRPr="00A90E3F" w:rsidR="00A67F32" w:rsidP="00233EA6" w:rsidRDefault="00D31FCC" w14:paraId="610B8526" w14:textId="1E22AEC7">
      <w:pPr>
        <w:pStyle w:val="ListParagraph"/>
        <w:numPr>
          <w:ilvl w:val="0"/>
          <w:numId w:val="29"/>
        </w:numPr>
        <w:spacing w:after="0" w:line="276" w:lineRule="auto"/>
        <w:jc w:val="both"/>
        <w:rPr>
          <w:szCs w:val="24"/>
        </w:rPr>
      </w:pPr>
      <w:r w:rsidRPr="00A90E3F">
        <w:rPr>
          <w:b/>
          <w:szCs w:val="24"/>
        </w:rPr>
        <w:t xml:space="preserve">Being given </w:t>
      </w:r>
      <w:r w:rsidRPr="00A90E3F" w:rsidR="00A21D23">
        <w:rPr>
          <w:b/>
          <w:szCs w:val="24"/>
        </w:rPr>
        <w:t xml:space="preserve">drops of </w:t>
      </w:r>
      <w:r w:rsidRPr="00A90E3F" w:rsidR="004754D5">
        <w:rPr>
          <w:b/>
          <w:szCs w:val="24"/>
        </w:rPr>
        <w:t>pneumococcus</w:t>
      </w:r>
      <w:r w:rsidRPr="00A90E3F">
        <w:rPr>
          <w:b/>
          <w:szCs w:val="24"/>
        </w:rPr>
        <w:t xml:space="preserve"> </w:t>
      </w:r>
      <w:r w:rsidRPr="00A90E3F" w:rsidR="00A21D23">
        <w:rPr>
          <w:b/>
          <w:szCs w:val="24"/>
        </w:rPr>
        <w:t>in</w:t>
      </w:r>
      <w:r w:rsidRPr="00A90E3F">
        <w:rPr>
          <w:b/>
          <w:szCs w:val="24"/>
        </w:rPr>
        <w:t xml:space="preserve"> the nose</w:t>
      </w:r>
      <w:r w:rsidRPr="00A90E3F" w:rsidR="00A67F32">
        <w:rPr>
          <w:b/>
          <w:szCs w:val="24"/>
        </w:rPr>
        <w:t>:</w:t>
      </w:r>
      <w:r w:rsidRPr="00A90E3F" w:rsidR="003A0E77">
        <w:rPr>
          <w:szCs w:val="24"/>
        </w:rPr>
        <w:t xml:space="preserve"> </w:t>
      </w:r>
      <w:r w:rsidRPr="00A90E3F" w:rsidR="00B540F4">
        <w:rPr>
          <w:szCs w:val="24"/>
        </w:rPr>
        <w:t>We</w:t>
      </w:r>
      <w:r w:rsidRPr="00A90E3F" w:rsidR="00107169">
        <w:rPr>
          <w:szCs w:val="24"/>
        </w:rPr>
        <w:t xml:space="preserve"> </w:t>
      </w:r>
      <w:r w:rsidRPr="00A90E3F" w:rsidR="004E01A8">
        <w:rPr>
          <w:szCs w:val="24"/>
        </w:rPr>
        <w:t>put a few drops</w:t>
      </w:r>
      <w:r w:rsidRPr="00A90E3F">
        <w:rPr>
          <w:szCs w:val="24"/>
        </w:rPr>
        <w:t xml:space="preserve"> of </w:t>
      </w:r>
      <w:r w:rsidRPr="00A90E3F" w:rsidR="0021600F">
        <w:rPr>
          <w:szCs w:val="24"/>
        </w:rPr>
        <w:t xml:space="preserve">either the </w:t>
      </w:r>
      <w:r w:rsidRPr="00A90E3F" w:rsidR="00275A99">
        <w:rPr>
          <w:szCs w:val="24"/>
        </w:rPr>
        <w:t xml:space="preserve">modified </w:t>
      </w:r>
      <w:r w:rsidRPr="00A90E3F" w:rsidR="002C2A28">
        <w:rPr>
          <w:szCs w:val="24"/>
        </w:rPr>
        <w:t>bacteria</w:t>
      </w:r>
      <w:r w:rsidRPr="00A90E3F" w:rsidR="00107169">
        <w:rPr>
          <w:szCs w:val="24"/>
        </w:rPr>
        <w:t xml:space="preserve"> </w:t>
      </w:r>
      <w:r w:rsidRPr="00A90E3F" w:rsidR="0021600F">
        <w:rPr>
          <w:szCs w:val="24"/>
        </w:rPr>
        <w:t xml:space="preserve">(attenuated) or a control which may be </w:t>
      </w:r>
      <w:proofErr w:type="gramStart"/>
      <w:r w:rsidRPr="00A90E3F" w:rsidR="0021600F">
        <w:rPr>
          <w:szCs w:val="24"/>
        </w:rPr>
        <w:t>saline</w:t>
      </w:r>
      <w:proofErr w:type="gramEnd"/>
      <w:r w:rsidRPr="00A90E3F" w:rsidR="0021600F">
        <w:rPr>
          <w:szCs w:val="24"/>
        </w:rPr>
        <w:t xml:space="preserve"> or the bacteria </w:t>
      </w:r>
      <w:r w:rsidRPr="00A90E3F" w:rsidR="00B540F4">
        <w:rPr>
          <w:szCs w:val="24"/>
        </w:rPr>
        <w:t xml:space="preserve">commonly found in adults </w:t>
      </w:r>
      <w:r w:rsidRPr="00A90E3F" w:rsidR="0021600F">
        <w:rPr>
          <w:szCs w:val="24"/>
        </w:rPr>
        <w:t>(</w:t>
      </w:r>
      <w:r w:rsidRPr="00A90E3F" w:rsidR="00A67F32">
        <w:rPr>
          <w:szCs w:val="24"/>
        </w:rPr>
        <w:t>un-</w:t>
      </w:r>
      <w:r w:rsidRPr="00A90E3F" w:rsidR="006D3A34">
        <w:rPr>
          <w:szCs w:val="24"/>
        </w:rPr>
        <w:t>modified</w:t>
      </w:r>
      <w:r w:rsidRPr="00A90E3F" w:rsidR="0021600F">
        <w:rPr>
          <w:szCs w:val="24"/>
        </w:rPr>
        <w:t>)</w:t>
      </w:r>
      <w:r w:rsidRPr="00A90E3F" w:rsidR="00275A99">
        <w:rPr>
          <w:szCs w:val="24"/>
        </w:rPr>
        <w:t>.</w:t>
      </w:r>
      <w:r w:rsidRPr="00A90E3F" w:rsidR="00EA1CF1">
        <w:rPr>
          <w:szCs w:val="24"/>
        </w:rPr>
        <w:t xml:space="preserve">  </w:t>
      </w:r>
      <w:r w:rsidRPr="00A90E3F" w:rsidR="00A12F9F">
        <w:rPr>
          <w:szCs w:val="24"/>
        </w:rPr>
        <w:t xml:space="preserve">You will be allocated to </w:t>
      </w:r>
      <w:r w:rsidRPr="00A90E3F" w:rsidR="00A67F32">
        <w:rPr>
          <w:szCs w:val="24"/>
        </w:rPr>
        <w:t xml:space="preserve">the group </w:t>
      </w:r>
      <w:r w:rsidRPr="00A90E3F" w:rsidR="00A12F9F">
        <w:rPr>
          <w:szCs w:val="24"/>
        </w:rPr>
        <w:t xml:space="preserve">at random this is a fair way to ensure we have similar types of participants in each group. </w:t>
      </w:r>
    </w:p>
    <w:p w:rsidRPr="00A90E3F" w:rsidR="0021600F" w:rsidP="00233EA6" w:rsidRDefault="0021600F" w14:paraId="364CFDF4" w14:textId="182D5EF6">
      <w:pPr>
        <w:pStyle w:val="ListParagraph"/>
        <w:spacing w:after="0" w:line="276" w:lineRule="auto"/>
        <w:ind w:left="360"/>
        <w:jc w:val="both"/>
        <w:rPr>
          <w:szCs w:val="24"/>
        </w:rPr>
      </w:pPr>
      <w:r w:rsidRPr="00A90E3F">
        <w:rPr>
          <w:b/>
          <w:szCs w:val="24"/>
        </w:rPr>
        <w:t>Booster:</w:t>
      </w:r>
      <w:r w:rsidRPr="00A90E3F">
        <w:rPr>
          <w:szCs w:val="24"/>
        </w:rPr>
        <w:t xml:space="preserve"> th</w:t>
      </w:r>
      <w:r w:rsidRPr="00A90E3F" w:rsidR="00A67F32">
        <w:rPr>
          <w:szCs w:val="24"/>
        </w:rPr>
        <w:t>e</w:t>
      </w:r>
      <w:r w:rsidRPr="00A90E3F">
        <w:rPr>
          <w:szCs w:val="24"/>
        </w:rPr>
        <w:t xml:space="preserve"> dose is repeated after </w:t>
      </w:r>
      <w:r w:rsidRPr="00A90E3F" w:rsidR="006F054C">
        <w:rPr>
          <w:szCs w:val="24"/>
        </w:rPr>
        <w:t>two weeks</w:t>
      </w:r>
      <w:r w:rsidRPr="00A90E3F">
        <w:rPr>
          <w:szCs w:val="24"/>
        </w:rPr>
        <w:t xml:space="preserve">. </w:t>
      </w:r>
    </w:p>
    <w:p w:rsidRPr="00A90E3F" w:rsidR="005F58C8" w:rsidP="006D3A34" w:rsidRDefault="005F58C8" w14:paraId="78781E9A" w14:textId="24D74E55">
      <w:pPr>
        <w:pStyle w:val="ListParagraph"/>
        <w:numPr>
          <w:ilvl w:val="0"/>
          <w:numId w:val="29"/>
        </w:numPr>
        <w:spacing w:after="0"/>
        <w:jc w:val="both"/>
        <w:rPr>
          <w:szCs w:val="24"/>
        </w:rPr>
      </w:pPr>
      <w:r w:rsidRPr="00A90E3F">
        <w:rPr>
          <w:b/>
          <w:szCs w:val="24"/>
        </w:rPr>
        <w:t>Monitoring</w:t>
      </w:r>
      <w:r w:rsidRPr="00A90E3F" w:rsidR="00373B26">
        <w:rPr>
          <w:b/>
          <w:szCs w:val="24"/>
        </w:rPr>
        <w:t>:</w:t>
      </w:r>
      <w:r w:rsidRPr="00A90E3F">
        <w:rPr>
          <w:szCs w:val="24"/>
        </w:rPr>
        <w:t xml:space="preserve"> we will ask you to </w:t>
      </w:r>
      <w:r w:rsidRPr="00A90E3F" w:rsidR="006F054C">
        <w:rPr>
          <w:szCs w:val="24"/>
        </w:rPr>
        <w:t xml:space="preserve">check in by </w:t>
      </w:r>
      <w:r w:rsidRPr="00A90E3F">
        <w:rPr>
          <w:szCs w:val="24"/>
        </w:rPr>
        <w:t>contact us daily to make sure you are well for 3 days</w:t>
      </w:r>
      <w:r w:rsidRPr="00A90E3F" w:rsidR="00905E24">
        <w:rPr>
          <w:szCs w:val="24"/>
        </w:rPr>
        <w:t xml:space="preserve"> and</w:t>
      </w:r>
      <w:r w:rsidRPr="00A90E3F">
        <w:rPr>
          <w:szCs w:val="24"/>
        </w:rPr>
        <w:t xml:space="preserve"> any time if you have symptoms.   </w:t>
      </w:r>
    </w:p>
    <w:p w:rsidRPr="00A90E3F" w:rsidR="00C1030B" w:rsidP="006D3A34" w:rsidRDefault="00EA1CF1" w14:paraId="73441C6E" w14:textId="7DC07104">
      <w:pPr>
        <w:pStyle w:val="ListParagraph"/>
        <w:numPr>
          <w:ilvl w:val="0"/>
          <w:numId w:val="29"/>
        </w:numPr>
        <w:spacing w:after="0"/>
        <w:jc w:val="both"/>
        <w:rPr>
          <w:szCs w:val="24"/>
        </w:rPr>
      </w:pPr>
      <w:r w:rsidRPr="00A90E3F">
        <w:rPr>
          <w:b/>
          <w:szCs w:val="24"/>
        </w:rPr>
        <w:t>Antibiotics:</w:t>
      </w:r>
      <w:r w:rsidRPr="00A90E3F">
        <w:rPr>
          <w:szCs w:val="24"/>
        </w:rPr>
        <w:t xml:space="preserve"> a</w:t>
      </w:r>
      <w:r w:rsidRPr="00A90E3F" w:rsidR="00275A99">
        <w:rPr>
          <w:szCs w:val="24"/>
        </w:rPr>
        <w:t xml:space="preserve">fter </w:t>
      </w:r>
      <w:r w:rsidRPr="00A90E3F" w:rsidR="00A67F32">
        <w:rPr>
          <w:szCs w:val="24"/>
        </w:rPr>
        <w:t xml:space="preserve">about </w:t>
      </w:r>
      <w:r w:rsidRPr="00A90E3F" w:rsidR="006F054C">
        <w:rPr>
          <w:szCs w:val="24"/>
        </w:rPr>
        <w:t>six</w:t>
      </w:r>
      <w:r w:rsidRPr="00A90E3F" w:rsidR="00275A99">
        <w:rPr>
          <w:szCs w:val="24"/>
        </w:rPr>
        <w:t xml:space="preserve"> weeks we ask you to take an antibiotic that is known to treat th</w:t>
      </w:r>
      <w:r w:rsidRPr="00A90E3F">
        <w:rPr>
          <w:szCs w:val="24"/>
        </w:rPr>
        <w:t>ese</w:t>
      </w:r>
      <w:r w:rsidRPr="00A90E3F" w:rsidR="00275A99">
        <w:rPr>
          <w:szCs w:val="24"/>
        </w:rPr>
        <w:t xml:space="preserve"> bacteria.</w:t>
      </w:r>
      <w:r w:rsidRPr="00A90E3F" w:rsidR="005F58C8">
        <w:rPr>
          <w:szCs w:val="24"/>
        </w:rPr>
        <w:t xml:space="preserve"> You may be asked to take this again at the end of </w:t>
      </w:r>
      <w:r w:rsidRPr="00A90E3F" w:rsidR="00373B26">
        <w:rPr>
          <w:szCs w:val="24"/>
        </w:rPr>
        <w:t>Stage II</w:t>
      </w:r>
      <w:r w:rsidRPr="00A90E3F" w:rsidR="005F58C8">
        <w:rPr>
          <w:szCs w:val="24"/>
        </w:rPr>
        <w:t xml:space="preserve">. </w:t>
      </w:r>
    </w:p>
    <w:p w:rsidRPr="00A90E3F" w:rsidR="00EA1CF1" w:rsidP="006D3A34" w:rsidRDefault="00EA1CF1" w14:paraId="5E43055B" w14:textId="5448170E">
      <w:pPr>
        <w:pStyle w:val="ListParagraph"/>
        <w:numPr>
          <w:ilvl w:val="0"/>
          <w:numId w:val="29"/>
        </w:numPr>
        <w:spacing w:after="0"/>
        <w:jc w:val="both"/>
        <w:rPr>
          <w:szCs w:val="24"/>
        </w:rPr>
      </w:pPr>
      <w:r w:rsidRPr="00A90E3F">
        <w:rPr>
          <w:b/>
          <w:szCs w:val="24"/>
        </w:rPr>
        <w:t>Challenge:</w:t>
      </w:r>
      <w:r w:rsidRPr="00A90E3F">
        <w:rPr>
          <w:szCs w:val="24"/>
        </w:rPr>
        <w:t xml:space="preserve"> after a further </w:t>
      </w:r>
      <w:r w:rsidRPr="00A90E3F" w:rsidR="005F58C8">
        <w:rPr>
          <w:szCs w:val="24"/>
        </w:rPr>
        <w:t>six</w:t>
      </w:r>
      <w:r w:rsidRPr="00A90E3F">
        <w:rPr>
          <w:szCs w:val="24"/>
        </w:rPr>
        <w:t xml:space="preserve"> months (approximately) we ask you to return and recheck you are healthy. Then we will put a few drops of the bacteria commonly found in healthy adults (not </w:t>
      </w:r>
      <w:r w:rsidRPr="00A90E3F" w:rsidR="006F054C">
        <w:rPr>
          <w:szCs w:val="24"/>
        </w:rPr>
        <w:t>modified</w:t>
      </w:r>
      <w:r w:rsidRPr="00A90E3F">
        <w:rPr>
          <w:szCs w:val="24"/>
        </w:rPr>
        <w:t xml:space="preserve">) in your nose to see if you have developed an immune response.   </w:t>
      </w:r>
    </w:p>
    <w:p w:rsidRPr="00A90E3F" w:rsidR="001F23A2" w:rsidP="006D3A34" w:rsidRDefault="00275A99" w14:paraId="70DF1C9C" w14:textId="025FF6CA">
      <w:pPr>
        <w:pStyle w:val="ListParagraph"/>
        <w:numPr>
          <w:ilvl w:val="0"/>
          <w:numId w:val="29"/>
        </w:numPr>
        <w:spacing w:after="0"/>
        <w:jc w:val="both"/>
        <w:rPr>
          <w:szCs w:val="24"/>
        </w:rPr>
      </w:pPr>
      <w:r w:rsidRPr="00A90E3F">
        <w:rPr>
          <w:b/>
          <w:szCs w:val="24"/>
        </w:rPr>
        <w:t>V</w:t>
      </w:r>
      <w:r w:rsidRPr="00A90E3F" w:rsidR="00D31FCC">
        <w:rPr>
          <w:b/>
          <w:szCs w:val="24"/>
        </w:rPr>
        <w:t>isits</w:t>
      </w:r>
      <w:r w:rsidRPr="00A90E3F" w:rsidR="003A0E77">
        <w:rPr>
          <w:szCs w:val="24"/>
        </w:rPr>
        <w:t xml:space="preserve"> – </w:t>
      </w:r>
      <w:r w:rsidRPr="00A90E3F">
        <w:rPr>
          <w:szCs w:val="24"/>
        </w:rPr>
        <w:t xml:space="preserve">there are nine visits over the first </w:t>
      </w:r>
      <w:r w:rsidRPr="00A90E3F" w:rsidR="005F58C8">
        <w:rPr>
          <w:szCs w:val="24"/>
        </w:rPr>
        <w:t>six</w:t>
      </w:r>
      <w:r w:rsidRPr="00A90E3F">
        <w:rPr>
          <w:szCs w:val="24"/>
        </w:rPr>
        <w:t xml:space="preserve"> weeks then you return after approximately </w:t>
      </w:r>
      <w:r w:rsidRPr="00A90E3F" w:rsidR="005F58C8">
        <w:rPr>
          <w:szCs w:val="24"/>
        </w:rPr>
        <w:t xml:space="preserve">six </w:t>
      </w:r>
      <w:r w:rsidRPr="00A90E3F">
        <w:rPr>
          <w:szCs w:val="24"/>
        </w:rPr>
        <w:t xml:space="preserve">months for the challenge when there are </w:t>
      </w:r>
      <w:r w:rsidRPr="00A90E3F" w:rsidR="000674DA">
        <w:rPr>
          <w:szCs w:val="24"/>
        </w:rPr>
        <w:t xml:space="preserve">four </w:t>
      </w:r>
      <w:r w:rsidRPr="00A90E3F">
        <w:rPr>
          <w:szCs w:val="24"/>
        </w:rPr>
        <w:t>more visits</w:t>
      </w:r>
      <w:r w:rsidRPr="00A90E3F" w:rsidR="000674DA">
        <w:rPr>
          <w:szCs w:val="24"/>
        </w:rPr>
        <w:t xml:space="preserve"> over two weeks</w:t>
      </w:r>
      <w:r w:rsidRPr="00A90E3F">
        <w:rPr>
          <w:szCs w:val="24"/>
        </w:rPr>
        <w:t xml:space="preserve">. </w:t>
      </w:r>
    </w:p>
    <w:p w:rsidRPr="00A90E3F" w:rsidR="001F23A2" w:rsidRDefault="001F23A2" w14:paraId="5276B012" w14:textId="4DD58349">
      <w:pPr>
        <w:spacing w:after="160" w:line="259" w:lineRule="auto"/>
        <w:rPr>
          <w:szCs w:val="24"/>
        </w:rPr>
      </w:pPr>
    </w:p>
    <w:p w:rsidRPr="00A90E3F" w:rsidR="00275A99" w:rsidP="001F23A2" w:rsidRDefault="00275A99" w14:paraId="1DA7D8CF" w14:textId="77777777">
      <w:pPr>
        <w:spacing w:after="0"/>
        <w:jc w:val="both"/>
        <w:rPr>
          <w:szCs w:val="24"/>
        </w:rPr>
      </w:pPr>
    </w:p>
    <w:p w:rsidRPr="00A90E3F" w:rsidR="00F26757" w:rsidP="006D3A34" w:rsidRDefault="00F26757" w14:paraId="5970CFA1" w14:textId="708EFEB3">
      <w:pPr>
        <w:pStyle w:val="Heading2"/>
        <w:pBdr>
          <w:top w:val="single" w:color="FF0000" w:sz="18" w:space="0"/>
        </w:pBdr>
        <w:ind w:left="10"/>
        <w:jc w:val="both"/>
        <w:rPr>
          <w:rFonts w:asciiTheme="minorHAnsi" w:hAnsiTheme="minorHAnsi"/>
          <w:w w:val="106"/>
          <w:sz w:val="24"/>
          <w:szCs w:val="24"/>
        </w:rPr>
      </w:pPr>
      <w:r w:rsidRPr="00A90E3F">
        <w:rPr>
          <w:rFonts w:asciiTheme="minorHAnsi" w:hAnsiTheme="minorHAnsi"/>
          <w:w w:val="106"/>
          <w:sz w:val="24"/>
          <w:szCs w:val="24"/>
        </w:rPr>
        <w:lastRenderedPageBreak/>
        <w:t>What kind of samples do you take?</w:t>
      </w:r>
    </w:p>
    <w:p w:rsidRPr="00A90E3F" w:rsidR="00E86B3F" w:rsidP="000C1E65" w:rsidRDefault="00EA1CF1" w14:paraId="57DA36EB" w14:textId="399234BD">
      <w:pPr>
        <w:pStyle w:val="Heading3"/>
        <w:spacing w:line="276" w:lineRule="auto"/>
        <w:ind w:left="10"/>
        <w:jc w:val="both"/>
        <w:rPr>
          <w:rFonts w:asciiTheme="minorHAnsi" w:hAnsiTheme="minorHAnsi"/>
          <w:i w:val="0"/>
        </w:rPr>
      </w:pPr>
      <w:r w:rsidRPr="00A90E3F">
        <w:rPr>
          <w:rFonts w:asciiTheme="minorHAnsi" w:hAnsiTheme="minorHAnsi"/>
          <w:b/>
        </w:rPr>
        <w:t>N</w:t>
      </w:r>
      <w:r w:rsidRPr="00A90E3F" w:rsidR="00E86B3F">
        <w:rPr>
          <w:rFonts w:asciiTheme="minorHAnsi" w:hAnsiTheme="minorHAnsi"/>
          <w:b/>
        </w:rPr>
        <w:t>asal wash</w:t>
      </w:r>
      <w:r w:rsidRPr="00A90E3F">
        <w:rPr>
          <w:rFonts w:asciiTheme="minorHAnsi" w:hAnsiTheme="minorHAnsi"/>
          <w:b/>
        </w:rPr>
        <w:t>:</w:t>
      </w:r>
      <w:r w:rsidRPr="00A90E3F" w:rsidR="00E86B3F">
        <w:rPr>
          <w:rFonts w:asciiTheme="minorHAnsi" w:hAnsiTheme="minorHAnsi"/>
        </w:rPr>
        <w:t xml:space="preserve"> </w:t>
      </w:r>
      <w:r w:rsidRPr="00A90E3F" w:rsidR="00320F4A">
        <w:rPr>
          <w:rFonts w:asciiTheme="minorHAnsi" w:hAnsiTheme="minorHAnsi"/>
          <w:i w:val="0"/>
        </w:rPr>
        <w:t xml:space="preserve">we gently squirt </w:t>
      </w:r>
      <w:r w:rsidRPr="00A90E3F" w:rsidR="00CB01EA">
        <w:rPr>
          <w:rFonts w:asciiTheme="minorHAnsi" w:hAnsiTheme="minorHAnsi"/>
          <w:i w:val="0"/>
        </w:rPr>
        <w:t xml:space="preserve">a little </w:t>
      </w:r>
      <w:r w:rsidRPr="00A90E3F" w:rsidR="00E46721">
        <w:rPr>
          <w:rFonts w:asciiTheme="minorHAnsi" w:hAnsiTheme="minorHAnsi"/>
          <w:i w:val="0"/>
        </w:rPr>
        <w:t>s</w:t>
      </w:r>
      <w:r w:rsidRPr="00A90E3F" w:rsidR="00E86B3F">
        <w:rPr>
          <w:rFonts w:asciiTheme="minorHAnsi" w:hAnsiTheme="minorHAnsi"/>
          <w:i w:val="0"/>
        </w:rPr>
        <w:t xml:space="preserve">alty water </w:t>
      </w:r>
      <w:r w:rsidRPr="00A90E3F" w:rsidR="00320F4A">
        <w:rPr>
          <w:rFonts w:asciiTheme="minorHAnsi" w:hAnsiTheme="minorHAnsi"/>
          <w:i w:val="0"/>
        </w:rPr>
        <w:t>into your</w:t>
      </w:r>
      <w:r w:rsidRPr="00A90E3F" w:rsidR="00E46721">
        <w:rPr>
          <w:rFonts w:asciiTheme="minorHAnsi" w:hAnsiTheme="minorHAnsi"/>
          <w:i w:val="0"/>
        </w:rPr>
        <w:t xml:space="preserve"> nose. </w:t>
      </w:r>
      <w:r w:rsidRPr="00A90E3F" w:rsidR="00E86B3F">
        <w:rPr>
          <w:rFonts w:asciiTheme="minorHAnsi" w:hAnsiTheme="minorHAnsi"/>
          <w:i w:val="0"/>
        </w:rPr>
        <w:t xml:space="preserve">After a few seconds </w:t>
      </w:r>
      <w:r w:rsidRPr="00A90E3F" w:rsidR="00C81BF8">
        <w:rPr>
          <w:rFonts w:asciiTheme="minorHAnsi" w:hAnsiTheme="minorHAnsi"/>
          <w:i w:val="0"/>
        </w:rPr>
        <w:t xml:space="preserve">the water </w:t>
      </w:r>
      <w:r w:rsidRPr="00A90E3F" w:rsidR="00E86B3F">
        <w:rPr>
          <w:rFonts w:asciiTheme="minorHAnsi" w:hAnsiTheme="minorHAnsi"/>
          <w:i w:val="0"/>
        </w:rPr>
        <w:t xml:space="preserve">runs out into a sample bowl. </w:t>
      </w:r>
      <w:r w:rsidRPr="00A90E3F" w:rsidR="00AC0C5A">
        <w:rPr>
          <w:rFonts w:asciiTheme="minorHAnsi" w:hAnsiTheme="minorHAnsi"/>
          <w:i w:val="0"/>
        </w:rPr>
        <w:t xml:space="preserve">This will tell us </w:t>
      </w:r>
      <w:r w:rsidRPr="00A90E3F" w:rsidR="00373B26">
        <w:rPr>
          <w:rFonts w:asciiTheme="minorHAnsi" w:hAnsiTheme="minorHAnsi"/>
          <w:i w:val="0"/>
        </w:rPr>
        <w:t xml:space="preserve">more </w:t>
      </w:r>
      <w:r w:rsidRPr="00A90E3F" w:rsidR="00AC0C5A">
        <w:rPr>
          <w:rFonts w:asciiTheme="minorHAnsi" w:hAnsiTheme="minorHAnsi"/>
          <w:i w:val="0"/>
        </w:rPr>
        <w:t>about the bacteria in your nose and your immun</w:t>
      </w:r>
      <w:r w:rsidRPr="00A90E3F" w:rsidR="00373B26">
        <w:rPr>
          <w:rFonts w:asciiTheme="minorHAnsi" w:hAnsiTheme="minorHAnsi"/>
          <w:i w:val="0"/>
        </w:rPr>
        <w:t>e response</w:t>
      </w:r>
      <w:r w:rsidRPr="00A90E3F" w:rsidR="00AC0C5A">
        <w:rPr>
          <w:rFonts w:asciiTheme="minorHAnsi" w:hAnsiTheme="minorHAnsi"/>
          <w:i w:val="0"/>
        </w:rPr>
        <w:t>.</w:t>
      </w:r>
    </w:p>
    <w:p w:rsidRPr="00A90E3F" w:rsidR="00E86B3F" w:rsidP="000C1E65" w:rsidRDefault="00E86B3F" w14:paraId="6979B0A2" w14:textId="4646BDFA">
      <w:pPr>
        <w:pStyle w:val="Heading3"/>
        <w:spacing w:line="276" w:lineRule="auto"/>
        <w:ind w:left="10"/>
        <w:jc w:val="both"/>
        <w:rPr>
          <w:rFonts w:cs="Arial" w:asciiTheme="minorHAnsi" w:hAnsiTheme="minorHAnsi"/>
        </w:rPr>
      </w:pPr>
      <w:r w:rsidRPr="00A90E3F">
        <w:rPr>
          <w:rFonts w:asciiTheme="minorHAnsi" w:hAnsiTheme="minorHAnsi"/>
          <w:b/>
        </w:rPr>
        <w:t>Throat swab</w:t>
      </w:r>
      <w:r w:rsidRPr="00A90E3F" w:rsidR="0060307C">
        <w:rPr>
          <w:rFonts w:asciiTheme="minorHAnsi" w:hAnsiTheme="minorHAnsi"/>
          <w:b/>
        </w:rPr>
        <w:t>:</w:t>
      </w:r>
      <w:r w:rsidRPr="00A90E3F" w:rsidR="0060307C">
        <w:rPr>
          <w:rFonts w:asciiTheme="minorHAnsi" w:hAnsiTheme="minorHAnsi"/>
        </w:rPr>
        <w:t xml:space="preserve">  </w:t>
      </w:r>
      <w:r w:rsidRPr="00A90E3F" w:rsidR="0060307C">
        <w:rPr>
          <w:rFonts w:asciiTheme="minorHAnsi" w:hAnsiTheme="minorHAnsi"/>
          <w:i w:val="0"/>
        </w:rPr>
        <w:t>w</w:t>
      </w:r>
      <w:r w:rsidRPr="00A90E3F" w:rsidR="00E46721">
        <w:rPr>
          <w:rFonts w:cs="Arial" w:asciiTheme="minorHAnsi" w:hAnsiTheme="minorHAnsi"/>
          <w:i w:val="0"/>
        </w:rPr>
        <w:t>e wipe the back of your mouth with a</w:t>
      </w:r>
      <w:r w:rsidRPr="00A90E3F">
        <w:rPr>
          <w:rFonts w:cs="Arial" w:asciiTheme="minorHAnsi" w:hAnsiTheme="minorHAnsi"/>
          <w:i w:val="0"/>
        </w:rPr>
        <w:t xml:space="preserve"> sterile swab (like a cotton bud)</w:t>
      </w:r>
      <w:r w:rsidRPr="00A90E3F" w:rsidR="001F23A2">
        <w:rPr>
          <w:rFonts w:cs="Arial" w:asciiTheme="minorHAnsi" w:hAnsiTheme="minorHAnsi"/>
          <w:i w:val="0"/>
        </w:rPr>
        <w:t xml:space="preserve"> </w:t>
      </w:r>
      <w:r w:rsidRPr="00A90E3F">
        <w:rPr>
          <w:rFonts w:cs="Arial" w:asciiTheme="minorHAnsi" w:hAnsiTheme="minorHAnsi"/>
          <w:i w:val="0"/>
        </w:rPr>
        <w:t xml:space="preserve">to </w:t>
      </w:r>
      <w:r w:rsidRPr="00A90E3F" w:rsidR="00C81BF8">
        <w:rPr>
          <w:rFonts w:cs="Arial" w:asciiTheme="minorHAnsi" w:hAnsiTheme="minorHAnsi"/>
          <w:i w:val="0"/>
        </w:rPr>
        <w:t xml:space="preserve">find out if there are any </w:t>
      </w:r>
      <w:r w:rsidRPr="00A90E3F">
        <w:rPr>
          <w:rFonts w:cs="Arial" w:asciiTheme="minorHAnsi" w:hAnsiTheme="minorHAnsi"/>
          <w:i w:val="0"/>
        </w:rPr>
        <w:t>bacteria.</w:t>
      </w:r>
    </w:p>
    <w:p w:rsidRPr="00A90E3F" w:rsidR="00E46721" w:rsidP="000C1E65" w:rsidRDefault="00E86B3F" w14:paraId="7C7A19D4" w14:textId="2C4B630F">
      <w:pPr>
        <w:pStyle w:val="Heading3"/>
        <w:spacing w:line="276" w:lineRule="auto"/>
        <w:ind w:left="10"/>
        <w:jc w:val="both"/>
        <w:rPr>
          <w:rFonts w:cs="Arial" w:asciiTheme="minorHAnsi" w:hAnsiTheme="minorHAnsi"/>
          <w:i w:val="0"/>
        </w:rPr>
      </w:pPr>
      <w:r w:rsidRPr="00A90E3F">
        <w:rPr>
          <w:rFonts w:asciiTheme="minorHAnsi" w:hAnsiTheme="minorHAnsi"/>
          <w:b/>
        </w:rPr>
        <w:t>Blood samples</w:t>
      </w:r>
      <w:r w:rsidRPr="00A90E3F" w:rsidR="0060307C">
        <w:rPr>
          <w:rFonts w:asciiTheme="minorHAnsi" w:hAnsiTheme="minorHAnsi"/>
          <w:b/>
        </w:rPr>
        <w:t>:</w:t>
      </w:r>
      <w:r w:rsidRPr="00A90E3F" w:rsidR="0060307C">
        <w:rPr>
          <w:rFonts w:asciiTheme="minorHAnsi" w:hAnsiTheme="minorHAnsi"/>
        </w:rPr>
        <w:t xml:space="preserve">  </w:t>
      </w:r>
      <w:r w:rsidRPr="00A90E3F" w:rsidR="00E46721">
        <w:rPr>
          <w:rFonts w:cs="Arial" w:asciiTheme="minorHAnsi" w:hAnsiTheme="minorHAnsi"/>
          <w:i w:val="0"/>
        </w:rPr>
        <w:t>We take b</w:t>
      </w:r>
      <w:r w:rsidRPr="00A90E3F">
        <w:rPr>
          <w:rFonts w:cs="Arial" w:asciiTheme="minorHAnsi" w:hAnsiTheme="minorHAnsi"/>
          <w:i w:val="0"/>
        </w:rPr>
        <w:t xml:space="preserve">lood samples from </w:t>
      </w:r>
      <w:r w:rsidRPr="00A90E3F" w:rsidR="00C81BF8">
        <w:rPr>
          <w:rFonts w:cs="Arial" w:asciiTheme="minorHAnsi" w:hAnsiTheme="minorHAnsi"/>
          <w:i w:val="0"/>
        </w:rPr>
        <w:t xml:space="preserve">a vein in </w:t>
      </w:r>
      <w:r w:rsidRPr="00A90E3F">
        <w:rPr>
          <w:rFonts w:cs="Arial" w:asciiTheme="minorHAnsi" w:hAnsiTheme="minorHAnsi"/>
          <w:i w:val="0"/>
        </w:rPr>
        <w:t xml:space="preserve">your arm </w:t>
      </w:r>
      <w:r w:rsidRPr="00A90E3F" w:rsidR="00C81BF8">
        <w:rPr>
          <w:rFonts w:cs="Arial" w:asciiTheme="minorHAnsi" w:hAnsiTheme="minorHAnsi"/>
          <w:i w:val="0"/>
        </w:rPr>
        <w:t>(</w:t>
      </w:r>
      <w:r w:rsidRPr="00A90E3F">
        <w:rPr>
          <w:rFonts w:cs="Arial" w:asciiTheme="minorHAnsi" w:hAnsiTheme="minorHAnsi"/>
          <w:i w:val="0"/>
        </w:rPr>
        <w:t>using a needle</w:t>
      </w:r>
      <w:r w:rsidRPr="00A90E3F" w:rsidR="00C81BF8">
        <w:rPr>
          <w:rFonts w:cs="Arial" w:asciiTheme="minorHAnsi" w:hAnsiTheme="minorHAnsi"/>
          <w:i w:val="0"/>
        </w:rPr>
        <w:t>)</w:t>
      </w:r>
      <w:r w:rsidRPr="00A90E3F">
        <w:rPr>
          <w:rFonts w:cs="Arial" w:asciiTheme="minorHAnsi" w:hAnsiTheme="minorHAnsi"/>
          <w:i w:val="0"/>
        </w:rPr>
        <w:t xml:space="preserve">. </w:t>
      </w:r>
      <w:r w:rsidRPr="00A90E3F" w:rsidR="00E46721">
        <w:rPr>
          <w:rFonts w:cs="Arial" w:asciiTheme="minorHAnsi" w:hAnsiTheme="minorHAnsi"/>
          <w:i w:val="0"/>
        </w:rPr>
        <w:t>We will take u</w:t>
      </w:r>
      <w:r w:rsidRPr="00A90E3F">
        <w:rPr>
          <w:rFonts w:cs="Arial" w:asciiTheme="minorHAnsi" w:hAnsiTheme="minorHAnsi"/>
          <w:i w:val="0"/>
        </w:rPr>
        <w:t xml:space="preserve">p to </w:t>
      </w:r>
      <w:r w:rsidRPr="00A90E3F" w:rsidR="0046101F">
        <w:rPr>
          <w:rFonts w:cs="Arial" w:asciiTheme="minorHAnsi" w:hAnsiTheme="minorHAnsi"/>
          <w:i w:val="0"/>
        </w:rPr>
        <w:t xml:space="preserve">50 </w:t>
      </w:r>
      <w:r w:rsidRPr="00A90E3F">
        <w:rPr>
          <w:rFonts w:cs="Arial" w:asciiTheme="minorHAnsi" w:hAnsiTheme="minorHAnsi"/>
          <w:i w:val="0"/>
        </w:rPr>
        <w:t>m</w:t>
      </w:r>
      <w:r w:rsidRPr="00A90E3F" w:rsidR="0046101F">
        <w:rPr>
          <w:rFonts w:cs="Arial" w:asciiTheme="minorHAnsi" w:hAnsiTheme="minorHAnsi"/>
          <w:i w:val="0"/>
        </w:rPr>
        <w:t>L</w:t>
      </w:r>
      <w:r w:rsidRPr="00A90E3F">
        <w:rPr>
          <w:rFonts w:cs="Arial" w:asciiTheme="minorHAnsi" w:hAnsiTheme="minorHAnsi"/>
          <w:i w:val="0"/>
        </w:rPr>
        <w:t xml:space="preserve"> (</w:t>
      </w:r>
      <w:r w:rsidRPr="00A90E3F" w:rsidR="00CB01EA">
        <w:rPr>
          <w:rFonts w:cs="Arial" w:asciiTheme="minorHAnsi" w:hAnsiTheme="minorHAnsi"/>
          <w:i w:val="0"/>
        </w:rPr>
        <w:t xml:space="preserve">about </w:t>
      </w:r>
      <w:r w:rsidRPr="00A90E3F" w:rsidR="00E46721">
        <w:rPr>
          <w:rFonts w:cs="Arial" w:asciiTheme="minorHAnsi" w:hAnsiTheme="minorHAnsi"/>
          <w:i w:val="0"/>
        </w:rPr>
        <w:t>the same as</w:t>
      </w:r>
      <w:r w:rsidRPr="00A90E3F">
        <w:rPr>
          <w:rFonts w:cs="Arial" w:asciiTheme="minorHAnsi" w:hAnsiTheme="minorHAnsi"/>
          <w:i w:val="0"/>
        </w:rPr>
        <w:t xml:space="preserve"> </w:t>
      </w:r>
      <w:r w:rsidRPr="00A90E3F" w:rsidR="0046101F">
        <w:rPr>
          <w:rFonts w:cs="Arial" w:asciiTheme="minorHAnsi" w:hAnsiTheme="minorHAnsi"/>
          <w:i w:val="0"/>
        </w:rPr>
        <w:t xml:space="preserve">10 </w:t>
      </w:r>
      <w:r w:rsidRPr="00A90E3F">
        <w:rPr>
          <w:rFonts w:cs="Arial" w:asciiTheme="minorHAnsi" w:hAnsiTheme="minorHAnsi"/>
          <w:i w:val="0"/>
        </w:rPr>
        <w:t>teaspoons) on two occasions.</w:t>
      </w:r>
    </w:p>
    <w:p w:rsidR="009A5929" w:rsidP="000C1E65" w:rsidRDefault="009A5929" w14:paraId="733DD831" w14:textId="566A034A">
      <w:pPr>
        <w:spacing w:line="276" w:lineRule="auto"/>
        <w:ind w:left="10"/>
        <w:jc w:val="both"/>
        <w:rPr>
          <w:szCs w:val="24"/>
        </w:rPr>
      </w:pPr>
      <w:r w:rsidRPr="00A90E3F">
        <w:rPr>
          <w:szCs w:val="24"/>
        </w:rPr>
        <w:t xml:space="preserve">You may choose to allow the researchers to </w:t>
      </w:r>
      <w:r w:rsidRPr="00A90E3F" w:rsidR="0046101F">
        <w:rPr>
          <w:szCs w:val="24"/>
        </w:rPr>
        <w:t xml:space="preserve">study the </w:t>
      </w:r>
      <w:r w:rsidRPr="00A90E3F">
        <w:rPr>
          <w:szCs w:val="24"/>
        </w:rPr>
        <w:t xml:space="preserve">DNA from your blood sample. </w:t>
      </w:r>
      <w:r w:rsidRPr="00A90E3F" w:rsidR="0060307C">
        <w:rPr>
          <w:szCs w:val="24"/>
        </w:rPr>
        <w:t xml:space="preserve"> </w:t>
      </w:r>
      <w:r w:rsidRPr="00A90E3F" w:rsidR="00C81BF8">
        <w:rPr>
          <w:szCs w:val="24"/>
        </w:rPr>
        <w:t>I</w:t>
      </w:r>
      <w:r w:rsidRPr="00A90E3F">
        <w:rPr>
          <w:szCs w:val="24"/>
        </w:rPr>
        <w:t>f you choose not to donate your DNA</w:t>
      </w:r>
      <w:r w:rsidRPr="00A90E3F" w:rsidR="00C81BF8">
        <w:rPr>
          <w:szCs w:val="24"/>
        </w:rPr>
        <w:t xml:space="preserve"> you may still take part in the study</w:t>
      </w:r>
      <w:r w:rsidRPr="00A90E3F">
        <w:rPr>
          <w:szCs w:val="24"/>
        </w:rPr>
        <w:t>.</w:t>
      </w:r>
      <w:r w:rsidRPr="00A90E3F" w:rsidR="009203C1">
        <w:rPr>
          <w:szCs w:val="24"/>
        </w:rPr>
        <w:t xml:space="preserve"> </w:t>
      </w:r>
    </w:p>
    <w:p w:rsidRPr="00A90E3F" w:rsidR="00DD192D" w:rsidP="000C1E65" w:rsidRDefault="00DD192D" w14:paraId="14B9193E" w14:textId="77777777">
      <w:pPr>
        <w:pStyle w:val="Heading3"/>
        <w:spacing w:line="276" w:lineRule="auto"/>
        <w:ind w:left="10"/>
        <w:jc w:val="both"/>
        <w:rPr>
          <w:rFonts w:asciiTheme="minorHAnsi" w:hAnsiTheme="minorHAnsi"/>
          <w:i w:val="0"/>
        </w:rPr>
      </w:pPr>
      <w:r w:rsidRPr="00A90E3F">
        <w:rPr>
          <w:rFonts w:asciiTheme="minorHAnsi" w:hAnsiTheme="minorHAnsi"/>
          <w:b/>
          <w:i w:val="0"/>
        </w:rPr>
        <w:t xml:space="preserve">Shedding: </w:t>
      </w:r>
      <w:r w:rsidRPr="00A90E3F">
        <w:rPr>
          <w:rFonts w:asciiTheme="minorHAnsi" w:hAnsiTheme="minorHAnsi"/>
          <w:i w:val="0"/>
        </w:rPr>
        <w:t xml:space="preserve">we may use gentle methods to find out if bacteria move from the nose to the hand (for example a swab or coughing). </w:t>
      </w:r>
    </w:p>
    <w:p w:rsidRPr="00A90E3F" w:rsidR="00DD192D" w:rsidP="000C1E65" w:rsidRDefault="00DD192D" w14:paraId="3C0D0600" w14:textId="2ADFDF10">
      <w:pPr>
        <w:spacing w:line="276" w:lineRule="auto"/>
        <w:ind w:left="10"/>
        <w:jc w:val="both"/>
        <w:rPr>
          <w:szCs w:val="24"/>
        </w:rPr>
      </w:pPr>
      <w:r>
        <w:rPr>
          <w:szCs w:val="24"/>
        </w:rPr>
        <w:t xml:space="preserve">Monitoring bacteria: we want to learn more about how bacteria move from the nose when you cough or rub your nose. We may gently wipe your hand with a cotton bud (swab) or we may ask you to cough or breath over a laboratory sample </w:t>
      </w:r>
      <w:proofErr w:type="gramStart"/>
      <w:r>
        <w:rPr>
          <w:szCs w:val="24"/>
        </w:rPr>
        <w:t>plate</w:t>
      </w:r>
      <w:proofErr w:type="gramEnd"/>
      <w:r>
        <w:rPr>
          <w:szCs w:val="24"/>
        </w:rPr>
        <w:t xml:space="preserve"> so the laboratory can look for the bacteria. </w:t>
      </w:r>
    </w:p>
    <w:p w:rsidRPr="00A90E3F" w:rsidR="00FC6009" w:rsidP="000C1E65" w:rsidRDefault="00EA1CF1" w14:paraId="11943625" w14:textId="2D65DD08">
      <w:pPr>
        <w:pStyle w:val="Heading3"/>
        <w:spacing w:after="0" w:line="276" w:lineRule="auto"/>
        <w:ind w:left="10"/>
        <w:jc w:val="both"/>
      </w:pPr>
      <w:r w:rsidRPr="00A90E3F">
        <w:rPr>
          <w:b/>
        </w:rPr>
        <w:t>Sub-group</w:t>
      </w:r>
      <w:r w:rsidRPr="00A90E3F" w:rsidR="00FC6009">
        <w:rPr>
          <w:b/>
        </w:rPr>
        <w:t>s</w:t>
      </w:r>
      <w:r w:rsidRPr="00A90E3F" w:rsidR="001F23A2">
        <w:rPr>
          <w:b/>
        </w:rPr>
        <w:t xml:space="preserve"> </w:t>
      </w:r>
      <w:r w:rsidR="000C1E65">
        <w:rPr>
          <w:b/>
        </w:rPr>
        <w:t>–</w:t>
      </w:r>
      <w:r w:rsidRPr="00A90E3F" w:rsidR="001F23A2">
        <w:rPr>
          <w:b/>
        </w:rPr>
        <w:t xml:space="preserve"> </w:t>
      </w:r>
      <w:r w:rsidR="000C1E65">
        <w:rPr>
          <w:b/>
        </w:rPr>
        <w:t xml:space="preserve">additional </w:t>
      </w:r>
      <w:r w:rsidRPr="00A90E3F" w:rsidR="001F23A2">
        <w:rPr>
          <w:b/>
        </w:rPr>
        <w:t>option</w:t>
      </w:r>
      <w:r w:rsidRPr="00A90E3F">
        <w:rPr>
          <w:b/>
        </w:rPr>
        <w:t>:</w:t>
      </w:r>
      <w:r w:rsidRPr="00A90E3F">
        <w:t xml:space="preserve"> </w:t>
      </w:r>
    </w:p>
    <w:p w:rsidR="001F23A2" w:rsidP="000C1E65" w:rsidRDefault="00FC6009" w14:paraId="20E8702B" w14:textId="0BBDC528">
      <w:pPr>
        <w:spacing w:line="276" w:lineRule="auto"/>
        <w:ind w:left="10"/>
        <w:jc w:val="both"/>
        <w:rPr>
          <w:szCs w:val="24"/>
        </w:rPr>
      </w:pPr>
      <w:r w:rsidRPr="00A90E3F">
        <w:rPr>
          <w:b/>
          <w:i/>
          <w:szCs w:val="24"/>
        </w:rPr>
        <w:t>Nasal scrapes:</w:t>
      </w:r>
      <w:r w:rsidRPr="00A90E3F">
        <w:rPr>
          <w:szCs w:val="24"/>
        </w:rPr>
        <w:t xml:space="preserve"> Some participants may be asked to provide nasal cells</w:t>
      </w:r>
      <w:r w:rsidRPr="00A90E3F" w:rsidR="001F23A2">
        <w:rPr>
          <w:szCs w:val="24"/>
        </w:rPr>
        <w:t xml:space="preserve"> </w:t>
      </w:r>
      <w:r w:rsidRPr="00A90E3F">
        <w:rPr>
          <w:szCs w:val="24"/>
        </w:rPr>
        <w:t>us</w:t>
      </w:r>
      <w:r w:rsidRPr="00A90E3F" w:rsidR="001F23A2">
        <w:rPr>
          <w:szCs w:val="24"/>
        </w:rPr>
        <w:t>ing</w:t>
      </w:r>
      <w:r w:rsidRPr="00A90E3F">
        <w:rPr>
          <w:szCs w:val="24"/>
        </w:rPr>
        <w:t xml:space="preserve"> a </w:t>
      </w:r>
      <w:proofErr w:type="spellStart"/>
      <w:r w:rsidRPr="00A90E3F">
        <w:rPr>
          <w:szCs w:val="24"/>
        </w:rPr>
        <w:t>rhinoprobe</w:t>
      </w:r>
      <w:proofErr w:type="spellEnd"/>
      <w:r w:rsidRPr="00A90E3F">
        <w:rPr>
          <w:szCs w:val="24"/>
        </w:rPr>
        <w:t xml:space="preserve"> (small tooth pick) to collect cells from the inside of the</w:t>
      </w:r>
      <w:r w:rsidRPr="00A90E3F" w:rsidR="001F23A2">
        <w:rPr>
          <w:szCs w:val="24"/>
        </w:rPr>
        <w:t xml:space="preserve"> nostril (small scratch). An additional payment will be made for these participants.  </w:t>
      </w:r>
    </w:p>
    <w:p w:rsidRPr="009B7082" w:rsidR="009B7082" w:rsidP="000C1E65" w:rsidRDefault="009B7082" w14:paraId="1D31FE82" w14:textId="77777777">
      <w:pPr>
        <w:spacing w:line="276" w:lineRule="auto"/>
        <w:ind w:left="10"/>
        <w:jc w:val="both"/>
        <w:rPr>
          <w:szCs w:val="24"/>
        </w:rPr>
      </w:pPr>
      <w:r w:rsidRPr="009B7082">
        <w:rPr>
          <w:b/>
          <w:szCs w:val="24"/>
        </w:rPr>
        <w:t>Nasosorption:</w:t>
      </w:r>
      <w:r w:rsidRPr="009B7082">
        <w:rPr>
          <w:szCs w:val="24"/>
        </w:rPr>
        <w:t xml:space="preserve"> to collect cells from your nose we place a small piece of paper inside your nostril for one or two minutes.</w:t>
      </w:r>
    </w:p>
    <w:p w:rsidRPr="009B7082" w:rsidR="009B7082" w:rsidP="000C1E65" w:rsidRDefault="009B7082" w14:paraId="21FD86FD" w14:textId="53342836">
      <w:pPr>
        <w:spacing w:line="276" w:lineRule="auto"/>
        <w:ind w:left="10"/>
        <w:jc w:val="both"/>
        <w:rPr>
          <w:b/>
          <w:szCs w:val="24"/>
        </w:rPr>
      </w:pPr>
      <w:r w:rsidRPr="009B7082">
        <w:rPr>
          <w:b/>
          <w:szCs w:val="24"/>
        </w:rPr>
        <w:t xml:space="preserve">Saliva: </w:t>
      </w:r>
      <w:r w:rsidRPr="009B7082">
        <w:rPr>
          <w:szCs w:val="24"/>
        </w:rPr>
        <w:t>we ask you to</w:t>
      </w:r>
      <w:r>
        <w:rPr>
          <w:b/>
          <w:szCs w:val="24"/>
        </w:rPr>
        <w:t xml:space="preserve"> </w:t>
      </w:r>
      <w:r w:rsidRPr="009B7082">
        <w:rPr>
          <w:szCs w:val="24"/>
        </w:rPr>
        <w:t>spit into a small tube.</w:t>
      </w:r>
    </w:p>
    <w:p w:rsidR="000C1E65" w:rsidP="000C1E65" w:rsidRDefault="000C1E65" w14:paraId="318457AD" w14:textId="77777777">
      <w:pPr>
        <w:pStyle w:val="paragraph"/>
        <w:spacing w:line="276" w:lineRule="auto"/>
        <w:textAlignment w:val="baseline"/>
        <w:rPr>
          <w:rFonts w:asciiTheme="minorHAnsi" w:hAnsiTheme="minorHAnsi"/>
          <w:b/>
        </w:rPr>
      </w:pPr>
    </w:p>
    <w:p w:rsidRPr="000C1E65" w:rsidR="00DD192D" w:rsidP="000C1E65" w:rsidRDefault="00DD192D" w14:paraId="20DBFB6A" w14:textId="5896F00F">
      <w:pPr>
        <w:pStyle w:val="paragraph"/>
        <w:spacing w:line="276" w:lineRule="auto"/>
        <w:textAlignment w:val="baseline"/>
        <w:rPr>
          <w:rFonts w:asciiTheme="minorHAnsi" w:hAnsiTheme="minorHAnsi"/>
          <w:lang w:val="en-US"/>
        </w:rPr>
      </w:pPr>
      <w:r w:rsidRPr="000C1E65">
        <w:rPr>
          <w:rFonts w:asciiTheme="minorHAnsi" w:hAnsiTheme="minorHAnsi"/>
          <w:b/>
        </w:rPr>
        <w:t>Home samples:</w:t>
      </w:r>
      <w:r w:rsidRPr="000C1E65">
        <w:rPr>
          <w:rFonts w:asciiTheme="minorHAnsi" w:hAnsiTheme="minorHAnsi"/>
        </w:rPr>
        <w:t xml:space="preserve"> </w:t>
      </w:r>
      <w:r w:rsidRPr="000C1E65">
        <w:rPr>
          <w:rStyle w:val="normaltextrun1"/>
          <w:rFonts w:asciiTheme="minorHAnsi" w:hAnsiTheme="minorHAnsi"/>
        </w:rPr>
        <w:t>You may be invited to take part in home sampling. You do not have to take part, it is optional and explained in a separate information sheet; you can participate in this study without completing home sampling. </w:t>
      </w:r>
      <w:r w:rsidRPr="000C1E65">
        <w:rPr>
          <w:rStyle w:val="eop"/>
          <w:rFonts w:asciiTheme="minorHAnsi" w:hAnsiTheme="minorHAnsi"/>
          <w:lang w:val="en-US"/>
        </w:rPr>
        <w:t> </w:t>
      </w:r>
    </w:p>
    <w:p w:rsidRPr="000C1E65" w:rsidR="00DD192D" w:rsidP="000C1E65" w:rsidRDefault="00DD192D" w14:paraId="3248C98E" w14:textId="4209AA83">
      <w:pPr>
        <w:pStyle w:val="paragraph"/>
        <w:spacing w:line="276" w:lineRule="auto"/>
        <w:jc w:val="both"/>
        <w:textAlignment w:val="baseline"/>
        <w:rPr>
          <w:rFonts w:asciiTheme="minorHAnsi" w:hAnsiTheme="minorHAnsi"/>
          <w:lang w:val="en-US"/>
        </w:rPr>
      </w:pPr>
      <w:r w:rsidRPr="000C1E65">
        <w:rPr>
          <w:rStyle w:val="normaltextrun1"/>
          <w:rFonts w:asciiTheme="minorHAnsi" w:hAnsiTheme="minorHAnsi"/>
        </w:rPr>
        <w:t>Home sampling involves taking a saliva and nasosorption sample at set time points. The samples are taken before bacteria are put in your nose then at 15 minutes, 1, 2, 4, 8, 24, 36 and 48 hours after the inoculation. The samples must be taken within 15 minutes of the proposed time. You will be given a sampling bag with cool packs to keep the samples cool, a thermometer to record the temperature of the samples and a sampling timetable explaining exactly when the samples are due to be taken. You will be asked to photograph the sample once taken and send the photo to the research team to demonstrate compliance with the schedule.</w:t>
      </w:r>
      <w:r w:rsidRPr="000C1E65">
        <w:rPr>
          <w:rStyle w:val="eop"/>
          <w:rFonts w:asciiTheme="minorHAnsi" w:hAnsiTheme="minorHAnsi"/>
          <w:lang w:val="en-US"/>
        </w:rPr>
        <w:t> </w:t>
      </w:r>
    </w:p>
    <w:p w:rsidRPr="00A90E3F" w:rsidR="00320F4A" w:rsidP="000C1E65" w:rsidRDefault="00320F4A" w14:paraId="269BCB82" w14:textId="77777777">
      <w:pPr>
        <w:pStyle w:val="Heading2"/>
        <w:spacing w:line="276" w:lineRule="auto"/>
        <w:ind w:left="10"/>
        <w:jc w:val="both"/>
        <w:rPr>
          <w:rFonts w:asciiTheme="minorHAnsi" w:hAnsiTheme="minorHAnsi"/>
          <w:sz w:val="24"/>
          <w:szCs w:val="24"/>
        </w:rPr>
      </w:pPr>
      <w:r w:rsidRPr="00A90E3F">
        <w:rPr>
          <w:rFonts w:asciiTheme="minorHAnsi" w:hAnsiTheme="minorHAnsi"/>
          <w:sz w:val="24"/>
          <w:szCs w:val="24"/>
        </w:rPr>
        <w:t>What will happen to my samples?</w:t>
      </w:r>
    </w:p>
    <w:p w:rsidR="00320F4A" w:rsidP="000C1E65" w:rsidRDefault="008F74E6" w14:paraId="20C89890" w14:textId="3BEC1BAA">
      <w:pPr>
        <w:spacing w:line="276" w:lineRule="auto"/>
        <w:ind w:left="10"/>
        <w:jc w:val="both"/>
        <w:rPr>
          <w:color w:val="000000"/>
          <w:szCs w:val="24"/>
        </w:rPr>
      </w:pPr>
      <w:r w:rsidRPr="00A90E3F">
        <w:rPr>
          <w:szCs w:val="24"/>
        </w:rPr>
        <w:t>We will process y</w:t>
      </w:r>
      <w:r w:rsidRPr="00A90E3F" w:rsidR="00320F4A">
        <w:rPr>
          <w:szCs w:val="24"/>
        </w:rPr>
        <w:t xml:space="preserve">our samples </w:t>
      </w:r>
      <w:r w:rsidRPr="00A90E3F">
        <w:rPr>
          <w:szCs w:val="24"/>
        </w:rPr>
        <w:t xml:space="preserve">in laboratories </w:t>
      </w:r>
      <w:r w:rsidRPr="00A90E3F" w:rsidR="00320F4A">
        <w:rPr>
          <w:szCs w:val="24"/>
        </w:rPr>
        <w:t xml:space="preserve">at the </w:t>
      </w:r>
      <w:r w:rsidRPr="00A90E3F" w:rsidR="00320F4A">
        <w:rPr>
          <w:spacing w:val="1"/>
          <w:szCs w:val="24"/>
        </w:rPr>
        <w:t xml:space="preserve">Liverpool School of Tropical Medicine (LSTM) and at </w:t>
      </w:r>
      <w:r w:rsidRPr="00A90E3F" w:rsidR="00320F4A">
        <w:rPr>
          <w:szCs w:val="24"/>
        </w:rPr>
        <w:t xml:space="preserve">the Royal Liverpool University Hospital. We will measure the levels of bacteria and viruses in your nose, and we will look </w:t>
      </w:r>
      <w:r w:rsidRPr="00A90E3F">
        <w:rPr>
          <w:szCs w:val="24"/>
        </w:rPr>
        <w:t xml:space="preserve">in detail </w:t>
      </w:r>
      <w:r w:rsidRPr="00A90E3F" w:rsidR="00320F4A">
        <w:rPr>
          <w:szCs w:val="24"/>
        </w:rPr>
        <w:t xml:space="preserve">at </w:t>
      </w:r>
      <w:r w:rsidRPr="00A90E3F">
        <w:rPr>
          <w:szCs w:val="24"/>
        </w:rPr>
        <w:t xml:space="preserve">how </w:t>
      </w:r>
      <w:r w:rsidRPr="00A90E3F" w:rsidR="00320F4A">
        <w:rPr>
          <w:szCs w:val="24"/>
        </w:rPr>
        <w:t>your</w:t>
      </w:r>
      <w:r w:rsidRPr="00A90E3F">
        <w:rPr>
          <w:szCs w:val="24"/>
        </w:rPr>
        <w:t xml:space="preserve"> immune system re</w:t>
      </w:r>
      <w:r w:rsidRPr="00A90E3F" w:rsidR="00C81BF8">
        <w:rPr>
          <w:szCs w:val="24"/>
        </w:rPr>
        <w:t xml:space="preserve">sponds to the </w:t>
      </w:r>
      <w:r w:rsidRPr="00A90E3F">
        <w:rPr>
          <w:szCs w:val="24"/>
        </w:rPr>
        <w:t xml:space="preserve">pneumococcus </w:t>
      </w:r>
      <w:proofErr w:type="spellStart"/>
      <w:proofErr w:type="gramStart"/>
      <w:r w:rsidRPr="00A90E3F">
        <w:rPr>
          <w:szCs w:val="24"/>
        </w:rPr>
        <w:t>b</w:t>
      </w:r>
      <w:r w:rsidRPr="00A90E3F" w:rsidR="00CB01EA">
        <w:rPr>
          <w:szCs w:val="24"/>
        </w:rPr>
        <w:t>acteria</w:t>
      </w:r>
      <w:r w:rsidRPr="00A90E3F">
        <w:rPr>
          <w:szCs w:val="24"/>
        </w:rPr>
        <w:t>.</w:t>
      </w:r>
      <w:r w:rsidRPr="00A90E3F" w:rsidR="00320F4A">
        <w:rPr>
          <w:color w:val="000000"/>
          <w:szCs w:val="24"/>
        </w:rPr>
        <w:t>To</w:t>
      </w:r>
      <w:proofErr w:type="spellEnd"/>
      <w:proofErr w:type="gramEnd"/>
      <w:r w:rsidRPr="00A90E3F" w:rsidR="00320F4A">
        <w:rPr>
          <w:color w:val="000000"/>
          <w:szCs w:val="24"/>
        </w:rPr>
        <w:t xml:space="preserve"> make full use of your sample</w:t>
      </w:r>
      <w:r w:rsidRPr="00A90E3F">
        <w:rPr>
          <w:color w:val="000000"/>
          <w:szCs w:val="24"/>
        </w:rPr>
        <w:t>s</w:t>
      </w:r>
      <w:r w:rsidRPr="00A90E3F" w:rsidR="004F0443">
        <w:rPr>
          <w:color w:val="000000"/>
          <w:szCs w:val="24"/>
        </w:rPr>
        <w:t xml:space="preserve">, we ask that you “gift” your samples to LSTM. We will </w:t>
      </w:r>
      <w:r w:rsidRPr="00A90E3F" w:rsidR="00320F4A">
        <w:rPr>
          <w:color w:val="000000"/>
          <w:szCs w:val="24"/>
        </w:rPr>
        <w:t>store the</w:t>
      </w:r>
      <w:r w:rsidRPr="00A90E3F" w:rsidR="004F0443">
        <w:rPr>
          <w:color w:val="000000"/>
          <w:szCs w:val="24"/>
        </w:rPr>
        <w:t xml:space="preserve">m so that </w:t>
      </w:r>
      <w:r w:rsidRPr="00A90E3F" w:rsidR="001F23A2">
        <w:rPr>
          <w:color w:val="000000"/>
          <w:szCs w:val="24"/>
        </w:rPr>
        <w:t xml:space="preserve">we may use them </w:t>
      </w:r>
      <w:r w:rsidRPr="00A90E3F" w:rsidR="004F0443">
        <w:rPr>
          <w:color w:val="000000"/>
          <w:szCs w:val="24"/>
        </w:rPr>
        <w:t>i</w:t>
      </w:r>
      <w:r w:rsidRPr="00A90E3F" w:rsidR="00320F4A">
        <w:rPr>
          <w:color w:val="000000"/>
          <w:szCs w:val="24"/>
        </w:rPr>
        <w:t>n the future</w:t>
      </w:r>
      <w:r w:rsidR="00C44417">
        <w:rPr>
          <w:color w:val="000000"/>
          <w:szCs w:val="24"/>
        </w:rPr>
        <w:t xml:space="preserve"> or send to </w:t>
      </w:r>
      <w:r w:rsidRPr="00A90E3F" w:rsidR="00E82460">
        <w:rPr>
          <w:color w:val="000000"/>
          <w:szCs w:val="24"/>
        </w:rPr>
        <w:t>collaborat</w:t>
      </w:r>
      <w:r w:rsidR="00A5643F">
        <w:rPr>
          <w:color w:val="000000"/>
          <w:szCs w:val="24"/>
        </w:rPr>
        <w:t xml:space="preserve">ors </w:t>
      </w:r>
      <w:r w:rsidRPr="00A90E3F" w:rsidR="00E82460">
        <w:rPr>
          <w:color w:val="000000"/>
          <w:szCs w:val="24"/>
        </w:rPr>
        <w:t>in</w:t>
      </w:r>
      <w:r w:rsidRPr="00A90E3F" w:rsidR="008668EB">
        <w:rPr>
          <w:color w:val="000000"/>
          <w:szCs w:val="24"/>
        </w:rPr>
        <w:t>volved</w:t>
      </w:r>
      <w:r w:rsidRPr="00A90E3F" w:rsidR="00E82460">
        <w:rPr>
          <w:color w:val="000000"/>
          <w:szCs w:val="24"/>
        </w:rPr>
        <w:t xml:space="preserve"> in pneumonia research </w:t>
      </w:r>
      <w:r w:rsidRPr="00A90E3F" w:rsidR="008668EB">
        <w:rPr>
          <w:color w:val="000000"/>
          <w:szCs w:val="24"/>
        </w:rPr>
        <w:t xml:space="preserve">globally </w:t>
      </w:r>
      <w:r w:rsidR="008B386E">
        <w:rPr>
          <w:rFonts w:eastAsia="Times New Roman" w:cs="Arial"/>
          <w:color w:val="000000"/>
          <w:szCs w:val="24"/>
          <w:lang w:eastAsia="en-GB"/>
        </w:rPr>
        <w:t>(</w:t>
      </w:r>
      <w:r w:rsidRPr="004D7C97" w:rsidR="008B386E">
        <w:rPr>
          <w:rFonts w:eastAsia="Times New Roman" w:cs="Arial"/>
          <w:color w:val="000000"/>
          <w:szCs w:val="24"/>
          <w:lang w:eastAsia="en-GB"/>
        </w:rPr>
        <w:t>universities, NHS organisations or companies involved in health and care research in this country or abroad</w:t>
      </w:r>
      <w:r w:rsidR="008B386E">
        <w:rPr>
          <w:rFonts w:eastAsia="Times New Roman" w:cs="Arial"/>
          <w:color w:val="000000"/>
          <w:szCs w:val="24"/>
          <w:lang w:eastAsia="en-GB"/>
        </w:rPr>
        <w:t>)</w:t>
      </w:r>
      <w:r w:rsidRPr="004D7C97" w:rsidR="008B386E">
        <w:rPr>
          <w:rFonts w:eastAsia="Times New Roman" w:cs="Arial"/>
          <w:color w:val="000000"/>
          <w:szCs w:val="24"/>
          <w:lang w:eastAsia="en-GB"/>
        </w:rPr>
        <w:t xml:space="preserve">. </w:t>
      </w:r>
      <w:r w:rsidR="008B386E">
        <w:rPr>
          <w:color w:val="000000"/>
          <w:szCs w:val="24"/>
        </w:rPr>
        <w:t>W</w:t>
      </w:r>
      <w:r w:rsidRPr="00A90E3F" w:rsidR="00E82460">
        <w:rPr>
          <w:color w:val="000000"/>
          <w:szCs w:val="24"/>
        </w:rPr>
        <w:t>e would not send your personal details</w:t>
      </w:r>
      <w:r w:rsidR="00A5643F">
        <w:rPr>
          <w:color w:val="000000"/>
          <w:szCs w:val="24"/>
        </w:rPr>
        <w:t xml:space="preserve"> (see below)</w:t>
      </w:r>
      <w:r w:rsidRPr="00A90E3F" w:rsidR="00E82460">
        <w:rPr>
          <w:color w:val="000000"/>
          <w:szCs w:val="24"/>
        </w:rPr>
        <w:t>.</w:t>
      </w:r>
    </w:p>
    <w:p w:rsidRPr="00A90E3F" w:rsidR="00B34644" w:rsidP="000C1E65" w:rsidRDefault="00B34644" w14:paraId="4DF2168D" w14:textId="77777777">
      <w:pPr>
        <w:pStyle w:val="Heading2"/>
        <w:spacing w:line="276" w:lineRule="auto"/>
        <w:jc w:val="both"/>
        <w:rPr>
          <w:rFonts w:asciiTheme="minorHAnsi" w:hAnsiTheme="minorHAnsi"/>
          <w:sz w:val="24"/>
          <w:szCs w:val="24"/>
        </w:rPr>
      </w:pPr>
      <w:r w:rsidRPr="00A90E3F">
        <w:rPr>
          <w:rFonts w:asciiTheme="minorHAnsi" w:hAnsiTheme="minorHAnsi"/>
          <w:sz w:val="24"/>
          <w:szCs w:val="24"/>
        </w:rPr>
        <w:t>What are the benefits of taking part?</w:t>
      </w:r>
    </w:p>
    <w:p w:rsidRPr="00A90E3F" w:rsidR="00B34644" w:rsidP="000C1E65" w:rsidRDefault="00B34644" w14:paraId="5B581023" w14:textId="78707F29">
      <w:pPr>
        <w:spacing w:line="276" w:lineRule="auto"/>
        <w:jc w:val="both"/>
        <w:rPr>
          <w:szCs w:val="24"/>
        </w:rPr>
      </w:pPr>
      <w:r w:rsidRPr="00A90E3F">
        <w:rPr>
          <w:szCs w:val="24"/>
        </w:rPr>
        <w:t>There are no direct benefits to you other than a health check. You will be a part of what we believe is a valuable research study that may help us to improve medical care for others.</w:t>
      </w:r>
    </w:p>
    <w:p w:rsidRPr="00A90E3F" w:rsidR="001F23A2" w:rsidP="006D3A34" w:rsidRDefault="001F23A2" w14:paraId="0C0344BB" w14:textId="77777777">
      <w:pPr>
        <w:spacing w:after="0"/>
        <w:jc w:val="both"/>
        <w:rPr>
          <w:w w:val="106"/>
          <w:szCs w:val="24"/>
        </w:rPr>
        <w:sectPr w:rsidRPr="00A90E3F" w:rsidR="001F23A2" w:rsidSect="000C1E65">
          <w:sectPrChange w:author="2volresearch" w:date="2018-09-05T13:47:54.6162765" w:id="512232470">
            <w:sectPr w:rsidRPr="00A90E3F" w:rsidR="001F23A2" w:rsidSect="000C1E65">
              <w:type w:val="continuous"/>
              <w:pgSz w:w="11906" w:h="16838"/>
              <w:pgMar w:top="737" w:right="567" w:bottom="454" w:left="851" w:header="709" w:footer="709" w:gutter="0"/>
              <w:cols w:space="708" w:num="2"/>
              <w:docGrid w:linePitch="360"/>
            </w:sectPr>
          </w:sectPrChange>
          <w:type w:val="continuous"/>
          <w:pgSz w:w="11906" w:h="16838" w:orient="portrait"/>
          <w:pgMar w:top="737" w:right="567" w:bottom="454" w:left="851" w:header="709" w:footer="709" w:gutter="0"/>
          <w:cols w:space="708" w:num="2"/>
          <w:docGrid w:linePitch="360"/>
        </w:sectPr>
      </w:pPr>
    </w:p>
    <w:p w:rsidRPr="00A90E3F" w:rsidR="00AC1AF5" w:rsidP="006D3A34" w:rsidRDefault="00E07B9F" w14:paraId="64735C93" w14:textId="7B9FAE91">
      <w:pPr>
        <w:pStyle w:val="Heading2"/>
        <w:jc w:val="both"/>
        <w:rPr>
          <w:rFonts w:cs="Arial" w:asciiTheme="minorHAnsi" w:hAnsiTheme="minorHAnsi"/>
          <w:b/>
          <w:bCs/>
          <w:sz w:val="24"/>
          <w:szCs w:val="24"/>
        </w:rPr>
      </w:pPr>
      <w:r w:rsidRPr="00A90E3F">
        <w:rPr>
          <w:rFonts w:asciiTheme="minorHAnsi" w:hAnsiTheme="minorHAnsi"/>
          <w:b/>
          <w:sz w:val="24"/>
          <w:szCs w:val="24"/>
        </w:rPr>
        <w:t xml:space="preserve">Stage </w:t>
      </w:r>
      <w:proofErr w:type="gramStart"/>
      <w:r w:rsidRPr="00A90E3F">
        <w:rPr>
          <w:rFonts w:asciiTheme="minorHAnsi" w:hAnsiTheme="minorHAnsi"/>
          <w:b/>
          <w:sz w:val="24"/>
          <w:szCs w:val="24"/>
        </w:rPr>
        <w:t>I</w:t>
      </w:r>
      <w:r w:rsidRPr="00A90E3F">
        <w:rPr>
          <w:rFonts w:asciiTheme="minorHAnsi" w:hAnsiTheme="minorHAnsi"/>
          <w:sz w:val="24"/>
          <w:szCs w:val="24"/>
        </w:rPr>
        <w:t xml:space="preserve"> </w:t>
      </w:r>
      <w:r w:rsidRPr="00A90E3F" w:rsidR="00C3335C">
        <w:rPr>
          <w:rFonts w:asciiTheme="minorHAnsi" w:hAnsiTheme="minorHAnsi"/>
          <w:sz w:val="24"/>
          <w:szCs w:val="24"/>
        </w:rPr>
        <w:t>:</w:t>
      </w:r>
      <w:proofErr w:type="gramEnd"/>
      <w:r w:rsidRPr="00A90E3F" w:rsidR="00C3335C">
        <w:rPr>
          <w:rFonts w:asciiTheme="minorHAnsi" w:hAnsiTheme="minorHAnsi"/>
          <w:sz w:val="24"/>
          <w:szCs w:val="24"/>
        </w:rPr>
        <w:t xml:space="preserve"> </w:t>
      </w:r>
      <w:r w:rsidRPr="00A90E3F" w:rsidR="00EF7566">
        <w:rPr>
          <w:rFonts w:asciiTheme="minorHAnsi" w:hAnsiTheme="minorHAnsi"/>
          <w:b/>
          <w:sz w:val="24"/>
          <w:szCs w:val="24"/>
        </w:rPr>
        <w:t>Nine</w:t>
      </w:r>
      <w:r w:rsidRPr="00A90E3F">
        <w:rPr>
          <w:rFonts w:asciiTheme="minorHAnsi" w:hAnsiTheme="minorHAnsi"/>
          <w:b/>
          <w:sz w:val="24"/>
          <w:szCs w:val="24"/>
        </w:rPr>
        <w:t xml:space="preserve"> visits over six weeks</w:t>
      </w:r>
    </w:p>
    <w:tbl>
      <w:tblPr>
        <w:tblStyle w:val="TableGrid"/>
        <w:tblW w:w="10495"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57" w:type="dxa"/>
          <w:bottom w:w="28" w:type="dxa"/>
          <w:right w:w="57" w:type="dxa"/>
        </w:tblCellMar>
        <w:tblLook w:val="04A0" w:firstRow="1" w:lastRow="0" w:firstColumn="1" w:lastColumn="0" w:noHBand="0" w:noVBand="1"/>
      </w:tblPr>
      <w:tblGrid>
        <w:gridCol w:w="1707"/>
        <w:gridCol w:w="8788"/>
      </w:tblGrid>
      <w:tr w:rsidRPr="00A90E3F" w:rsidR="000247D0" w:rsidTr="00A264ED" w14:paraId="44677E5B" w14:textId="77777777">
        <w:trPr>
          <w:trHeight w:val="1958"/>
        </w:trPr>
        <w:tc>
          <w:tcPr>
            <w:tcW w:w="1707" w:type="dxa"/>
            <w:tcBorders>
              <w:right w:val="single" w:color="auto" w:sz="4" w:space="0"/>
            </w:tcBorders>
          </w:tcPr>
          <w:p w:rsidRPr="00A90E3F" w:rsidR="00F04B73" w:rsidP="006D3A34" w:rsidRDefault="00A12F9F" w14:paraId="38B36AEA" w14:textId="34CB6ACA">
            <w:pPr>
              <w:pStyle w:val="Heading3"/>
              <w:spacing w:before="0" w:after="0"/>
              <w:jc w:val="both"/>
              <w:outlineLvl w:val="2"/>
              <w:rPr>
                <w:rFonts w:asciiTheme="minorHAnsi" w:hAnsiTheme="minorHAnsi"/>
              </w:rPr>
            </w:pPr>
            <w:r w:rsidRPr="00A90E3F">
              <w:rPr>
                <w:rFonts w:asciiTheme="minorHAnsi" w:hAnsiTheme="minorHAnsi"/>
              </w:rPr>
              <w:t>Visit (V) 1</w:t>
            </w:r>
            <w:r w:rsidRPr="00A90E3F" w:rsidR="00F04B73">
              <w:rPr>
                <w:rFonts w:asciiTheme="minorHAnsi" w:hAnsiTheme="minorHAnsi"/>
              </w:rPr>
              <w:t>:</w:t>
            </w:r>
          </w:p>
          <w:p w:rsidRPr="00A90E3F" w:rsidR="00F967F1" w:rsidP="006D3A34" w:rsidRDefault="00F967F1" w14:paraId="561961FB" w14:textId="095F2C18">
            <w:pPr>
              <w:pStyle w:val="Heading3"/>
              <w:spacing w:before="0" w:after="0"/>
              <w:jc w:val="both"/>
              <w:outlineLvl w:val="2"/>
              <w:rPr>
                <w:rFonts w:cs="Arial" w:asciiTheme="minorHAnsi" w:hAnsiTheme="minorHAnsi"/>
                <w:bCs/>
              </w:rPr>
            </w:pPr>
            <w:r w:rsidRPr="00A90E3F">
              <w:rPr>
                <w:rFonts w:asciiTheme="minorHAnsi" w:hAnsiTheme="minorHAnsi"/>
                <w:b/>
              </w:rPr>
              <w:t>Screening</w:t>
            </w:r>
            <w:r w:rsidRPr="00A90E3F">
              <w:rPr>
                <w:rFonts w:asciiTheme="minorHAnsi" w:hAnsiTheme="minorHAnsi"/>
              </w:rPr>
              <w:t xml:space="preserve"> check</w:t>
            </w:r>
            <w:r w:rsidRPr="00A90E3F" w:rsidR="002F7119">
              <w:rPr>
                <w:rFonts w:asciiTheme="minorHAnsi" w:hAnsiTheme="minorHAnsi"/>
              </w:rPr>
              <w:t>, consent</w:t>
            </w:r>
            <w:r w:rsidRPr="00A90E3F" w:rsidR="00942B24">
              <w:rPr>
                <w:rFonts w:asciiTheme="minorHAnsi" w:hAnsiTheme="minorHAnsi"/>
              </w:rPr>
              <w:t>,</w:t>
            </w:r>
            <w:r w:rsidRPr="00A90E3F">
              <w:rPr>
                <w:rFonts w:asciiTheme="minorHAnsi" w:hAnsiTheme="minorHAnsi"/>
              </w:rPr>
              <w:t xml:space="preserve"> and samples</w:t>
            </w:r>
          </w:p>
        </w:tc>
        <w:tc>
          <w:tcPr>
            <w:tcW w:w="8788" w:type="dxa"/>
            <w:tcBorders>
              <w:top w:val="single" w:color="auto" w:sz="4" w:space="0"/>
              <w:left w:val="single" w:color="auto" w:sz="4" w:space="0"/>
              <w:bottom w:val="single" w:color="auto" w:sz="4" w:space="0"/>
              <w:right w:val="single" w:color="auto" w:sz="4" w:space="0"/>
            </w:tcBorders>
          </w:tcPr>
          <w:p w:rsidRPr="00A90E3F" w:rsidR="00F967F1" w:rsidP="006D3A34" w:rsidRDefault="00D12044" w14:paraId="322C3E1C" w14:textId="1425FE70">
            <w:pPr>
              <w:spacing w:after="0"/>
              <w:jc w:val="both"/>
              <w:rPr>
                <w:szCs w:val="24"/>
              </w:rPr>
            </w:pPr>
            <w:r w:rsidRPr="00A90E3F">
              <w:rPr>
                <w:b/>
                <w:szCs w:val="24"/>
              </w:rPr>
              <w:t>Health Check:</w:t>
            </w:r>
            <w:r w:rsidRPr="00A90E3F">
              <w:rPr>
                <w:szCs w:val="24"/>
              </w:rPr>
              <w:t xml:space="preserve"> w</w:t>
            </w:r>
            <w:r w:rsidRPr="00A90E3F" w:rsidR="00F967F1">
              <w:rPr>
                <w:szCs w:val="24"/>
              </w:rPr>
              <w:t>e make sure you are fit to take part in the study</w:t>
            </w:r>
            <w:r w:rsidRPr="00A90E3F">
              <w:rPr>
                <w:szCs w:val="24"/>
              </w:rPr>
              <w:t xml:space="preserve"> by </w:t>
            </w:r>
            <w:r w:rsidRPr="00A90E3F" w:rsidR="00F967F1">
              <w:rPr>
                <w:szCs w:val="24"/>
              </w:rPr>
              <w:t>ask</w:t>
            </w:r>
            <w:r w:rsidRPr="00A90E3F">
              <w:rPr>
                <w:szCs w:val="24"/>
              </w:rPr>
              <w:t>ing relevant</w:t>
            </w:r>
            <w:r w:rsidRPr="00A90E3F" w:rsidR="00F967F1">
              <w:rPr>
                <w:szCs w:val="24"/>
              </w:rPr>
              <w:t xml:space="preserve"> questions about your health, check your blood pressure, temperature and listen to your heart and lungs. For women, we check that you are not pregnant using a urine test.</w:t>
            </w:r>
          </w:p>
          <w:p w:rsidRPr="00A90E3F" w:rsidR="00D12044" w:rsidP="006D3A34" w:rsidRDefault="00D12044" w14:paraId="5BC09A6A" w14:textId="7AC9639C">
            <w:pPr>
              <w:spacing w:after="0"/>
              <w:jc w:val="both"/>
              <w:rPr>
                <w:szCs w:val="24"/>
              </w:rPr>
            </w:pPr>
            <w:r w:rsidRPr="00A90E3F">
              <w:rPr>
                <w:szCs w:val="24"/>
              </w:rPr>
              <w:t>We collect samples including a throat swab, nasal wash and blood test.</w:t>
            </w:r>
          </w:p>
          <w:p w:rsidRPr="00A90E3F" w:rsidR="00F967F1" w:rsidP="006D3A34" w:rsidRDefault="00881D2C" w14:paraId="6657766F" w14:textId="6548D50F">
            <w:pPr>
              <w:spacing w:after="0"/>
              <w:jc w:val="both"/>
              <w:rPr>
                <w:szCs w:val="24"/>
              </w:rPr>
            </w:pPr>
            <w:r w:rsidRPr="00A90E3F">
              <w:rPr>
                <w:szCs w:val="24"/>
              </w:rPr>
              <w:t xml:space="preserve">We </w:t>
            </w:r>
            <w:r w:rsidRPr="00A90E3F" w:rsidR="00F967F1">
              <w:rPr>
                <w:szCs w:val="24"/>
              </w:rPr>
              <w:t>book your next appointments</w:t>
            </w:r>
            <w:r w:rsidRPr="00A90E3F" w:rsidR="00D12044">
              <w:rPr>
                <w:szCs w:val="24"/>
              </w:rPr>
              <w:t xml:space="preserve"> - we will try to be </w:t>
            </w:r>
            <w:r w:rsidRPr="00A90E3F" w:rsidR="00F967F1">
              <w:rPr>
                <w:szCs w:val="24"/>
              </w:rPr>
              <w:t xml:space="preserve">flexible </w:t>
            </w:r>
          </w:p>
        </w:tc>
      </w:tr>
      <w:tr w:rsidRPr="00A90E3F" w:rsidR="000247D0" w:rsidTr="00A264ED" w14:paraId="6C3C205B" w14:textId="77777777">
        <w:tc>
          <w:tcPr>
            <w:tcW w:w="1707" w:type="dxa"/>
            <w:vAlign w:val="center"/>
          </w:tcPr>
          <w:p w:rsidRPr="00A90E3F" w:rsidR="00F967F1" w:rsidP="006D3A34" w:rsidRDefault="00F967F1" w14:paraId="51673077" w14:textId="77777777">
            <w:pPr>
              <w:spacing w:after="0" w:line="276" w:lineRule="auto"/>
              <w:jc w:val="both"/>
              <w:rPr>
                <w:szCs w:val="24"/>
              </w:rPr>
            </w:pPr>
          </w:p>
        </w:tc>
        <w:tc>
          <w:tcPr>
            <w:tcW w:w="8788" w:type="dxa"/>
            <w:tcBorders>
              <w:top w:val="single" w:color="auto" w:sz="4" w:space="0"/>
              <w:bottom w:val="single" w:color="auto" w:sz="4" w:space="0"/>
            </w:tcBorders>
            <w:vAlign w:val="center"/>
          </w:tcPr>
          <w:p w:rsidRPr="00A90E3F" w:rsidR="00F967F1" w:rsidP="006D3A34" w:rsidRDefault="00F04B73" w14:paraId="7EBB230A" w14:textId="77777777">
            <w:pPr>
              <w:spacing w:after="0" w:line="276" w:lineRule="auto"/>
              <w:ind w:left="360"/>
              <w:jc w:val="both"/>
              <w:rPr>
                <w:rFonts w:cs="Arial"/>
                <w:i/>
                <w:spacing w:val="-1"/>
                <w:szCs w:val="24"/>
              </w:rPr>
            </w:pPr>
            <w:r w:rsidRPr="00A90E3F">
              <w:rPr>
                <w:noProof/>
                <w:szCs w:val="24"/>
                <w:lang w:eastAsia="en-GB"/>
              </w:rPr>
              <mc:AlternateContent>
                <mc:Choice Requires="wps">
                  <w:drawing>
                    <wp:anchor distT="0" distB="0" distL="114300" distR="114300" simplePos="0" relativeHeight="251593216" behindDoc="0" locked="0" layoutInCell="1" allowOverlap="1" wp14:anchorId="47A2F8EA" wp14:editId="5233FBF4">
                      <wp:simplePos x="0" y="0"/>
                      <wp:positionH relativeFrom="column">
                        <wp:posOffset>20955</wp:posOffset>
                      </wp:positionH>
                      <wp:positionV relativeFrom="paragraph">
                        <wp:posOffset>0</wp:posOffset>
                      </wp:positionV>
                      <wp:extent cx="274320" cy="230505"/>
                      <wp:effectExtent l="19050" t="0" r="11430" b="36195"/>
                      <wp:wrapSquare wrapText="bothSides"/>
                      <wp:docPr id="29" name="Down Arrow 29"/>
                      <wp:cNvGraphicFramePr/>
                      <a:graphic xmlns:a="http://schemas.openxmlformats.org/drawingml/2006/main">
                        <a:graphicData uri="http://schemas.microsoft.com/office/word/2010/wordprocessingShape">
                          <wps:wsp>
                            <wps:cNvSpPr/>
                            <wps:spPr>
                              <a:xfrm>
                                <a:off x="0" y="0"/>
                                <a:ext cx="274320" cy="2305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DEB391E">
                    <v:shapetype id="_x0000_t67" coordsize="21600,21600" o:spt="67" adj="16200,5400" path="m0@0l@1@0@1,0@2,0@2@0,21600@0,10800,21600xe" w14:anchorId="148B3BFF">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9" style="position:absolute;margin-left:1.65pt;margin-top:0;width:21.6pt;height:18.15pt;z-index:251593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">
                      <w10:wrap type="square"/>
                    </v:shape>
                  </w:pict>
                </mc:Fallback>
              </mc:AlternateContent>
            </w:r>
            <w:r w:rsidRPr="00A90E3F" w:rsidR="00306BD1">
              <w:rPr>
                <w:i/>
                <w:szCs w:val="24"/>
              </w:rPr>
              <w:t>between 1 to 7</w:t>
            </w:r>
            <w:r w:rsidRPr="00A90E3F" w:rsidR="00077E00">
              <w:rPr>
                <w:i/>
                <w:szCs w:val="24"/>
              </w:rPr>
              <w:t xml:space="preserve"> days later </w:t>
            </w:r>
          </w:p>
        </w:tc>
      </w:tr>
      <w:tr w:rsidRPr="00A90E3F" w:rsidR="000247D0" w:rsidTr="00A264ED" w14:paraId="16EAA0C4" w14:textId="77777777">
        <w:tc>
          <w:tcPr>
            <w:tcW w:w="1707" w:type="dxa"/>
            <w:tcBorders>
              <w:right w:val="single" w:color="auto" w:sz="4" w:space="0"/>
            </w:tcBorders>
          </w:tcPr>
          <w:p w:rsidRPr="00A90E3F" w:rsidR="00D12044" w:rsidP="006D3A34" w:rsidRDefault="00F967F1" w14:paraId="647238F3" w14:textId="77777777">
            <w:pPr>
              <w:pStyle w:val="Heading3"/>
              <w:spacing w:before="0" w:after="0"/>
              <w:jc w:val="both"/>
              <w:outlineLvl w:val="2"/>
              <w:rPr>
                <w:rFonts w:asciiTheme="minorHAnsi" w:hAnsiTheme="minorHAnsi"/>
              </w:rPr>
            </w:pPr>
            <w:r w:rsidRPr="00A90E3F">
              <w:rPr>
                <w:rFonts w:asciiTheme="minorHAnsi" w:hAnsiTheme="minorHAnsi"/>
              </w:rPr>
              <w:t>V</w:t>
            </w:r>
            <w:r w:rsidRPr="00A90E3F" w:rsidR="00A12F9F">
              <w:rPr>
                <w:rFonts w:asciiTheme="minorHAnsi" w:hAnsiTheme="minorHAnsi"/>
              </w:rPr>
              <w:t>2</w:t>
            </w:r>
            <w:r w:rsidRPr="00A90E3F" w:rsidR="00F04B73">
              <w:rPr>
                <w:rFonts w:asciiTheme="minorHAnsi" w:hAnsiTheme="minorHAnsi"/>
              </w:rPr>
              <w:t>:</w:t>
            </w:r>
            <w:r w:rsidRPr="00A90E3F" w:rsidR="00D12044">
              <w:rPr>
                <w:rFonts w:asciiTheme="minorHAnsi" w:hAnsiTheme="minorHAnsi"/>
              </w:rPr>
              <w:t xml:space="preserve"> </w:t>
            </w:r>
          </w:p>
          <w:p w:rsidRPr="00A90E3F" w:rsidR="00F967F1" w:rsidP="006D3A34" w:rsidRDefault="00F967F1" w14:paraId="22C061A5" w14:textId="35965CC8">
            <w:pPr>
              <w:pStyle w:val="Heading3"/>
              <w:spacing w:before="0" w:after="0"/>
              <w:jc w:val="both"/>
              <w:outlineLvl w:val="2"/>
              <w:rPr>
                <w:rFonts w:cs="Arial" w:asciiTheme="minorHAnsi" w:hAnsiTheme="minorHAnsi"/>
                <w:bCs/>
              </w:rPr>
            </w:pPr>
            <w:r w:rsidRPr="00A90E3F">
              <w:rPr>
                <w:rFonts w:asciiTheme="minorHAnsi" w:hAnsiTheme="minorHAnsi"/>
              </w:rPr>
              <w:t>given pneumococcus</w:t>
            </w:r>
            <w:r w:rsidRPr="00A90E3F" w:rsidR="00842489">
              <w:rPr>
                <w:rFonts w:asciiTheme="minorHAnsi" w:hAnsiTheme="minorHAnsi"/>
              </w:rPr>
              <w:t xml:space="preserve"> </w:t>
            </w:r>
            <w:r w:rsidRPr="00A90E3F" w:rsidR="00842489">
              <w:rPr>
                <w:rFonts w:asciiTheme="minorHAnsi" w:hAnsiTheme="minorHAnsi"/>
                <w:b/>
              </w:rPr>
              <w:t>bacteria</w:t>
            </w:r>
            <w:r w:rsidRPr="00A90E3F">
              <w:rPr>
                <w:rFonts w:asciiTheme="minorHAnsi" w:hAnsiTheme="minorHAnsi"/>
              </w:rPr>
              <w:t xml:space="preserve"> up the nose</w:t>
            </w:r>
          </w:p>
        </w:tc>
        <w:tc>
          <w:tcPr>
            <w:tcW w:w="8788" w:type="dxa"/>
            <w:tcBorders>
              <w:top w:val="single" w:color="auto" w:sz="4" w:space="0"/>
              <w:left w:val="single" w:color="auto" w:sz="4" w:space="0"/>
              <w:bottom w:val="single" w:color="auto" w:sz="4" w:space="0"/>
              <w:right w:val="single" w:color="auto" w:sz="4" w:space="0"/>
            </w:tcBorders>
          </w:tcPr>
          <w:p w:rsidRPr="00A90E3F" w:rsidR="00C3335C" w:rsidP="006D3A34" w:rsidRDefault="00C3335C" w14:paraId="33EC76F3" w14:textId="3531E7D0">
            <w:pPr>
              <w:spacing w:after="0"/>
              <w:jc w:val="both"/>
              <w:rPr>
                <w:szCs w:val="24"/>
              </w:rPr>
            </w:pPr>
            <w:r w:rsidRPr="00A90E3F">
              <w:rPr>
                <w:rFonts w:cs="Arial"/>
                <w:b/>
                <w:szCs w:val="24"/>
              </w:rPr>
              <w:t>B</w:t>
            </w:r>
            <w:r w:rsidRPr="00A90E3F" w:rsidR="00DA6C8E">
              <w:rPr>
                <w:rFonts w:cs="Arial"/>
                <w:b/>
                <w:szCs w:val="24"/>
              </w:rPr>
              <w:t>acteria:</w:t>
            </w:r>
            <w:r w:rsidRPr="00A90E3F" w:rsidR="00DA6C8E">
              <w:rPr>
                <w:rFonts w:cs="Arial"/>
                <w:szCs w:val="24"/>
              </w:rPr>
              <w:t xml:space="preserve"> </w:t>
            </w:r>
            <w:r w:rsidRPr="00A90E3F">
              <w:rPr>
                <w:rFonts w:cs="Arial"/>
                <w:szCs w:val="24"/>
              </w:rPr>
              <w:t>W</w:t>
            </w:r>
            <w:r w:rsidRPr="00A90E3F" w:rsidR="00E46721">
              <w:rPr>
                <w:rFonts w:cs="Arial"/>
                <w:szCs w:val="24"/>
              </w:rPr>
              <w:t xml:space="preserve">e </w:t>
            </w:r>
            <w:r w:rsidRPr="00A90E3F" w:rsidR="00CB01EA">
              <w:rPr>
                <w:rFonts w:cs="Arial"/>
                <w:szCs w:val="24"/>
              </w:rPr>
              <w:t>use a dropper to p</w:t>
            </w:r>
            <w:r w:rsidRPr="00A90E3F" w:rsidR="00254794">
              <w:rPr>
                <w:rFonts w:cs="Arial"/>
                <w:szCs w:val="24"/>
              </w:rPr>
              <w:t>ut</w:t>
            </w:r>
            <w:r w:rsidRPr="00A90E3F" w:rsidR="00CB01EA">
              <w:rPr>
                <w:rFonts w:cs="Arial"/>
                <w:szCs w:val="24"/>
              </w:rPr>
              <w:t xml:space="preserve"> </w:t>
            </w:r>
            <w:r w:rsidRPr="00A90E3F" w:rsidR="00E46721">
              <w:rPr>
                <w:rFonts w:cs="Arial"/>
                <w:szCs w:val="24"/>
              </w:rPr>
              <w:t xml:space="preserve">a small number of </w:t>
            </w:r>
            <w:r w:rsidRPr="00A90E3F" w:rsidR="002C2A28">
              <w:rPr>
                <w:rFonts w:cs="Arial"/>
                <w:szCs w:val="24"/>
              </w:rPr>
              <w:t>bacteria</w:t>
            </w:r>
            <w:r w:rsidRPr="00A90E3F" w:rsidR="00E46721">
              <w:rPr>
                <w:rFonts w:cs="Arial"/>
                <w:szCs w:val="24"/>
              </w:rPr>
              <w:t xml:space="preserve"> </w:t>
            </w:r>
            <w:r w:rsidRPr="00A90E3F" w:rsidR="00A12F9F">
              <w:rPr>
                <w:rFonts w:cs="Arial"/>
                <w:szCs w:val="24"/>
              </w:rPr>
              <w:t xml:space="preserve">or a control </w:t>
            </w:r>
            <w:r w:rsidRPr="00A90E3F" w:rsidR="00E46721">
              <w:rPr>
                <w:rFonts w:cs="Arial"/>
                <w:szCs w:val="24"/>
              </w:rPr>
              <w:t>into each nostril.</w:t>
            </w:r>
            <w:r w:rsidRPr="00A90E3F" w:rsidR="0004451C">
              <w:rPr>
                <w:szCs w:val="24"/>
              </w:rPr>
              <w:t xml:space="preserve"> </w:t>
            </w:r>
            <w:r w:rsidRPr="00A90E3F" w:rsidR="00F967F1">
              <w:rPr>
                <w:szCs w:val="24"/>
              </w:rPr>
              <w:t>Usually, volunteers have no sympto</w:t>
            </w:r>
            <w:r w:rsidRPr="00A90E3F" w:rsidR="005F20C1">
              <w:rPr>
                <w:szCs w:val="24"/>
              </w:rPr>
              <w:t xml:space="preserve">ms afterwards. </w:t>
            </w:r>
          </w:p>
          <w:p w:rsidRPr="00A90E3F" w:rsidR="00F967F1" w:rsidP="006D3A34" w:rsidRDefault="00C3335C" w14:paraId="3A6384CE" w14:textId="652072AF">
            <w:pPr>
              <w:spacing w:after="0"/>
              <w:jc w:val="both"/>
              <w:rPr>
                <w:szCs w:val="24"/>
              </w:rPr>
            </w:pPr>
            <w:r w:rsidRPr="00A90E3F">
              <w:rPr>
                <w:b/>
                <w:szCs w:val="24"/>
              </w:rPr>
              <w:t>Safety:</w:t>
            </w:r>
            <w:r w:rsidRPr="00A90E3F">
              <w:rPr>
                <w:szCs w:val="24"/>
              </w:rPr>
              <w:t xml:space="preserve"> a</w:t>
            </w:r>
            <w:r w:rsidRPr="00A90E3F" w:rsidR="00F967F1">
              <w:rPr>
                <w:szCs w:val="24"/>
              </w:rPr>
              <w:t xml:space="preserve"> doctor or nurse </w:t>
            </w:r>
            <w:r w:rsidRPr="00A90E3F" w:rsidR="00D12044">
              <w:rPr>
                <w:szCs w:val="24"/>
              </w:rPr>
              <w:t xml:space="preserve">are </w:t>
            </w:r>
            <w:r w:rsidRPr="00A90E3F" w:rsidR="00F967F1">
              <w:rPr>
                <w:szCs w:val="24"/>
              </w:rPr>
              <w:t xml:space="preserve">available by </w:t>
            </w:r>
            <w:r w:rsidRPr="00A90E3F" w:rsidR="00F967F1">
              <w:rPr>
                <w:color w:val="000000" w:themeColor="text1"/>
                <w:szCs w:val="24"/>
              </w:rPr>
              <w:t xml:space="preserve">telephone 24 hours a day. We </w:t>
            </w:r>
            <w:r w:rsidRPr="00A90E3F" w:rsidR="005F20C1">
              <w:rPr>
                <w:color w:val="000000" w:themeColor="text1"/>
                <w:szCs w:val="24"/>
              </w:rPr>
              <w:t xml:space="preserve">will </w:t>
            </w:r>
            <w:r w:rsidRPr="00A90E3F" w:rsidR="00F967F1">
              <w:rPr>
                <w:color w:val="000000" w:themeColor="text1"/>
                <w:szCs w:val="24"/>
              </w:rPr>
              <w:t xml:space="preserve">give you a course of antibiotics in case you </w:t>
            </w:r>
            <w:r w:rsidRPr="00A90E3F" w:rsidR="005F20C1">
              <w:rPr>
                <w:color w:val="000000" w:themeColor="text1"/>
                <w:szCs w:val="24"/>
              </w:rPr>
              <w:t xml:space="preserve">are unwell. </w:t>
            </w:r>
            <w:r w:rsidRPr="00A90E3F" w:rsidR="006711B4">
              <w:rPr>
                <w:color w:val="000000" w:themeColor="text1"/>
                <w:szCs w:val="24"/>
              </w:rPr>
              <w:t xml:space="preserve">Each day for the next </w:t>
            </w:r>
            <w:r w:rsidRPr="00A90E3F" w:rsidR="00D12044">
              <w:rPr>
                <w:color w:val="000000" w:themeColor="text1"/>
                <w:szCs w:val="24"/>
              </w:rPr>
              <w:t xml:space="preserve">3-4 days </w:t>
            </w:r>
            <w:r w:rsidRPr="00A90E3F" w:rsidR="006711B4">
              <w:rPr>
                <w:color w:val="000000" w:themeColor="text1"/>
                <w:szCs w:val="24"/>
              </w:rPr>
              <w:t>we will ask you to contact the research team by phone or text to ensure that all is well and to check your temperature reading (a thermometer is provided)</w:t>
            </w:r>
            <w:r w:rsidRPr="00A90E3F">
              <w:rPr>
                <w:color w:val="000000" w:themeColor="text1"/>
                <w:szCs w:val="24"/>
              </w:rPr>
              <w:t>.</w:t>
            </w:r>
            <w:r w:rsidRPr="00A90E3F" w:rsidR="006711B4">
              <w:rPr>
                <w:color w:val="000000" w:themeColor="text1"/>
                <w:szCs w:val="24"/>
              </w:rPr>
              <w:t xml:space="preserve"> </w:t>
            </w:r>
          </w:p>
        </w:tc>
      </w:tr>
      <w:tr w:rsidRPr="00A90E3F" w:rsidR="00641EB5" w:rsidTr="00A264ED" w14:paraId="01DAF2BE" w14:textId="77777777">
        <w:tc>
          <w:tcPr>
            <w:tcW w:w="1707" w:type="dxa"/>
            <w:vAlign w:val="center"/>
          </w:tcPr>
          <w:p w:rsidRPr="00A90E3F" w:rsidR="00F967F1" w:rsidP="006D3A34" w:rsidRDefault="00F967F1" w14:paraId="42262F15" w14:textId="77777777">
            <w:pPr>
              <w:spacing w:after="0" w:line="276" w:lineRule="auto"/>
              <w:jc w:val="both"/>
              <w:rPr>
                <w:rFonts w:cs="Arial"/>
                <w:bCs/>
                <w:szCs w:val="24"/>
              </w:rPr>
            </w:pPr>
          </w:p>
        </w:tc>
        <w:tc>
          <w:tcPr>
            <w:tcW w:w="8788" w:type="dxa"/>
            <w:tcBorders>
              <w:top w:val="single" w:color="auto" w:sz="4" w:space="0"/>
              <w:bottom w:val="single" w:color="auto" w:sz="4" w:space="0"/>
            </w:tcBorders>
            <w:vAlign w:val="center"/>
          </w:tcPr>
          <w:p w:rsidRPr="00A90E3F" w:rsidR="00F967F1" w:rsidP="006D3A34" w:rsidRDefault="00881D2C" w14:paraId="4DE91517" w14:textId="6CDF9847">
            <w:pPr>
              <w:spacing w:after="0" w:line="276" w:lineRule="auto"/>
              <w:jc w:val="both"/>
              <w:rPr>
                <w:rFonts w:cs="Arial"/>
                <w:bCs/>
                <w:szCs w:val="24"/>
              </w:rPr>
            </w:pPr>
            <w:r w:rsidRPr="00A90E3F">
              <w:rPr>
                <w:rFonts w:cs="Arial"/>
                <w:i/>
                <w:spacing w:val="-1"/>
                <w:szCs w:val="24"/>
              </w:rPr>
              <w:t xml:space="preserve">Daily </w:t>
            </w:r>
            <w:r w:rsidRPr="00A90E3F" w:rsidR="00681AFA">
              <w:rPr>
                <w:rFonts w:cs="Arial"/>
                <w:i/>
                <w:spacing w:val="-1"/>
                <w:szCs w:val="24"/>
              </w:rPr>
              <w:t>contact to confirm you are well (</w:t>
            </w:r>
            <w:r w:rsidRPr="00A90E3F" w:rsidR="00F87FB1">
              <w:rPr>
                <w:rFonts w:cs="Arial"/>
                <w:i/>
                <w:spacing w:val="-1"/>
                <w:szCs w:val="24"/>
              </w:rPr>
              <w:t>app, p</w:t>
            </w:r>
            <w:r w:rsidRPr="00A90E3F" w:rsidR="00681AFA">
              <w:rPr>
                <w:rFonts w:cs="Arial"/>
                <w:i/>
                <w:spacing w:val="-1"/>
                <w:szCs w:val="24"/>
              </w:rPr>
              <w:t>hone /text etc)</w:t>
            </w:r>
            <w:r w:rsidRPr="00A90E3F" w:rsidR="004B4153">
              <w:rPr>
                <w:rFonts w:cs="Arial"/>
                <w:i/>
                <w:spacing w:val="-1"/>
                <w:szCs w:val="24"/>
              </w:rPr>
              <w:t xml:space="preserve">. </w:t>
            </w:r>
            <w:r w:rsidRPr="00A90E3F" w:rsidR="00F04B73">
              <w:rPr>
                <w:noProof/>
                <w:szCs w:val="24"/>
                <w:lang w:eastAsia="en-GB"/>
              </w:rPr>
              <mc:AlternateContent>
                <mc:Choice Requires="wps">
                  <w:drawing>
                    <wp:anchor distT="0" distB="0" distL="114300" distR="114300" simplePos="0" relativeHeight="251608576" behindDoc="0" locked="0" layoutInCell="1" allowOverlap="1" wp14:anchorId="2F559C67" wp14:editId="025DF051">
                      <wp:simplePos x="0" y="0"/>
                      <wp:positionH relativeFrom="column">
                        <wp:posOffset>20955</wp:posOffset>
                      </wp:positionH>
                      <wp:positionV relativeFrom="paragraph">
                        <wp:posOffset>0</wp:posOffset>
                      </wp:positionV>
                      <wp:extent cx="274320" cy="230505"/>
                      <wp:effectExtent l="19050" t="0" r="11430" b="36195"/>
                      <wp:wrapSquare wrapText="bothSides"/>
                      <wp:docPr id="24" name="Down Arrow 24"/>
                      <wp:cNvGraphicFramePr/>
                      <a:graphic xmlns:a="http://schemas.openxmlformats.org/drawingml/2006/main">
                        <a:graphicData uri="http://schemas.microsoft.com/office/word/2010/wordprocessingShape">
                          <wps:wsp>
                            <wps:cNvSpPr/>
                            <wps:spPr>
                              <a:xfrm>
                                <a:off x="0" y="0"/>
                                <a:ext cx="274320" cy="2305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92B922B">
                    <v:shape id="Down Arrow 24" style="position:absolute;margin-left:1.65pt;margin-top:0;width:21.6pt;height:18.15pt;z-index:251608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" w14:anchorId="4930EB0B">
                      <w10:wrap type="square"/>
                    </v:shape>
                  </w:pict>
                </mc:Fallback>
              </mc:AlternateContent>
            </w:r>
            <w:r w:rsidRPr="00A90E3F" w:rsidR="00E74AC4">
              <w:rPr>
                <w:rFonts w:cs="Arial"/>
                <w:i/>
                <w:spacing w:val="-1"/>
                <w:szCs w:val="24"/>
              </w:rPr>
              <w:t xml:space="preserve">Then </w:t>
            </w:r>
            <w:r w:rsidRPr="00A90E3F" w:rsidR="00681AFA">
              <w:rPr>
                <w:rFonts w:cs="Arial"/>
                <w:i/>
                <w:spacing w:val="-1"/>
                <w:szCs w:val="24"/>
              </w:rPr>
              <w:t xml:space="preserve">after </w:t>
            </w:r>
            <w:r w:rsidRPr="00A90E3F" w:rsidR="00F04B73">
              <w:rPr>
                <w:rFonts w:cs="Arial"/>
                <w:i/>
                <w:spacing w:val="-1"/>
                <w:szCs w:val="24"/>
              </w:rPr>
              <w:t>2 days later</w:t>
            </w:r>
            <w:r w:rsidRPr="00A90E3F" w:rsidR="004B4153">
              <w:rPr>
                <w:rFonts w:cs="Arial"/>
                <w:i/>
                <w:spacing w:val="-1"/>
                <w:szCs w:val="24"/>
              </w:rPr>
              <w:t>…</w:t>
            </w:r>
          </w:p>
        </w:tc>
      </w:tr>
      <w:tr w:rsidRPr="00A90E3F" w:rsidR="000247D0" w:rsidTr="00A264ED" w14:paraId="35083396" w14:textId="77777777">
        <w:tc>
          <w:tcPr>
            <w:tcW w:w="1707" w:type="dxa"/>
            <w:tcBorders>
              <w:right w:val="single" w:color="auto" w:sz="4" w:space="0"/>
            </w:tcBorders>
          </w:tcPr>
          <w:p w:rsidRPr="00A90E3F" w:rsidR="00F967F1" w:rsidP="006D3A34" w:rsidRDefault="00F967F1" w14:paraId="479F1F44" w14:textId="75EB1E9B">
            <w:pPr>
              <w:pStyle w:val="Heading3"/>
              <w:spacing w:before="0" w:after="0"/>
              <w:jc w:val="both"/>
              <w:outlineLvl w:val="2"/>
              <w:rPr>
                <w:rFonts w:cs="Arial" w:asciiTheme="minorHAnsi" w:hAnsiTheme="minorHAnsi"/>
                <w:bCs/>
              </w:rPr>
            </w:pPr>
            <w:r w:rsidRPr="00A90E3F">
              <w:rPr>
                <w:rFonts w:asciiTheme="minorHAnsi" w:hAnsiTheme="minorHAnsi"/>
              </w:rPr>
              <w:t xml:space="preserve">V3: </w:t>
            </w:r>
            <w:r w:rsidRPr="00A90E3F" w:rsidR="00F04B73">
              <w:rPr>
                <w:rFonts w:asciiTheme="minorHAnsi" w:hAnsiTheme="minorHAnsi"/>
              </w:rPr>
              <w:t>Monitoring</w:t>
            </w:r>
          </w:p>
        </w:tc>
        <w:tc>
          <w:tcPr>
            <w:tcW w:w="8788" w:type="dxa"/>
            <w:tcBorders>
              <w:top w:val="single" w:color="auto" w:sz="4" w:space="0"/>
              <w:left w:val="single" w:color="auto" w:sz="4" w:space="0"/>
              <w:bottom w:val="single" w:color="auto" w:sz="4" w:space="0"/>
              <w:right w:val="single" w:color="auto" w:sz="4" w:space="0"/>
            </w:tcBorders>
          </w:tcPr>
          <w:p w:rsidRPr="00A90E3F" w:rsidR="00F967F1" w:rsidP="006D3A34" w:rsidRDefault="000674DA" w14:paraId="3E7F4F0B" w14:textId="748DE048">
            <w:pPr>
              <w:spacing w:after="0" w:line="276" w:lineRule="auto"/>
              <w:jc w:val="both"/>
              <w:rPr>
                <w:rFonts w:cs="Arial"/>
                <w:bCs/>
                <w:szCs w:val="24"/>
              </w:rPr>
            </w:pPr>
            <w:r w:rsidRPr="00A90E3F">
              <w:rPr>
                <w:rFonts w:cs="Arial"/>
                <w:bCs/>
                <w:szCs w:val="24"/>
              </w:rPr>
              <w:t xml:space="preserve">Monitoring: </w:t>
            </w:r>
            <w:r w:rsidRPr="00A90E3F" w:rsidR="00F967F1">
              <w:rPr>
                <w:rFonts w:cs="Arial"/>
                <w:bCs/>
                <w:szCs w:val="24"/>
              </w:rPr>
              <w:t>Nasal wash</w:t>
            </w:r>
            <w:r w:rsidRPr="00A90E3F" w:rsidR="00306BD1">
              <w:rPr>
                <w:rFonts w:cs="Arial"/>
                <w:bCs/>
                <w:szCs w:val="24"/>
              </w:rPr>
              <w:t xml:space="preserve"> </w:t>
            </w:r>
          </w:p>
        </w:tc>
      </w:tr>
      <w:tr w:rsidRPr="00A90E3F" w:rsidR="002D7580" w:rsidTr="00A264ED" w14:paraId="566A8BCE" w14:textId="77777777">
        <w:trPr>
          <w:trHeight w:val="247"/>
        </w:trPr>
        <w:tc>
          <w:tcPr>
            <w:tcW w:w="1707" w:type="dxa"/>
            <w:vAlign w:val="center"/>
          </w:tcPr>
          <w:p w:rsidRPr="00A90E3F" w:rsidR="00F967F1" w:rsidP="006D3A34" w:rsidRDefault="00F967F1" w14:paraId="16AFCC20" w14:textId="77777777">
            <w:pPr>
              <w:spacing w:after="0" w:line="276" w:lineRule="auto"/>
              <w:jc w:val="both"/>
              <w:rPr>
                <w:rFonts w:cs="Arial"/>
                <w:bCs/>
                <w:szCs w:val="24"/>
              </w:rPr>
            </w:pPr>
            <w:bookmarkStart w:name="_Hlk509327545" w:id="1"/>
          </w:p>
        </w:tc>
        <w:tc>
          <w:tcPr>
            <w:tcW w:w="8788" w:type="dxa"/>
            <w:tcBorders>
              <w:top w:val="single" w:color="auto" w:sz="4" w:space="0"/>
              <w:bottom w:val="single" w:color="auto" w:sz="4" w:space="0"/>
            </w:tcBorders>
          </w:tcPr>
          <w:p w:rsidRPr="00A90E3F" w:rsidR="00573C20" w:rsidP="006D3A34" w:rsidRDefault="00573C20" w14:paraId="713697CD" w14:textId="5049EE4E">
            <w:pPr>
              <w:spacing w:after="0" w:line="276" w:lineRule="auto"/>
              <w:jc w:val="both"/>
              <w:rPr>
                <w:rFonts w:cs="Arial"/>
                <w:bCs/>
                <w:szCs w:val="24"/>
              </w:rPr>
            </w:pPr>
            <w:r w:rsidRPr="00A90E3F">
              <w:rPr>
                <w:noProof/>
                <w:szCs w:val="24"/>
                <w:lang w:eastAsia="en-GB"/>
              </w:rPr>
              <mc:AlternateContent>
                <mc:Choice Requires="wps">
                  <w:drawing>
                    <wp:anchor distT="0" distB="0" distL="114300" distR="114300" simplePos="0" relativeHeight="251633152" behindDoc="0" locked="0" layoutInCell="1" allowOverlap="1" wp14:anchorId="68D8FF2F" wp14:editId="6D128BCA">
                      <wp:simplePos x="0" y="0"/>
                      <wp:positionH relativeFrom="column">
                        <wp:posOffset>1905</wp:posOffset>
                      </wp:positionH>
                      <wp:positionV relativeFrom="paragraph">
                        <wp:posOffset>0</wp:posOffset>
                      </wp:positionV>
                      <wp:extent cx="260985" cy="189865"/>
                      <wp:effectExtent l="38100" t="0" r="24765" b="38735"/>
                      <wp:wrapSquare wrapText="bothSides"/>
                      <wp:docPr id="30" name="Down Arrow 30"/>
                      <wp:cNvGraphicFramePr/>
                      <a:graphic xmlns:a="http://schemas.openxmlformats.org/drawingml/2006/main">
                        <a:graphicData uri="http://schemas.microsoft.com/office/word/2010/wordprocessingShape">
                          <wps:wsp>
                            <wps:cNvSpPr/>
                            <wps:spPr>
                              <a:xfrm>
                                <a:off x="0" y="0"/>
                                <a:ext cx="260985" cy="18986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8A6F859">
                    <v:shape id="Down Arrow 30" style="position:absolute;margin-left:.15pt;margin-top:0;width:20.55pt;height:14.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" w14:anchorId="1FC73AB3">
                      <w10:wrap type="square"/>
                    </v:shape>
                  </w:pict>
                </mc:Fallback>
              </mc:AlternateContent>
            </w:r>
            <w:r w:rsidRPr="00A90E3F">
              <w:rPr>
                <w:rFonts w:cs="Arial"/>
                <w:i/>
                <w:spacing w:val="-1"/>
                <w:szCs w:val="24"/>
              </w:rPr>
              <w:t xml:space="preserve"> </w:t>
            </w:r>
            <w:r w:rsidRPr="00A90E3F" w:rsidR="00E74AC4">
              <w:rPr>
                <w:rFonts w:cs="Arial"/>
                <w:i/>
                <w:spacing w:val="-1"/>
                <w:szCs w:val="24"/>
              </w:rPr>
              <w:t>C</w:t>
            </w:r>
            <w:r w:rsidRPr="00A90E3F">
              <w:rPr>
                <w:rFonts w:cs="Arial"/>
                <w:i/>
                <w:spacing w:val="-1"/>
                <w:szCs w:val="24"/>
              </w:rPr>
              <w:t xml:space="preserve">ontinue with a daily </w:t>
            </w:r>
            <w:r w:rsidRPr="00A90E3F" w:rsidR="00681AFA">
              <w:rPr>
                <w:rFonts w:cs="Arial"/>
                <w:i/>
                <w:spacing w:val="-1"/>
                <w:szCs w:val="24"/>
              </w:rPr>
              <w:t>contact</w:t>
            </w:r>
            <w:r w:rsidRPr="00A90E3F" w:rsidR="00E74AC4">
              <w:rPr>
                <w:rFonts w:cs="Arial"/>
                <w:i/>
                <w:spacing w:val="-1"/>
                <w:szCs w:val="24"/>
              </w:rPr>
              <w:t>. T</w:t>
            </w:r>
            <w:r w:rsidRPr="00A90E3F">
              <w:rPr>
                <w:rFonts w:cs="Arial"/>
                <w:i/>
                <w:spacing w:val="-1"/>
                <w:szCs w:val="24"/>
              </w:rPr>
              <w:t xml:space="preserve">hen </w:t>
            </w:r>
            <w:r w:rsidRPr="00A90E3F" w:rsidR="0021600F">
              <w:rPr>
                <w:rFonts w:cs="Arial"/>
                <w:i/>
                <w:spacing w:val="-1"/>
                <w:szCs w:val="24"/>
              </w:rPr>
              <w:t>4</w:t>
            </w:r>
            <w:r w:rsidRPr="00A90E3F">
              <w:rPr>
                <w:rFonts w:cs="Arial"/>
                <w:i/>
                <w:spacing w:val="-1"/>
                <w:szCs w:val="24"/>
              </w:rPr>
              <w:t xml:space="preserve"> days later:</w:t>
            </w:r>
            <w:r w:rsidRPr="00A90E3F">
              <w:rPr>
                <w:rFonts w:cs="Arial"/>
                <w:bCs/>
                <w:szCs w:val="24"/>
              </w:rPr>
              <w:t xml:space="preserve"> </w:t>
            </w:r>
          </w:p>
        </w:tc>
      </w:tr>
      <w:tr w:rsidRPr="00A90E3F" w:rsidR="000247D0" w:rsidTr="00A264ED" w14:paraId="1F783479" w14:textId="77777777">
        <w:tc>
          <w:tcPr>
            <w:tcW w:w="1707" w:type="dxa"/>
            <w:tcBorders>
              <w:right w:val="single" w:color="auto" w:sz="4" w:space="0"/>
            </w:tcBorders>
          </w:tcPr>
          <w:p w:rsidRPr="00A90E3F" w:rsidR="00F967F1" w:rsidP="006D3A34" w:rsidRDefault="00F967F1" w14:paraId="5082533F" w14:textId="555A2B3B">
            <w:pPr>
              <w:pStyle w:val="Heading3"/>
              <w:spacing w:before="0" w:after="0"/>
              <w:jc w:val="both"/>
              <w:outlineLvl w:val="2"/>
              <w:rPr>
                <w:rFonts w:asciiTheme="minorHAnsi" w:hAnsiTheme="minorHAnsi"/>
                <w:noProof/>
                <w:lang w:eastAsia="en-GB"/>
              </w:rPr>
            </w:pPr>
            <w:bookmarkStart w:name="_Hlk509327903" w:id="2"/>
            <w:r w:rsidRPr="00A90E3F">
              <w:rPr>
                <w:rFonts w:asciiTheme="minorHAnsi" w:hAnsiTheme="minorHAnsi"/>
              </w:rPr>
              <w:t>V4: Monitoring</w:t>
            </w:r>
          </w:p>
        </w:tc>
        <w:tc>
          <w:tcPr>
            <w:tcW w:w="8788" w:type="dxa"/>
            <w:tcBorders>
              <w:top w:val="single" w:color="auto" w:sz="4" w:space="0"/>
              <w:left w:val="single" w:color="auto" w:sz="4" w:space="0"/>
              <w:bottom w:val="single" w:color="auto" w:sz="4" w:space="0"/>
              <w:right w:val="single" w:color="auto" w:sz="4" w:space="0"/>
            </w:tcBorders>
          </w:tcPr>
          <w:p w:rsidRPr="00A90E3F" w:rsidR="00F967F1" w:rsidP="006D3A34" w:rsidRDefault="000674DA" w14:paraId="32C089EE" w14:textId="28F4A226">
            <w:pPr>
              <w:spacing w:after="0" w:line="276" w:lineRule="auto"/>
              <w:jc w:val="both"/>
              <w:rPr>
                <w:rFonts w:cs="Arial"/>
                <w:i/>
                <w:spacing w:val="-1"/>
                <w:szCs w:val="24"/>
              </w:rPr>
            </w:pPr>
            <w:proofErr w:type="gramStart"/>
            <w:r w:rsidRPr="00A90E3F">
              <w:rPr>
                <w:rFonts w:cs="Arial"/>
                <w:bCs/>
                <w:szCs w:val="24"/>
              </w:rPr>
              <w:t>Monitoring :</w:t>
            </w:r>
            <w:proofErr w:type="gramEnd"/>
            <w:r w:rsidRPr="00A90E3F">
              <w:rPr>
                <w:rFonts w:cs="Arial"/>
                <w:bCs/>
                <w:szCs w:val="24"/>
              </w:rPr>
              <w:t xml:space="preserve"> </w:t>
            </w:r>
            <w:r w:rsidRPr="00A90E3F" w:rsidR="00306BD1">
              <w:rPr>
                <w:rFonts w:cs="Arial"/>
                <w:bCs/>
                <w:szCs w:val="24"/>
              </w:rPr>
              <w:t xml:space="preserve">Nasal wash </w:t>
            </w:r>
          </w:p>
        </w:tc>
      </w:tr>
      <w:bookmarkEnd w:id="1"/>
      <w:bookmarkEnd w:id="2"/>
      <w:tr w:rsidRPr="00A90E3F" w:rsidR="000247D0" w:rsidTr="00A264ED" w14:paraId="5E62B9BC" w14:textId="77777777">
        <w:tc>
          <w:tcPr>
            <w:tcW w:w="1707" w:type="dxa"/>
            <w:vAlign w:val="center"/>
          </w:tcPr>
          <w:p w:rsidRPr="00A90E3F" w:rsidR="00F967F1" w:rsidP="006D3A34" w:rsidRDefault="00F967F1" w14:paraId="6181C498" w14:textId="3933F78E">
            <w:pPr>
              <w:spacing w:after="0" w:line="276" w:lineRule="auto"/>
              <w:jc w:val="both"/>
              <w:rPr>
                <w:noProof/>
                <w:szCs w:val="24"/>
                <w:lang w:eastAsia="en-GB"/>
              </w:rPr>
            </w:pPr>
          </w:p>
        </w:tc>
        <w:tc>
          <w:tcPr>
            <w:tcW w:w="8788" w:type="dxa"/>
            <w:tcBorders>
              <w:top w:val="single" w:color="auto" w:sz="4" w:space="0"/>
              <w:bottom w:val="single" w:color="auto" w:sz="4" w:space="0"/>
            </w:tcBorders>
          </w:tcPr>
          <w:p w:rsidRPr="00A90E3F" w:rsidR="00F967F1" w:rsidP="006D3A34" w:rsidRDefault="00F04B73" w14:paraId="4A5FF5BA" w14:textId="073C4135">
            <w:pPr>
              <w:spacing w:after="0" w:line="276" w:lineRule="auto"/>
              <w:jc w:val="both"/>
              <w:rPr>
                <w:rFonts w:cs="Arial"/>
                <w:i/>
                <w:spacing w:val="-1"/>
                <w:szCs w:val="24"/>
              </w:rPr>
            </w:pPr>
            <w:r w:rsidRPr="00A90E3F">
              <w:rPr>
                <w:noProof/>
                <w:szCs w:val="24"/>
                <w:lang w:eastAsia="en-GB"/>
              </w:rPr>
              <mc:AlternateContent>
                <mc:Choice Requires="wps">
                  <w:drawing>
                    <wp:anchor distT="0" distB="0" distL="114300" distR="114300" simplePos="0" relativeHeight="251653632" behindDoc="0" locked="0" layoutInCell="1" allowOverlap="1" wp14:anchorId="2D57FF83" wp14:editId="4E07EF50">
                      <wp:simplePos x="0" y="0"/>
                      <wp:positionH relativeFrom="column">
                        <wp:posOffset>1905</wp:posOffset>
                      </wp:positionH>
                      <wp:positionV relativeFrom="paragraph">
                        <wp:posOffset>6985</wp:posOffset>
                      </wp:positionV>
                      <wp:extent cx="297815" cy="189865"/>
                      <wp:effectExtent l="38100" t="0" r="6985" b="38735"/>
                      <wp:wrapSquare wrapText="bothSides"/>
                      <wp:docPr id="31" name="Down Arrow 31"/>
                      <wp:cNvGraphicFramePr/>
                      <a:graphic xmlns:a="http://schemas.openxmlformats.org/drawingml/2006/main">
                        <a:graphicData uri="http://schemas.microsoft.com/office/word/2010/wordprocessingShape">
                          <wps:wsp>
                            <wps:cNvSpPr/>
                            <wps:spPr>
                              <a:xfrm>
                                <a:off x="0" y="0"/>
                                <a:ext cx="297815" cy="18986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C44C9CC">
                    <v:shape id="Down Arrow 31" style="position:absolute;margin-left:.15pt;margin-top:.55pt;width:23.45pt;height:1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" w14:anchorId="3C666CEA">
                      <w10:wrap type="square"/>
                    </v:shape>
                  </w:pict>
                </mc:Fallback>
              </mc:AlternateContent>
            </w:r>
            <w:r w:rsidRPr="00A90E3F" w:rsidR="00D93C7E">
              <w:rPr>
                <w:rFonts w:cs="Arial"/>
                <w:i/>
                <w:spacing w:val="-1"/>
                <w:szCs w:val="24"/>
              </w:rPr>
              <w:t xml:space="preserve">Then </w:t>
            </w:r>
            <w:r w:rsidRPr="00A90E3F" w:rsidR="0021600F">
              <w:rPr>
                <w:rFonts w:cs="Arial"/>
                <w:i/>
                <w:spacing w:val="-1"/>
                <w:szCs w:val="24"/>
              </w:rPr>
              <w:t xml:space="preserve">8 </w:t>
            </w:r>
            <w:r w:rsidRPr="00A90E3F" w:rsidR="00D93C7E">
              <w:rPr>
                <w:rFonts w:cs="Arial"/>
                <w:i/>
                <w:spacing w:val="-1"/>
                <w:szCs w:val="24"/>
              </w:rPr>
              <w:t xml:space="preserve">days later </w:t>
            </w:r>
          </w:p>
        </w:tc>
      </w:tr>
      <w:tr w:rsidRPr="00A90E3F" w:rsidR="000247D0" w:rsidTr="00A264ED" w14:paraId="429915D4" w14:textId="77777777">
        <w:tc>
          <w:tcPr>
            <w:tcW w:w="1707" w:type="dxa"/>
            <w:tcBorders>
              <w:right w:val="single" w:color="auto" w:sz="4" w:space="0"/>
            </w:tcBorders>
          </w:tcPr>
          <w:p w:rsidRPr="00A90E3F" w:rsidR="00470F5F" w:rsidP="006D3A34" w:rsidRDefault="00F967F1" w14:paraId="0C7C40FC" w14:textId="00EACCDE">
            <w:pPr>
              <w:pStyle w:val="Heading3"/>
              <w:spacing w:before="0" w:after="0"/>
              <w:jc w:val="both"/>
              <w:outlineLvl w:val="2"/>
              <w:rPr>
                <w:rFonts w:asciiTheme="minorHAnsi" w:hAnsiTheme="minorHAnsi"/>
              </w:rPr>
            </w:pPr>
            <w:r w:rsidRPr="00A90E3F">
              <w:rPr>
                <w:rFonts w:asciiTheme="minorHAnsi" w:hAnsiTheme="minorHAnsi"/>
              </w:rPr>
              <w:t xml:space="preserve">V5: </w:t>
            </w:r>
            <w:r w:rsidRPr="00A90E3F" w:rsidR="0021600F">
              <w:rPr>
                <w:rFonts w:asciiTheme="minorHAnsi" w:hAnsiTheme="minorHAnsi"/>
                <w:b/>
              </w:rPr>
              <w:t>Booster</w:t>
            </w:r>
          </w:p>
        </w:tc>
        <w:tc>
          <w:tcPr>
            <w:tcW w:w="8788" w:type="dxa"/>
            <w:tcBorders>
              <w:top w:val="single" w:color="auto" w:sz="4" w:space="0"/>
              <w:left w:val="single" w:color="auto" w:sz="4" w:space="0"/>
              <w:bottom w:val="single" w:color="auto" w:sz="4" w:space="0"/>
              <w:right w:val="single" w:color="auto" w:sz="4" w:space="0"/>
            </w:tcBorders>
          </w:tcPr>
          <w:p w:rsidRPr="00A90E3F" w:rsidR="00F967F1" w:rsidP="006D3A34" w:rsidRDefault="009B0A5F" w14:paraId="15D5B54D" w14:textId="7422C0F9">
            <w:pPr>
              <w:spacing w:after="0" w:line="276" w:lineRule="auto"/>
              <w:jc w:val="both"/>
              <w:rPr>
                <w:rFonts w:cs="Arial"/>
                <w:i/>
                <w:spacing w:val="-1"/>
                <w:szCs w:val="24"/>
              </w:rPr>
            </w:pPr>
            <w:r w:rsidRPr="00A90E3F">
              <w:rPr>
                <w:rFonts w:cs="Arial"/>
                <w:b/>
                <w:i/>
                <w:spacing w:val="-1"/>
                <w:szCs w:val="24"/>
              </w:rPr>
              <w:t>Booster of b</w:t>
            </w:r>
            <w:r w:rsidRPr="00A90E3F" w:rsidR="00C3335C">
              <w:rPr>
                <w:rFonts w:cs="Arial"/>
                <w:b/>
                <w:i/>
                <w:spacing w:val="-1"/>
                <w:szCs w:val="24"/>
              </w:rPr>
              <w:t>acteria</w:t>
            </w:r>
            <w:r w:rsidRPr="00A90E3F" w:rsidR="00C3335C">
              <w:rPr>
                <w:rFonts w:cs="Arial"/>
                <w:i/>
                <w:spacing w:val="-1"/>
                <w:szCs w:val="24"/>
              </w:rPr>
              <w:t xml:space="preserve"> in the nose and safety </w:t>
            </w:r>
            <w:r w:rsidRPr="00A90E3F">
              <w:rPr>
                <w:rFonts w:cs="Arial"/>
                <w:i/>
                <w:spacing w:val="-1"/>
                <w:szCs w:val="24"/>
              </w:rPr>
              <w:t>check in</w:t>
            </w:r>
            <w:r w:rsidRPr="00A90E3F" w:rsidR="002E07BA">
              <w:rPr>
                <w:rFonts w:cs="Arial"/>
                <w:i/>
                <w:spacing w:val="-1"/>
                <w:szCs w:val="24"/>
              </w:rPr>
              <w:t>.</w:t>
            </w:r>
            <w:r w:rsidRPr="00A90E3F" w:rsidR="00C3335C">
              <w:rPr>
                <w:rFonts w:cs="Arial"/>
                <w:i/>
                <w:spacing w:val="-1"/>
                <w:szCs w:val="24"/>
              </w:rPr>
              <w:t xml:space="preserve"> </w:t>
            </w:r>
          </w:p>
        </w:tc>
      </w:tr>
      <w:tr w:rsidRPr="00A90E3F" w:rsidR="00470F5F" w:rsidTr="00A264ED" w14:paraId="739E8DE5" w14:textId="77777777">
        <w:tc>
          <w:tcPr>
            <w:tcW w:w="1707" w:type="dxa"/>
            <w:vAlign w:val="center"/>
          </w:tcPr>
          <w:p w:rsidRPr="00A90E3F" w:rsidR="00470F5F" w:rsidP="006D3A34" w:rsidRDefault="00470F5F" w14:paraId="0640BFDB" w14:textId="77777777">
            <w:pPr>
              <w:spacing w:after="0" w:line="276" w:lineRule="auto"/>
              <w:jc w:val="both"/>
              <w:rPr>
                <w:noProof/>
                <w:szCs w:val="24"/>
                <w:lang w:eastAsia="en-GB"/>
              </w:rPr>
            </w:pPr>
          </w:p>
        </w:tc>
        <w:tc>
          <w:tcPr>
            <w:tcW w:w="8788" w:type="dxa"/>
            <w:tcBorders>
              <w:top w:val="single" w:color="auto" w:sz="4" w:space="0"/>
              <w:bottom w:val="single" w:color="auto" w:sz="4" w:space="0"/>
            </w:tcBorders>
          </w:tcPr>
          <w:p w:rsidRPr="00A90E3F" w:rsidR="00470F5F" w:rsidP="006D3A34" w:rsidRDefault="00470F5F" w14:paraId="7D0CEAF4" w14:textId="3DE2F9F2">
            <w:pPr>
              <w:spacing w:after="0" w:line="276" w:lineRule="auto"/>
              <w:jc w:val="both"/>
              <w:rPr>
                <w:noProof/>
                <w:szCs w:val="24"/>
                <w:lang w:eastAsia="en-GB"/>
              </w:rPr>
            </w:pPr>
            <w:r w:rsidRPr="00A90E3F">
              <w:rPr>
                <w:noProof/>
                <w:szCs w:val="24"/>
                <w:lang w:eastAsia="en-GB"/>
              </w:rPr>
              <w:t xml:space="preserve">then after 2 days </w:t>
            </w:r>
          </w:p>
        </w:tc>
      </w:tr>
      <w:tr w:rsidRPr="00A90E3F" w:rsidR="00470F5F" w:rsidTr="00A264ED" w14:paraId="07F7F851" w14:textId="77777777">
        <w:tc>
          <w:tcPr>
            <w:tcW w:w="1707" w:type="dxa"/>
            <w:tcBorders>
              <w:right w:val="single" w:color="auto" w:sz="4" w:space="0"/>
            </w:tcBorders>
            <w:vAlign w:val="center"/>
          </w:tcPr>
          <w:p w:rsidRPr="00A90E3F" w:rsidR="00470F5F" w:rsidP="006D3A34" w:rsidRDefault="00470F5F" w14:paraId="7A93422B" w14:textId="698E0F07">
            <w:pPr>
              <w:spacing w:after="0" w:line="276" w:lineRule="auto"/>
              <w:jc w:val="both"/>
              <w:rPr>
                <w:noProof/>
                <w:szCs w:val="24"/>
                <w:lang w:eastAsia="en-GB"/>
              </w:rPr>
            </w:pPr>
            <w:r w:rsidRPr="00A90E3F">
              <w:rPr>
                <w:noProof/>
                <w:szCs w:val="24"/>
                <w:lang w:eastAsia="en-GB"/>
              </w:rPr>
              <w:t xml:space="preserve">V6 Monitoring </w:t>
            </w:r>
          </w:p>
        </w:tc>
        <w:tc>
          <w:tcPr>
            <w:tcW w:w="8788" w:type="dxa"/>
            <w:tcBorders>
              <w:top w:val="single" w:color="auto" w:sz="4" w:space="0"/>
              <w:left w:val="single" w:color="auto" w:sz="4" w:space="0"/>
              <w:bottom w:val="single" w:color="auto" w:sz="4" w:space="0"/>
              <w:right w:val="single" w:color="auto" w:sz="4" w:space="0"/>
            </w:tcBorders>
          </w:tcPr>
          <w:p w:rsidRPr="00A90E3F" w:rsidR="00470F5F" w:rsidP="006D3A34" w:rsidRDefault="000674DA" w14:paraId="7E5E6FE7" w14:textId="4891093A">
            <w:pPr>
              <w:spacing w:after="0" w:line="276" w:lineRule="auto"/>
              <w:jc w:val="both"/>
              <w:rPr>
                <w:noProof/>
                <w:szCs w:val="24"/>
                <w:lang w:eastAsia="en-GB"/>
              </w:rPr>
            </w:pPr>
            <w:r w:rsidRPr="00A90E3F">
              <w:rPr>
                <w:noProof/>
                <w:szCs w:val="24"/>
                <w:lang w:eastAsia="en-GB"/>
              </w:rPr>
              <w:t xml:space="preserve">Monitoring: </w:t>
            </w:r>
            <w:r w:rsidRPr="00A90E3F" w:rsidR="00470F5F">
              <w:rPr>
                <w:noProof/>
                <w:szCs w:val="24"/>
                <w:lang w:eastAsia="en-GB"/>
              </w:rPr>
              <w:t xml:space="preserve">Nasal Wash </w:t>
            </w:r>
          </w:p>
        </w:tc>
      </w:tr>
      <w:tr w:rsidRPr="00A90E3F" w:rsidR="00470F5F" w:rsidTr="00A264ED" w14:paraId="04797285" w14:textId="77777777">
        <w:trPr>
          <w:trHeight w:val="296"/>
        </w:trPr>
        <w:tc>
          <w:tcPr>
            <w:tcW w:w="1707" w:type="dxa"/>
          </w:tcPr>
          <w:p w:rsidRPr="00A90E3F" w:rsidR="00470F5F" w:rsidP="006D3A34" w:rsidRDefault="00470F5F" w14:paraId="35BCB75F" w14:textId="77777777">
            <w:pPr>
              <w:pStyle w:val="Heading3"/>
              <w:spacing w:before="0" w:after="0"/>
              <w:jc w:val="both"/>
              <w:outlineLvl w:val="2"/>
              <w:rPr>
                <w:rFonts w:asciiTheme="minorHAnsi" w:hAnsiTheme="minorHAnsi"/>
                <w:noProof/>
                <w:lang w:eastAsia="en-GB"/>
              </w:rPr>
            </w:pPr>
          </w:p>
        </w:tc>
        <w:tc>
          <w:tcPr>
            <w:tcW w:w="8788" w:type="dxa"/>
            <w:tcBorders>
              <w:top w:val="single" w:color="auto" w:sz="4" w:space="0"/>
              <w:bottom w:val="single" w:color="auto" w:sz="4" w:space="0"/>
            </w:tcBorders>
          </w:tcPr>
          <w:p w:rsidRPr="00A90E3F" w:rsidR="00470F5F" w:rsidP="006D3A34" w:rsidRDefault="00470F5F" w14:paraId="23D383F1" w14:textId="424E829E">
            <w:pPr>
              <w:spacing w:after="0"/>
              <w:jc w:val="both"/>
              <w:rPr>
                <w:szCs w:val="24"/>
              </w:rPr>
            </w:pPr>
            <w:r w:rsidRPr="00A90E3F">
              <w:rPr>
                <w:noProof/>
                <w:szCs w:val="24"/>
                <w:lang w:eastAsia="en-GB"/>
              </w:rPr>
              <mc:AlternateContent>
                <mc:Choice Requires="wps">
                  <w:drawing>
                    <wp:anchor distT="0" distB="0" distL="114300" distR="114300" simplePos="0" relativeHeight="251728384" behindDoc="0" locked="0" layoutInCell="1" allowOverlap="1" wp14:anchorId="3C8568C9" wp14:editId="7C4DCB60">
                      <wp:simplePos x="0" y="0"/>
                      <wp:positionH relativeFrom="column">
                        <wp:posOffset>1905</wp:posOffset>
                      </wp:positionH>
                      <wp:positionV relativeFrom="paragraph">
                        <wp:posOffset>20634</wp:posOffset>
                      </wp:positionV>
                      <wp:extent cx="272861" cy="190005"/>
                      <wp:effectExtent l="38100" t="0" r="13335" b="38735"/>
                      <wp:wrapSquare wrapText="bothSides"/>
                      <wp:docPr id="7" name="Down Arrow 31"/>
                      <wp:cNvGraphicFramePr/>
                      <a:graphic xmlns:a="http://schemas.openxmlformats.org/drawingml/2006/main">
                        <a:graphicData uri="http://schemas.microsoft.com/office/word/2010/wordprocessingShape">
                          <wps:wsp>
                            <wps:cNvSpPr/>
                            <wps:spPr>
                              <a:xfrm>
                                <a:off x="0" y="0"/>
                                <a:ext cx="272861" cy="1900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1327BD">
                    <v:shape id="Down Arrow 31" style="position:absolute;margin-left:.15pt;margin-top:1.6pt;width:21.5pt;height:14.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" w14:anchorId="21EB9829">
                      <w10:wrap type="square"/>
                    </v:shape>
                  </w:pict>
                </mc:Fallback>
              </mc:AlternateContent>
            </w:r>
            <w:r w:rsidRPr="00A90E3F">
              <w:rPr>
                <w:szCs w:val="24"/>
              </w:rPr>
              <w:t xml:space="preserve">after </w:t>
            </w:r>
            <w:r w:rsidRPr="00A90E3F" w:rsidR="00842489">
              <w:rPr>
                <w:szCs w:val="24"/>
              </w:rPr>
              <w:t>6</w:t>
            </w:r>
            <w:r w:rsidRPr="00A90E3F">
              <w:rPr>
                <w:szCs w:val="24"/>
              </w:rPr>
              <w:t xml:space="preserve"> days </w:t>
            </w:r>
          </w:p>
        </w:tc>
      </w:tr>
      <w:tr w:rsidRPr="00A90E3F" w:rsidR="00470F5F" w:rsidTr="00A264ED" w14:paraId="764C750D" w14:textId="77777777">
        <w:trPr>
          <w:trHeight w:val="211"/>
        </w:trPr>
        <w:tc>
          <w:tcPr>
            <w:tcW w:w="1707" w:type="dxa"/>
            <w:tcBorders>
              <w:right w:val="single" w:color="auto" w:sz="4" w:space="0"/>
            </w:tcBorders>
          </w:tcPr>
          <w:p w:rsidRPr="00A90E3F" w:rsidR="00470F5F" w:rsidP="006D3A34" w:rsidRDefault="00470F5F" w14:paraId="572A8519" w14:textId="233DCDCE">
            <w:pPr>
              <w:pStyle w:val="Heading3"/>
              <w:spacing w:before="0" w:after="0"/>
              <w:jc w:val="both"/>
              <w:outlineLvl w:val="2"/>
              <w:rPr>
                <w:rFonts w:asciiTheme="minorHAnsi" w:hAnsiTheme="minorHAnsi"/>
                <w:noProof/>
                <w:lang w:eastAsia="en-GB"/>
              </w:rPr>
            </w:pPr>
            <w:r w:rsidRPr="00A90E3F">
              <w:rPr>
                <w:rFonts w:asciiTheme="minorHAnsi" w:hAnsiTheme="minorHAnsi"/>
                <w:noProof/>
                <w:lang w:eastAsia="en-GB"/>
              </w:rPr>
              <w:t>V7 Monitoring</w:t>
            </w:r>
          </w:p>
        </w:tc>
        <w:tc>
          <w:tcPr>
            <w:tcW w:w="8788" w:type="dxa"/>
            <w:tcBorders>
              <w:top w:val="single" w:color="auto" w:sz="4" w:space="0"/>
              <w:left w:val="single" w:color="auto" w:sz="4" w:space="0"/>
              <w:bottom w:val="single" w:color="auto" w:sz="4" w:space="0"/>
              <w:right w:val="single" w:color="auto" w:sz="4" w:space="0"/>
            </w:tcBorders>
          </w:tcPr>
          <w:p w:rsidRPr="00A90E3F" w:rsidR="00470F5F" w:rsidP="006D3A34" w:rsidRDefault="000674DA" w14:paraId="1540E98D" w14:textId="595C439C">
            <w:pPr>
              <w:spacing w:after="0"/>
              <w:jc w:val="both"/>
              <w:rPr>
                <w:szCs w:val="24"/>
              </w:rPr>
            </w:pPr>
            <w:r w:rsidRPr="00A90E3F">
              <w:rPr>
                <w:noProof/>
                <w:szCs w:val="24"/>
                <w:lang w:eastAsia="en-GB"/>
              </w:rPr>
              <w:t xml:space="preserve">Monitoring: </w:t>
            </w:r>
            <w:r w:rsidRPr="00A90E3F" w:rsidR="00470F5F">
              <w:rPr>
                <w:noProof/>
                <w:szCs w:val="24"/>
                <w:lang w:eastAsia="en-GB"/>
              </w:rPr>
              <w:t xml:space="preserve">Nasal Wash </w:t>
            </w:r>
          </w:p>
        </w:tc>
      </w:tr>
      <w:tr w:rsidRPr="00A90E3F" w:rsidR="00470F5F" w:rsidTr="00A264ED" w14:paraId="2BF1A447" w14:textId="77777777">
        <w:trPr>
          <w:trHeight w:val="205"/>
        </w:trPr>
        <w:tc>
          <w:tcPr>
            <w:tcW w:w="1707" w:type="dxa"/>
          </w:tcPr>
          <w:p w:rsidRPr="00A90E3F" w:rsidR="00470F5F" w:rsidP="006D3A34" w:rsidRDefault="00470F5F" w14:paraId="6548B868" w14:textId="77777777">
            <w:pPr>
              <w:pStyle w:val="Heading3"/>
              <w:spacing w:before="0" w:after="0"/>
              <w:jc w:val="both"/>
              <w:outlineLvl w:val="2"/>
              <w:rPr>
                <w:rFonts w:asciiTheme="minorHAnsi" w:hAnsiTheme="minorHAnsi"/>
                <w:noProof/>
                <w:lang w:eastAsia="en-GB"/>
              </w:rPr>
            </w:pPr>
          </w:p>
        </w:tc>
        <w:tc>
          <w:tcPr>
            <w:tcW w:w="8788" w:type="dxa"/>
            <w:tcBorders>
              <w:top w:val="single" w:color="auto" w:sz="4" w:space="0"/>
              <w:bottom w:val="single" w:color="auto" w:sz="4" w:space="0"/>
            </w:tcBorders>
          </w:tcPr>
          <w:p w:rsidRPr="00A90E3F" w:rsidR="00470F5F" w:rsidP="006D3A34" w:rsidRDefault="00470F5F" w14:paraId="31D74EAA" w14:textId="45AD5D82">
            <w:pPr>
              <w:spacing w:after="0"/>
              <w:jc w:val="both"/>
              <w:rPr>
                <w:szCs w:val="24"/>
              </w:rPr>
            </w:pPr>
            <w:r w:rsidRPr="00A90E3F">
              <w:rPr>
                <w:noProof/>
                <w:szCs w:val="24"/>
                <w:lang w:eastAsia="en-GB"/>
              </w:rPr>
              <mc:AlternateContent>
                <mc:Choice Requires="wps">
                  <w:drawing>
                    <wp:anchor distT="0" distB="0" distL="114300" distR="114300" simplePos="0" relativeHeight="251717120" behindDoc="0" locked="0" layoutInCell="1" allowOverlap="1" wp14:anchorId="74B5A74C" wp14:editId="2BB4A91D">
                      <wp:simplePos x="0" y="0"/>
                      <wp:positionH relativeFrom="column">
                        <wp:posOffset>1905</wp:posOffset>
                      </wp:positionH>
                      <wp:positionV relativeFrom="paragraph">
                        <wp:posOffset>619</wp:posOffset>
                      </wp:positionV>
                      <wp:extent cx="272861" cy="190005"/>
                      <wp:effectExtent l="38100" t="0" r="13335" b="38735"/>
                      <wp:wrapSquare wrapText="bothSides"/>
                      <wp:docPr id="6" name="Down Arrow 31"/>
                      <wp:cNvGraphicFramePr/>
                      <a:graphic xmlns:a="http://schemas.openxmlformats.org/drawingml/2006/main">
                        <a:graphicData uri="http://schemas.microsoft.com/office/word/2010/wordprocessingShape">
                          <wps:wsp>
                            <wps:cNvSpPr/>
                            <wps:spPr>
                              <a:xfrm>
                                <a:off x="0" y="0"/>
                                <a:ext cx="272861" cy="1900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EFCBBB">
                    <v:shape id="Down Arrow 31" style="position:absolute;margin-left:.15pt;margin-top:.05pt;width:21.5pt;height:14.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" w14:anchorId="0F29C588">
                      <w10:wrap type="square"/>
                    </v:shape>
                  </w:pict>
                </mc:Fallback>
              </mc:AlternateContent>
            </w:r>
            <w:r w:rsidRPr="00A90E3F" w:rsidR="00842489">
              <w:rPr>
                <w:szCs w:val="24"/>
              </w:rPr>
              <w:t xml:space="preserve">after 6 days </w:t>
            </w:r>
          </w:p>
        </w:tc>
      </w:tr>
      <w:tr w:rsidRPr="00A90E3F" w:rsidR="00470F5F" w:rsidTr="00A264ED" w14:paraId="66B7323C" w14:textId="77777777">
        <w:trPr>
          <w:trHeight w:val="409"/>
        </w:trPr>
        <w:tc>
          <w:tcPr>
            <w:tcW w:w="1707" w:type="dxa"/>
            <w:tcBorders>
              <w:right w:val="single" w:color="auto" w:sz="4" w:space="0"/>
            </w:tcBorders>
          </w:tcPr>
          <w:p w:rsidRPr="00A90E3F" w:rsidR="00470F5F" w:rsidP="006D3A34" w:rsidRDefault="00470F5F" w14:paraId="5CAED89E" w14:textId="42D89A06">
            <w:pPr>
              <w:pStyle w:val="Heading3"/>
              <w:spacing w:before="0" w:after="0"/>
              <w:jc w:val="both"/>
              <w:outlineLvl w:val="2"/>
              <w:rPr>
                <w:rFonts w:asciiTheme="minorHAnsi" w:hAnsiTheme="minorHAnsi"/>
                <w:noProof/>
                <w:lang w:eastAsia="en-GB"/>
              </w:rPr>
            </w:pPr>
            <w:r w:rsidRPr="00A90E3F">
              <w:rPr>
                <w:rFonts w:asciiTheme="minorHAnsi" w:hAnsiTheme="minorHAnsi"/>
                <w:noProof/>
                <w:lang w:eastAsia="en-GB"/>
              </w:rPr>
              <w:t xml:space="preserve">V 8 Monitoring  </w:t>
            </w:r>
          </w:p>
        </w:tc>
        <w:tc>
          <w:tcPr>
            <w:tcW w:w="8788" w:type="dxa"/>
            <w:tcBorders>
              <w:top w:val="single" w:color="auto" w:sz="4" w:space="0"/>
              <w:left w:val="single" w:color="auto" w:sz="4" w:space="0"/>
              <w:bottom w:val="single" w:color="auto" w:sz="4" w:space="0"/>
              <w:right w:val="single" w:color="auto" w:sz="4" w:space="0"/>
            </w:tcBorders>
          </w:tcPr>
          <w:p w:rsidRPr="00A90E3F" w:rsidR="00470F5F" w:rsidP="006D3A34" w:rsidRDefault="00C3335C" w14:paraId="3AB9030F" w14:textId="471B45C4">
            <w:pPr>
              <w:spacing w:after="0"/>
              <w:jc w:val="both"/>
              <w:rPr>
                <w:szCs w:val="24"/>
              </w:rPr>
            </w:pPr>
            <w:r w:rsidRPr="00A90E3F">
              <w:rPr>
                <w:noProof/>
                <w:szCs w:val="24"/>
                <w:lang w:eastAsia="en-GB"/>
              </w:rPr>
              <w:t xml:space="preserve">Monitoring: </w:t>
            </w:r>
            <w:r w:rsidRPr="00A90E3F" w:rsidR="00470F5F">
              <w:rPr>
                <w:noProof/>
                <w:szCs w:val="24"/>
                <w:lang w:eastAsia="en-GB"/>
              </w:rPr>
              <w:t xml:space="preserve">Nasal Wash </w:t>
            </w:r>
          </w:p>
        </w:tc>
      </w:tr>
      <w:tr w:rsidRPr="00A90E3F" w:rsidR="00470F5F" w:rsidTr="00A264ED" w14:paraId="544A5A93" w14:textId="77777777">
        <w:tc>
          <w:tcPr>
            <w:tcW w:w="1707" w:type="dxa"/>
          </w:tcPr>
          <w:p w:rsidRPr="00A90E3F" w:rsidR="00470F5F" w:rsidP="006D3A34" w:rsidRDefault="00470F5F" w14:paraId="292C70F4" w14:textId="77777777">
            <w:pPr>
              <w:pStyle w:val="Heading3"/>
              <w:spacing w:before="0" w:after="0"/>
              <w:jc w:val="both"/>
              <w:outlineLvl w:val="2"/>
              <w:rPr>
                <w:rFonts w:asciiTheme="minorHAnsi" w:hAnsiTheme="minorHAnsi"/>
                <w:noProof/>
                <w:lang w:eastAsia="en-GB"/>
              </w:rPr>
            </w:pPr>
          </w:p>
          <w:p w:rsidRPr="00A90E3F" w:rsidR="00A264ED" w:rsidP="00A264ED" w:rsidRDefault="00A264ED" w14:paraId="40102B6F" w14:textId="5893625A">
            <w:pPr>
              <w:rPr>
                <w:lang w:eastAsia="en-GB"/>
              </w:rPr>
            </w:pPr>
            <w:r w:rsidRPr="00A90E3F">
              <w:rPr>
                <w:lang w:eastAsia="en-GB"/>
              </w:rPr>
              <w:t>V 9 Monitoring</w:t>
            </w:r>
          </w:p>
          <w:p w:rsidRPr="00A90E3F" w:rsidR="00A264ED" w:rsidP="00A264ED" w:rsidRDefault="00A264ED" w14:paraId="416DAAC0" w14:textId="04AEC6E0">
            <w:pPr>
              <w:rPr>
                <w:lang w:eastAsia="en-GB"/>
              </w:rPr>
            </w:pPr>
          </w:p>
        </w:tc>
        <w:tc>
          <w:tcPr>
            <w:tcW w:w="8788" w:type="dxa"/>
            <w:tcBorders>
              <w:top w:val="single" w:color="auto" w:sz="4" w:space="0"/>
              <w:bottom w:val="single" w:color="auto" w:sz="4" w:space="0"/>
            </w:tcBorders>
          </w:tcPr>
          <w:p w:rsidRPr="00A90E3F" w:rsidR="00470F5F" w:rsidP="006D3A34" w:rsidRDefault="00842489" w14:paraId="0ADBE5A1" w14:textId="77777777">
            <w:pPr>
              <w:spacing w:after="0"/>
              <w:jc w:val="both"/>
              <w:rPr>
                <w:szCs w:val="24"/>
              </w:rPr>
            </w:pPr>
            <w:r w:rsidRPr="00A90E3F">
              <w:rPr>
                <w:noProof/>
                <w:szCs w:val="24"/>
                <w:lang w:eastAsia="en-GB"/>
              </w:rPr>
              <mc:AlternateContent>
                <mc:Choice Requires="wps">
                  <w:drawing>
                    <wp:anchor distT="0" distB="0" distL="114300" distR="114300" simplePos="0" relativeHeight="251733504" behindDoc="0" locked="0" layoutInCell="1" allowOverlap="1" wp14:anchorId="7D72BD8D" wp14:editId="47F362C9">
                      <wp:simplePos x="0" y="0"/>
                      <wp:positionH relativeFrom="column">
                        <wp:posOffset>5080</wp:posOffset>
                      </wp:positionH>
                      <wp:positionV relativeFrom="paragraph">
                        <wp:posOffset>626</wp:posOffset>
                      </wp:positionV>
                      <wp:extent cx="272861" cy="190005"/>
                      <wp:effectExtent l="38100" t="0" r="13335" b="38735"/>
                      <wp:wrapSquare wrapText="bothSides"/>
                      <wp:docPr id="8" name="Down Arrow 31"/>
                      <wp:cNvGraphicFramePr/>
                      <a:graphic xmlns:a="http://schemas.openxmlformats.org/drawingml/2006/main">
                        <a:graphicData uri="http://schemas.microsoft.com/office/word/2010/wordprocessingShape">
                          <wps:wsp>
                            <wps:cNvSpPr/>
                            <wps:spPr>
                              <a:xfrm>
                                <a:off x="0" y="0"/>
                                <a:ext cx="272861" cy="1900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06A802">
                    <v:shape id="Down Arrow 31" style="position:absolute;margin-left:.4pt;margin-top:.05pt;width:21.5pt;height:14.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" w14:anchorId="3860BC17">
                      <w10:wrap type="square"/>
                    </v:shape>
                  </w:pict>
                </mc:Fallback>
              </mc:AlternateContent>
            </w:r>
            <w:r w:rsidRPr="00A90E3F">
              <w:rPr>
                <w:szCs w:val="24"/>
              </w:rPr>
              <w:t>after 7 days</w:t>
            </w:r>
          </w:p>
          <w:p w:rsidRPr="00A90E3F" w:rsidR="00A264ED" w:rsidP="00A264ED" w:rsidRDefault="00A264ED" w14:paraId="3958AA55" w14:textId="2C44BC25">
            <w:pPr>
              <w:pBdr>
                <w:top w:val="single" w:color="auto" w:sz="4" w:space="1"/>
                <w:left w:val="single" w:color="auto" w:sz="4" w:space="4"/>
                <w:bottom w:val="single" w:color="auto" w:sz="4" w:space="1"/>
                <w:right w:val="single" w:color="auto" w:sz="4" w:space="4"/>
              </w:pBdr>
              <w:spacing w:after="0"/>
              <w:jc w:val="both"/>
              <w:rPr>
                <w:szCs w:val="24"/>
              </w:rPr>
            </w:pPr>
            <w:r w:rsidRPr="00A90E3F">
              <w:rPr>
                <w:szCs w:val="24"/>
              </w:rPr>
              <w:t>Monitoring: Nasal wash</w:t>
            </w:r>
          </w:p>
          <w:p w:rsidRPr="00A90E3F" w:rsidR="00A264ED" w:rsidP="006D3A34" w:rsidRDefault="00A264ED" w14:paraId="273C6DBB" w14:textId="166CE81D">
            <w:pPr>
              <w:spacing w:after="0"/>
              <w:jc w:val="both"/>
              <w:rPr>
                <w:szCs w:val="24"/>
              </w:rPr>
            </w:pPr>
            <w:r w:rsidRPr="00A90E3F">
              <w:rPr>
                <w:noProof/>
                <w:szCs w:val="24"/>
                <w:lang w:eastAsia="en-GB"/>
              </w:rPr>
              <mc:AlternateContent>
                <mc:Choice Requires="wps">
                  <w:drawing>
                    <wp:anchor distT="0" distB="0" distL="114300" distR="114300" simplePos="0" relativeHeight="251753984" behindDoc="0" locked="0" layoutInCell="1" allowOverlap="1" wp14:anchorId="70A728CC" wp14:editId="0EFA3380">
                      <wp:simplePos x="0" y="0"/>
                      <wp:positionH relativeFrom="column">
                        <wp:posOffset>4445</wp:posOffset>
                      </wp:positionH>
                      <wp:positionV relativeFrom="paragraph">
                        <wp:posOffset>53340</wp:posOffset>
                      </wp:positionV>
                      <wp:extent cx="272861" cy="190005"/>
                      <wp:effectExtent l="38100" t="0" r="13335" b="38735"/>
                      <wp:wrapSquare wrapText="bothSides"/>
                      <wp:docPr id="12" name="Down Arrow 31"/>
                      <wp:cNvGraphicFramePr/>
                      <a:graphic xmlns:a="http://schemas.openxmlformats.org/drawingml/2006/main">
                        <a:graphicData uri="http://schemas.microsoft.com/office/word/2010/wordprocessingShape">
                          <wps:wsp>
                            <wps:cNvSpPr/>
                            <wps:spPr>
                              <a:xfrm>
                                <a:off x="0" y="0"/>
                                <a:ext cx="272861" cy="1900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363F185">
                    <v:shape id="Down Arrow 31" style="position:absolute;margin-left:.35pt;margin-top:4.2pt;width:21.5pt;height:14.9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" w14:anchorId="42877813">
                      <w10:wrap type="square"/>
                    </v:shape>
                  </w:pict>
                </mc:Fallback>
              </mc:AlternateContent>
            </w:r>
          </w:p>
        </w:tc>
      </w:tr>
      <w:tr w:rsidRPr="00A90E3F" w:rsidR="00470F5F" w:rsidTr="00A264ED" w14:paraId="4C0C05C1" w14:textId="77777777">
        <w:tc>
          <w:tcPr>
            <w:tcW w:w="1707" w:type="dxa"/>
            <w:tcBorders>
              <w:right w:val="single" w:color="auto" w:sz="4" w:space="0"/>
            </w:tcBorders>
          </w:tcPr>
          <w:p w:rsidRPr="00A90E3F" w:rsidR="00470F5F" w:rsidP="006D3A34" w:rsidRDefault="00470F5F" w14:paraId="4381A9B8" w14:textId="13C09FEF">
            <w:pPr>
              <w:pStyle w:val="Heading3"/>
              <w:spacing w:before="0" w:after="0"/>
              <w:jc w:val="both"/>
              <w:outlineLvl w:val="2"/>
              <w:rPr>
                <w:rFonts w:asciiTheme="minorHAnsi" w:hAnsiTheme="minorHAnsi"/>
                <w:noProof/>
                <w:lang w:eastAsia="en-GB"/>
              </w:rPr>
            </w:pPr>
          </w:p>
        </w:tc>
        <w:tc>
          <w:tcPr>
            <w:tcW w:w="8788" w:type="dxa"/>
            <w:tcBorders>
              <w:top w:val="single" w:color="auto" w:sz="4" w:space="0"/>
              <w:left w:val="single" w:color="auto" w:sz="4" w:space="0"/>
              <w:bottom w:val="single" w:color="auto" w:sz="4" w:space="0"/>
              <w:right w:val="single" w:color="auto" w:sz="4" w:space="0"/>
            </w:tcBorders>
          </w:tcPr>
          <w:p w:rsidRPr="00A90E3F" w:rsidR="00470F5F" w:rsidP="006D3A34" w:rsidRDefault="00C3335C" w14:paraId="6058DC65" w14:textId="0E4B2CF5">
            <w:pPr>
              <w:spacing w:after="0"/>
              <w:jc w:val="both"/>
              <w:rPr>
                <w:szCs w:val="24"/>
              </w:rPr>
            </w:pPr>
            <w:r w:rsidRPr="00A90E3F">
              <w:rPr>
                <w:b/>
                <w:szCs w:val="24"/>
              </w:rPr>
              <w:t>Antibiotics:</w:t>
            </w:r>
            <w:r w:rsidRPr="00A90E3F">
              <w:rPr>
                <w:szCs w:val="24"/>
              </w:rPr>
              <w:t xml:space="preserve"> </w:t>
            </w:r>
            <w:r w:rsidRPr="00A90E3F" w:rsidR="00842489">
              <w:rPr>
                <w:szCs w:val="24"/>
              </w:rPr>
              <w:t xml:space="preserve">take a </w:t>
            </w:r>
            <w:proofErr w:type="gramStart"/>
            <w:r w:rsidRPr="00A90E3F" w:rsidR="00D12044">
              <w:rPr>
                <w:szCs w:val="24"/>
              </w:rPr>
              <w:t>3 day</w:t>
            </w:r>
            <w:proofErr w:type="gramEnd"/>
            <w:r w:rsidRPr="00A90E3F" w:rsidR="00D12044">
              <w:rPr>
                <w:szCs w:val="24"/>
              </w:rPr>
              <w:t xml:space="preserve"> </w:t>
            </w:r>
            <w:r w:rsidRPr="00A90E3F" w:rsidR="00842489">
              <w:rPr>
                <w:szCs w:val="24"/>
              </w:rPr>
              <w:t xml:space="preserve">course of antibiotics. </w:t>
            </w:r>
          </w:p>
        </w:tc>
      </w:tr>
    </w:tbl>
    <w:p w:rsidRPr="00A90E3F" w:rsidR="006339BF" w:rsidP="006D3A34" w:rsidRDefault="006339BF" w14:paraId="57B3B774" w14:textId="066C6CEF">
      <w:pPr>
        <w:jc w:val="both"/>
        <w:rPr>
          <w:szCs w:val="24"/>
        </w:rPr>
      </w:pPr>
    </w:p>
    <w:p w:rsidRPr="00A90E3F" w:rsidR="00D12044" w:rsidP="006D3A34" w:rsidRDefault="00D12044" w14:paraId="0B4467C3" w14:textId="2C82CD5A">
      <w:pPr>
        <w:jc w:val="both"/>
        <w:rPr>
          <w:szCs w:val="24"/>
        </w:rPr>
      </w:pPr>
    </w:p>
    <w:p w:rsidRPr="00A90E3F" w:rsidR="00131711" w:rsidP="006D3A34" w:rsidRDefault="009420C7" w14:paraId="2491AF90" w14:textId="13CC8D56">
      <w:pPr>
        <w:pStyle w:val="Heading2"/>
        <w:jc w:val="both"/>
        <w:rPr>
          <w:rFonts w:asciiTheme="minorHAnsi" w:hAnsiTheme="minorHAnsi"/>
          <w:b/>
          <w:sz w:val="24"/>
          <w:szCs w:val="24"/>
        </w:rPr>
      </w:pPr>
      <w:r w:rsidRPr="00A90E3F">
        <w:rPr>
          <w:rFonts w:cs="Arial" w:asciiTheme="minorHAnsi" w:hAnsiTheme="minorHAnsi"/>
          <w:b/>
          <w:bCs/>
          <w:sz w:val="24"/>
          <w:szCs w:val="24"/>
        </w:rPr>
        <w:t xml:space="preserve"> </w:t>
      </w:r>
      <w:r w:rsidRPr="00A90E3F" w:rsidR="00F87FB1">
        <w:rPr>
          <w:rFonts w:asciiTheme="minorHAnsi" w:hAnsiTheme="minorHAnsi"/>
          <w:b/>
          <w:sz w:val="24"/>
          <w:szCs w:val="24"/>
        </w:rPr>
        <w:t>Stage</w:t>
      </w:r>
      <w:r w:rsidRPr="00A90E3F" w:rsidR="00CB01EA">
        <w:rPr>
          <w:rFonts w:asciiTheme="minorHAnsi" w:hAnsiTheme="minorHAnsi"/>
          <w:b/>
          <w:sz w:val="24"/>
          <w:szCs w:val="24"/>
        </w:rPr>
        <w:t xml:space="preserve"> </w:t>
      </w:r>
      <w:r w:rsidRPr="00A90E3F" w:rsidR="00E07B9F">
        <w:rPr>
          <w:rFonts w:asciiTheme="minorHAnsi" w:hAnsiTheme="minorHAnsi"/>
          <w:b/>
          <w:sz w:val="24"/>
          <w:szCs w:val="24"/>
        </w:rPr>
        <w:t>II</w:t>
      </w:r>
      <w:r w:rsidRPr="00A90E3F" w:rsidR="00F87FB1">
        <w:rPr>
          <w:rFonts w:asciiTheme="minorHAnsi" w:hAnsiTheme="minorHAnsi"/>
          <w:b/>
          <w:sz w:val="24"/>
          <w:szCs w:val="24"/>
        </w:rPr>
        <w:t xml:space="preserve"> ‘challenge’ </w:t>
      </w:r>
    </w:p>
    <w:p w:rsidRPr="00A90E3F" w:rsidR="00F26757" w:rsidP="006D3A34" w:rsidRDefault="00F26757" w14:paraId="0408F9AA" w14:textId="1D62D1A3">
      <w:pPr>
        <w:spacing w:after="0"/>
        <w:jc w:val="both"/>
        <w:rPr>
          <w:rFonts w:cs="Arial"/>
          <w:bCs/>
          <w:szCs w:val="24"/>
        </w:rPr>
      </w:pPr>
      <w:r w:rsidRPr="00A90E3F">
        <w:rPr>
          <w:rFonts w:cs="Arial"/>
          <w:bCs/>
          <w:szCs w:val="24"/>
        </w:rPr>
        <w:t xml:space="preserve">We think </w:t>
      </w:r>
      <w:r w:rsidRPr="00A90E3F" w:rsidR="008F74E6">
        <w:rPr>
          <w:rFonts w:cs="Arial"/>
          <w:bCs/>
          <w:szCs w:val="24"/>
        </w:rPr>
        <w:t xml:space="preserve">that having small number of </w:t>
      </w:r>
      <w:r w:rsidRPr="00A90E3F" w:rsidR="00FE2A10">
        <w:rPr>
          <w:rFonts w:cs="Arial"/>
          <w:bCs/>
          <w:szCs w:val="24"/>
        </w:rPr>
        <w:t xml:space="preserve">bacteria </w:t>
      </w:r>
      <w:r w:rsidRPr="00A90E3F" w:rsidR="008F74E6">
        <w:rPr>
          <w:rFonts w:cs="Arial"/>
          <w:bCs/>
          <w:szCs w:val="24"/>
        </w:rPr>
        <w:t xml:space="preserve">in your nose </w:t>
      </w:r>
      <w:r w:rsidRPr="00A90E3F" w:rsidR="00FE2A10">
        <w:rPr>
          <w:rFonts w:cs="Arial"/>
          <w:bCs/>
          <w:szCs w:val="24"/>
        </w:rPr>
        <w:t xml:space="preserve">might protect you against </w:t>
      </w:r>
      <w:r w:rsidRPr="00A90E3F" w:rsidR="00A60609">
        <w:rPr>
          <w:rFonts w:cs="Arial"/>
          <w:bCs/>
          <w:szCs w:val="24"/>
        </w:rPr>
        <w:t>illness from th</w:t>
      </w:r>
      <w:r w:rsidRPr="00A90E3F" w:rsidR="00AB0980">
        <w:rPr>
          <w:rFonts w:cs="Arial"/>
          <w:bCs/>
          <w:szCs w:val="24"/>
        </w:rPr>
        <w:t>ese</w:t>
      </w:r>
      <w:r w:rsidRPr="00A90E3F" w:rsidR="00A60609">
        <w:rPr>
          <w:rFonts w:cs="Arial"/>
          <w:bCs/>
          <w:szCs w:val="24"/>
        </w:rPr>
        <w:t xml:space="preserve"> bacteria </w:t>
      </w:r>
      <w:r w:rsidRPr="00A90E3F" w:rsidR="00C81BF8">
        <w:rPr>
          <w:rFonts w:cs="Arial"/>
          <w:bCs/>
          <w:szCs w:val="24"/>
        </w:rPr>
        <w:t xml:space="preserve">possibly </w:t>
      </w:r>
      <w:r w:rsidRPr="00A90E3F" w:rsidR="00FE2A10">
        <w:rPr>
          <w:rFonts w:cs="Arial"/>
          <w:bCs/>
          <w:szCs w:val="24"/>
        </w:rPr>
        <w:t>for</w:t>
      </w:r>
      <w:r w:rsidRPr="00A90E3F">
        <w:rPr>
          <w:rFonts w:cs="Arial"/>
          <w:bCs/>
          <w:szCs w:val="24"/>
        </w:rPr>
        <w:t xml:space="preserve"> a long time. But we cannot be certain.</w:t>
      </w:r>
      <w:r w:rsidRPr="00A90E3F" w:rsidR="00FE2A10">
        <w:rPr>
          <w:rFonts w:cs="Arial"/>
          <w:bCs/>
          <w:szCs w:val="24"/>
        </w:rPr>
        <w:t xml:space="preserve"> </w:t>
      </w:r>
      <w:r w:rsidRPr="00A90E3F">
        <w:rPr>
          <w:rFonts w:cs="Arial"/>
          <w:bCs/>
          <w:szCs w:val="24"/>
        </w:rPr>
        <w:t xml:space="preserve">To test this, </w:t>
      </w:r>
      <w:r w:rsidRPr="00A90E3F" w:rsidR="00E07B9F">
        <w:rPr>
          <w:rFonts w:cs="Arial"/>
          <w:bCs/>
          <w:szCs w:val="24"/>
        </w:rPr>
        <w:t>a</w:t>
      </w:r>
      <w:r w:rsidRPr="00A90E3F" w:rsidR="00E07B9F">
        <w:rPr>
          <w:szCs w:val="24"/>
        </w:rPr>
        <w:t>fter about six months a</w:t>
      </w:r>
      <w:r w:rsidRPr="00A90E3F" w:rsidR="00D37B74">
        <w:rPr>
          <w:rFonts w:cs="Arial"/>
          <w:bCs/>
          <w:szCs w:val="24"/>
        </w:rPr>
        <w:t xml:space="preserve">ll participants </w:t>
      </w:r>
      <w:r w:rsidRPr="00A90E3F" w:rsidR="00285DCF">
        <w:rPr>
          <w:rFonts w:cs="Arial"/>
          <w:bCs/>
          <w:szCs w:val="24"/>
        </w:rPr>
        <w:t xml:space="preserve">will </w:t>
      </w:r>
      <w:r w:rsidRPr="00A90E3F" w:rsidR="00D37B74">
        <w:rPr>
          <w:rFonts w:cs="Arial"/>
          <w:bCs/>
          <w:szCs w:val="24"/>
        </w:rPr>
        <w:t xml:space="preserve">have </w:t>
      </w:r>
      <w:r w:rsidRPr="00A90E3F" w:rsidR="002F7119">
        <w:rPr>
          <w:rFonts w:cs="Arial"/>
          <w:bCs/>
          <w:szCs w:val="24"/>
        </w:rPr>
        <w:t>the pneumococcus</w:t>
      </w:r>
      <w:r w:rsidRPr="00A90E3F" w:rsidR="00E40E92">
        <w:rPr>
          <w:rFonts w:cs="Arial"/>
          <w:bCs/>
          <w:szCs w:val="24"/>
        </w:rPr>
        <w:t xml:space="preserve"> bacteria </w:t>
      </w:r>
      <w:r w:rsidRPr="00A90E3F" w:rsidR="00D37B74">
        <w:rPr>
          <w:rFonts w:cs="Arial"/>
          <w:bCs/>
          <w:szCs w:val="24"/>
        </w:rPr>
        <w:t xml:space="preserve">(the type </w:t>
      </w:r>
      <w:r w:rsidRPr="00A90E3F" w:rsidR="00E40E92">
        <w:rPr>
          <w:rFonts w:cs="Arial"/>
          <w:bCs/>
          <w:szCs w:val="24"/>
        </w:rPr>
        <w:t>commonly found in healthy adults</w:t>
      </w:r>
      <w:r w:rsidRPr="00A90E3F" w:rsidR="00D37B74">
        <w:rPr>
          <w:rFonts w:cs="Arial"/>
          <w:bCs/>
          <w:szCs w:val="24"/>
        </w:rPr>
        <w:t>)</w:t>
      </w:r>
      <w:r w:rsidRPr="00A90E3F" w:rsidR="00E40E92">
        <w:rPr>
          <w:rFonts w:cs="Arial"/>
          <w:bCs/>
          <w:szCs w:val="24"/>
        </w:rPr>
        <w:t xml:space="preserve"> </w:t>
      </w:r>
      <w:r w:rsidRPr="00A90E3F" w:rsidR="002F7119">
        <w:rPr>
          <w:rFonts w:cs="Arial"/>
          <w:bCs/>
          <w:szCs w:val="24"/>
        </w:rPr>
        <w:t xml:space="preserve">put into </w:t>
      </w:r>
      <w:r w:rsidRPr="00A90E3F" w:rsidR="00D37B74">
        <w:rPr>
          <w:rFonts w:cs="Arial"/>
          <w:bCs/>
          <w:szCs w:val="24"/>
        </w:rPr>
        <w:t>their</w:t>
      </w:r>
      <w:r w:rsidRPr="00A90E3F" w:rsidR="002F7119">
        <w:rPr>
          <w:rFonts w:cs="Arial"/>
          <w:bCs/>
          <w:szCs w:val="24"/>
        </w:rPr>
        <w:t xml:space="preserve"> nose</w:t>
      </w:r>
      <w:r w:rsidRPr="00A90E3F" w:rsidR="00E07B9F">
        <w:rPr>
          <w:szCs w:val="24"/>
        </w:rPr>
        <w:t xml:space="preserve"> to see if the is an immunising effect </w:t>
      </w:r>
      <w:r w:rsidRPr="00A90E3F" w:rsidR="00285DCF">
        <w:rPr>
          <w:szCs w:val="24"/>
        </w:rPr>
        <w:t xml:space="preserve">from </w:t>
      </w:r>
      <w:r w:rsidRPr="00A90E3F" w:rsidR="00E07B9F">
        <w:rPr>
          <w:szCs w:val="24"/>
        </w:rPr>
        <w:t>bacteria</w:t>
      </w:r>
      <w:r w:rsidRPr="00A90E3F" w:rsidR="00285DCF">
        <w:rPr>
          <w:szCs w:val="24"/>
        </w:rPr>
        <w:t xml:space="preserve"> given in Stage I</w:t>
      </w:r>
      <w:r w:rsidRPr="00A90E3F" w:rsidR="002F7119">
        <w:rPr>
          <w:rFonts w:cs="Arial"/>
          <w:bCs/>
          <w:szCs w:val="24"/>
        </w:rPr>
        <w:t xml:space="preserve">. </w:t>
      </w:r>
    </w:p>
    <w:p w:rsidRPr="00A90E3F" w:rsidR="002F7119" w:rsidP="006D3A34" w:rsidRDefault="00F87FB1" w14:paraId="675E93C5" w14:textId="20F01B41">
      <w:pPr>
        <w:pStyle w:val="Heading2"/>
        <w:jc w:val="both"/>
        <w:rPr>
          <w:rFonts w:asciiTheme="minorHAnsi" w:hAnsiTheme="minorHAnsi"/>
          <w:i/>
          <w:sz w:val="24"/>
          <w:szCs w:val="24"/>
        </w:rPr>
      </w:pPr>
      <w:r w:rsidRPr="00A90E3F">
        <w:rPr>
          <w:rFonts w:asciiTheme="minorHAnsi" w:hAnsiTheme="minorHAnsi"/>
          <w:b/>
          <w:sz w:val="24"/>
          <w:szCs w:val="24"/>
        </w:rPr>
        <w:t>S</w:t>
      </w:r>
      <w:r w:rsidRPr="00A90E3F" w:rsidR="00E40E92">
        <w:rPr>
          <w:rFonts w:asciiTheme="minorHAnsi" w:hAnsiTheme="minorHAnsi"/>
          <w:b/>
          <w:sz w:val="24"/>
          <w:szCs w:val="24"/>
        </w:rPr>
        <w:t>tage</w:t>
      </w:r>
      <w:r w:rsidRPr="00A90E3F" w:rsidR="00E07B9F">
        <w:rPr>
          <w:rFonts w:asciiTheme="minorHAnsi" w:hAnsiTheme="minorHAnsi"/>
          <w:b/>
          <w:sz w:val="24"/>
          <w:szCs w:val="24"/>
        </w:rPr>
        <w:t xml:space="preserve"> II </w:t>
      </w:r>
      <w:proofErr w:type="gramStart"/>
      <w:r w:rsidRPr="00A90E3F" w:rsidR="00CD6FED">
        <w:rPr>
          <w:rFonts w:asciiTheme="minorHAnsi" w:hAnsiTheme="minorHAnsi"/>
          <w:b/>
          <w:sz w:val="24"/>
          <w:szCs w:val="24"/>
        </w:rPr>
        <w:t>Visits</w:t>
      </w:r>
      <w:r w:rsidRPr="00A90E3F" w:rsidR="00CD6FED">
        <w:rPr>
          <w:rFonts w:asciiTheme="minorHAnsi" w:hAnsiTheme="minorHAnsi"/>
          <w:sz w:val="24"/>
          <w:szCs w:val="24"/>
        </w:rPr>
        <w:t xml:space="preserve"> </w:t>
      </w:r>
      <w:r w:rsidRPr="00A90E3F" w:rsidR="00E07B9F">
        <w:rPr>
          <w:rFonts w:asciiTheme="minorHAnsi" w:hAnsiTheme="minorHAnsi"/>
          <w:sz w:val="24"/>
          <w:szCs w:val="24"/>
        </w:rPr>
        <w:t xml:space="preserve"> </w:t>
      </w:r>
      <w:r w:rsidRPr="00A90E3F" w:rsidR="00DA6C8E">
        <w:rPr>
          <w:rFonts w:asciiTheme="minorHAnsi" w:hAnsiTheme="minorHAnsi"/>
          <w:sz w:val="24"/>
          <w:szCs w:val="24"/>
        </w:rPr>
        <w:t>-</w:t>
      </w:r>
      <w:proofErr w:type="gramEnd"/>
      <w:r w:rsidRPr="00A90E3F" w:rsidR="00DA6C8E">
        <w:rPr>
          <w:rFonts w:asciiTheme="minorHAnsi" w:hAnsiTheme="minorHAnsi"/>
          <w:sz w:val="24"/>
          <w:szCs w:val="24"/>
        </w:rPr>
        <w:t xml:space="preserve"> </w:t>
      </w:r>
      <w:r w:rsidRPr="00A90E3F" w:rsidR="00DA6C8E">
        <w:rPr>
          <w:rFonts w:asciiTheme="minorHAnsi" w:hAnsiTheme="minorHAnsi"/>
          <w:b/>
          <w:sz w:val="24"/>
          <w:szCs w:val="24"/>
        </w:rPr>
        <w:t>F</w:t>
      </w:r>
      <w:r w:rsidRPr="00A90E3F" w:rsidR="00E07B9F">
        <w:rPr>
          <w:rFonts w:asciiTheme="minorHAnsi" w:hAnsiTheme="minorHAnsi"/>
          <w:b/>
          <w:sz w:val="24"/>
          <w:szCs w:val="24"/>
        </w:rPr>
        <w:t>our visits over two weeks</w:t>
      </w:r>
      <w:r w:rsidRPr="00A90E3F" w:rsidR="00E07B9F">
        <w:rPr>
          <w:rFonts w:asciiTheme="minorHAnsi" w:hAnsiTheme="minorHAnsi"/>
          <w:i/>
          <w:sz w:val="24"/>
          <w:szCs w:val="24"/>
        </w:rPr>
        <w:t xml:space="preserve"> </w:t>
      </w:r>
    </w:p>
    <w:tbl>
      <w:tblPr>
        <w:tblStyle w:val="TableGrid"/>
        <w:tblW w:w="9923"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57" w:type="dxa"/>
          <w:bottom w:w="28" w:type="dxa"/>
          <w:right w:w="57" w:type="dxa"/>
        </w:tblCellMar>
        <w:tblLook w:val="04A0" w:firstRow="1" w:lastRow="0" w:firstColumn="1" w:lastColumn="0" w:noHBand="0" w:noVBand="1"/>
      </w:tblPr>
      <w:tblGrid>
        <w:gridCol w:w="2122"/>
        <w:gridCol w:w="7801"/>
      </w:tblGrid>
      <w:tr w:rsidRPr="00A90E3F" w:rsidR="00641EB5" w:rsidTr="00861B72" w14:paraId="64AF2C2F" w14:textId="77777777">
        <w:tc>
          <w:tcPr>
            <w:tcW w:w="2122" w:type="dxa"/>
            <w:tcBorders>
              <w:right w:val="single" w:color="auto" w:sz="4" w:space="0"/>
            </w:tcBorders>
          </w:tcPr>
          <w:p w:rsidRPr="00A90E3F" w:rsidR="00641EB5" w:rsidP="00E07B9F" w:rsidRDefault="00641EB5" w14:paraId="3257E26E" w14:textId="77777777">
            <w:pPr>
              <w:pStyle w:val="Heading3"/>
              <w:outlineLvl w:val="2"/>
              <w:rPr>
                <w:rFonts w:asciiTheme="minorHAnsi" w:hAnsiTheme="minorHAnsi"/>
              </w:rPr>
            </w:pPr>
            <w:r w:rsidRPr="00A90E3F">
              <w:rPr>
                <w:rFonts w:asciiTheme="minorHAnsi" w:hAnsiTheme="minorHAnsi"/>
              </w:rPr>
              <w:t>Visit 1:</w:t>
            </w:r>
          </w:p>
          <w:p w:rsidRPr="00A90E3F" w:rsidR="00641EB5" w:rsidP="00E07B9F" w:rsidRDefault="00641EB5" w14:paraId="70966515" w14:textId="77777777">
            <w:pPr>
              <w:pStyle w:val="Heading3"/>
              <w:outlineLvl w:val="2"/>
              <w:rPr>
                <w:rFonts w:cs="Arial" w:asciiTheme="minorHAnsi" w:hAnsiTheme="minorHAnsi"/>
                <w:bCs/>
              </w:rPr>
            </w:pPr>
            <w:r w:rsidRPr="00A90E3F">
              <w:rPr>
                <w:rFonts w:asciiTheme="minorHAnsi" w:hAnsiTheme="minorHAnsi"/>
              </w:rPr>
              <w:t>Screening check, consent, and taking samples</w:t>
            </w:r>
          </w:p>
        </w:tc>
        <w:tc>
          <w:tcPr>
            <w:tcW w:w="7801" w:type="dxa"/>
            <w:tcBorders>
              <w:top w:val="single" w:color="auto" w:sz="4" w:space="0"/>
              <w:left w:val="single" w:color="auto" w:sz="4" w:space="0"/>
              <w:bottom w:val="single" w:color="auto" w:sz="4" w:space="0"/>
              <w:right w:val="single" w:color="auto" w:sz="4" w:space="0"/>
            </w:tcBorders>
          </w:tcPr>
          <w:p w:rsidRPr="00A90E3F" w:rsidR="00641EB5" w:rsidP="006D3A34" w:rsidRDefault="00641EB5" w14:paraId="54B0CFA3" w14:textId="342350A8">
            <w:pPr>
              <w:spacing w:before="144" w:beforeLines="60" w:after="144" w:afterLines="60" w:line="276" w:lineRule="auto"/>
              <w:jc w:val="both"/>
              <w:rPr>
                <w:rFonts w:cs="Arial"/>
                <w:szCs w:val="24"/>
              </w:rPr>
            </w:pPr>
            <w:r w:rsidRPr="00A90E3F">
              <w:rPr>
                <w:rFonts w:cs="Arial"/>
                <w:spacing w:val="3"/>
                <w:szCs w:val="24"/>
              </w:rPr>
              <w:t>We make sure you are still fit to take part in the study, by repeating the questions</w:t>
            </w:r>
            <w:r w:rsidRPr="00A90E3F" w:rsidR="00E07B9F">
              <w:rPr>
                <w:rFonts w:cs="Arial"/>
                <w:spacing w:val="3"/>
                <w:szCs w:val="24"/>
              </w:rPr>
              <w:t>, pregnancy test (women)</w:t>
            </w:r>
            <w:r w:rsidRPr="00A90E3F">
              <w:rPr>
                <w:rFonts w:cs="Arial"/>
                <w:spacing w:val="3"/>
                <w:szCs w:val="24"/>
              </w:rPr>
              <w:t xml:space="preserve"> and examination done at </w:t>
            </w:r>
            <w:r w:rsidRPr="00A90E3F" w:rsidR="00F87FB1">
              <w:rPr>
                <w:rFonts w:cs="Arial"/>
                <w:spacing w:val="3"/>
                <w:szCs w:val="24"/>
              </w:rPr>
              <w:t xml:space="preserve">Stage </w:t>
            </w:r>
            <w:r w:rsidRPr="00A90E3F" w:rsidR="00E07B9F">
              <w:rPr>
                <w:rFonts w:cs="Arial"/>
                <w:spacing w:val="3"/>
                <w:szCs w:val="24"/>
              </w:rPr>
              <w:t>I</w:t>
            </w:r>
            <w:r w:rsidRPr="00A90E3F">
              <w:rPr>
                <w:rFonts w:cs="Arial"/>
                <w:spacing w:val="3"/>
                <w:szCs w:val="24"/>
              </w:rPr>
              <w:t>.</w:t>
            </w:r>
          </w:p>
          <w:p w:rsidRPr="00A90E3F" w:rsidR="00641EB5" w:rsidP="00E07B9F" w:rsidRDefault="00641EB5" w14:paraId="7ACEA57A" w14:textId="067A511D">
            <w:pPr>
              <w:jc w:val="both"/>
              <w:rPr>
                <w:szCs w:val="24"/>
              </w:rPr>
            </w:pPr>
            <w:r w:rsidRPr="00A90E3F">
              <w:rPr>
                <w:rFonts w:cs="Arial"/>
                <w:szCs w:val="24"/>
              </w:rPr>
              <w:t xml:space="preserve">We </w:t>
            </w:r>
            <w:r w:rsidRPr="00A90E3F" w:rsidR="00E40E92">
              <w:rPr>
                <w:rFonts w:cs="Arial"/>
                <w:szCs w:val="24"/>
              </w:rPr>
              <w:t>take a</w:t>
            </w:r>
            <w:r w:rsidRPr="00A90E3F">
              <w:rPr>
                <w:rFonts w:cs="Arial"/>
                <w:spacing w:val="-2"/>
                <w:szCs w:val="24"/>
              </w:rPr>
              <w:t xml:space="preserve"> throat swab, the nasal wash and a blood </w:t>
            </w:r>
            <w:r w:rsidRPr="00A90E3F">
              <w:rPr>
                <w:rFonts w:cs="Arial"/>
                <w:spacing w:val="3"/>
                <w:szCs w:val="24"/>
              </w:rPr>
              <w:t>test.</w:t>
            </w:r>
          </w:p>
        </w:tc>
      </w:tr>
      <w:tr w:rsidRPr="00A90E3F" w:rsidR="00641EB5" w:rsidTr="00861B72" w14:paraId="0732B105" w14:textId="77777777">
        <w:tc>
          <w:tcPr>
            <w:tcW w:w="2122" w:type="dxa"/>
            <w:vAlign w:val="center"/>
          </w:tcPr>
          <w:p w:rsidRPr="00A90E3F" w:rsidR="00641EB5" w:rsidP="00E07B9F" w:rsidRDefault="00641EB5" w14:paraId="2F3EF273" w14:textId="77777777">
            <w:pPr>
              <w:spacing w:line="276" w:lineRule="auto"/>
              <w:rPr>
                <w:szCs w:val="24"/>
              </w:rPr>
            </w:pPr>
          </w:p>
        </w:tc>
        <w:tc>
          <w:tcPr>
            <w:tcW w:w="7801" w:type="dxa"/>
            <w:tcBorders>
              <w:top w:val="single" w:color="auto" w:sz="4" w:space="0"/>
              <w:bottom w:val="single" w:color="auto" w:sz="4" w:space="0"/>
            </w:tcBorders>
            <w:vAlign w:val="center"/>
          </w:tcPr>
          <w:p w:rsidRPr="00A90E3F" w:rsidR="00641EB5" w:rsidP="006D3A34" w:rsidRDefault="00641EB5" w14:paraId="1CE7E46B" w14:textId="77777777">
            <w:pPr>
              <w:spacing w:line="276" w:lineRule="auto"/>
              <w:jc w:val="both"/>
              <w:rPr>
                <w:rFonts w:cs="Arial"/>
                <w:i/>
                <w:spacing w:val="-1"/>
                <w:szCs w:val="24"/>
              </w:rPr>
            </w:pPr>
            <w:r w:rsidRPr="00A90E3F">
              <w:rPr>
                <w:noProof/>
                <w:szCs w:val="24"/>
                <w:lang w:eastAsia="en-GB"/>
              </w:rPr>
              <mc:AlternateContent>
                <mc:Choice Requires="wps">
                  <w:drawing>
                    <wp:anchor distT="0" distB="0" distL="114300" distR="114300" simplePos="0" relativeHeight="251668992" behindDoc="0" locked="0" layoutInCell="1" allowOverlap="1" wp14:anchorId="562C5B2D" wp14:editId="7EB2B0A0">
                      <wp:simplePos x="0" y="0"/>
                      <wp:positionH relativeFrom="column">
                        <wp:posOffset>20955</wp:posOffset>
                      </wp:positionH>
                      <wp:positionV relativeFrom="paragraph">
                        <wp:posOffset>0</wp:posOffset>
                      </wp:positionV>
                      <wp:extent cx="274320" cy="230505"/>
                      <wp:effectExtent l="19050" t="0" r="11430" b="36195"/>
                      <wp:wrapSquare wrapText="bothSides"/>
                      <wp:docPr id="684" name="Down Arrow 684"/>
                      <wp:cNvGraphicFramePr/>
                      <a:graphic xmlns:a="http://schemas.openxmlformats.org/drawingml/2006/main">
                        <a:graphicData uri="http://schemas.microsoft.com/office/word/2010/wordprocessingShape">
                          <wps:wsp>
                            <wps:cNvSpPr/>
                            <wps:spPr>
                              <a:xfrm>
                                <a:off x="0" y="0"/>
                                <a:ext cx="274320" cy="2305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F2628B4">
                    <v:shape id="Down Arrow 684" style="position:absolute;margin-left:1.65pt;margin-top:0;width:21.6pt;height:18.15pt;z-index:251668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" w14:anchorId="522EB32C">
                      <w10:wrap type="square"/>
                    </v:shape>
                  </w:pict>
                </mc:Fallback>
              </mc:AlternateContent>
            </w:r>
            <w:r w:rsidRPr="00A90E3F" w:rsidR="00E74AC4">
              <w:rPr>
                <w:rFonts w:cs="Arial"/>
                <w:i/>
                <w:spacing w:val="-1"/>
                <w:szCs w:val="24"/>
              </w:rPr>
              <w:t xml:space="preserve">between </w:t>
            </w:r>
            <w:r w:rsidRPr="00A90E3F">
              <w:rPr>
                <w:rFonts w:cs="Arial"/>
                <w:i/>
                <w:spacing w:val="-1"/>
                <w:szCs w:val="24"/>
              </w:rPr>
              <w:t>1-7 days later</w:t>
            </w:r>
          </w:p>
        </w:tc>
      </w:tr>
      <w:tr w:rsidRPr="00A90E3F" w:rsidR="00641EB5" w:rsidTr="00573C20" w14:paraId="7E9FB447" w14:textId="77777777">
        <w:trPr>
          <w:trHeight w:val="1261"/>
        </w:trPr>
        <w:tc>
          <w:tcPr>
            <w:tcW w:w="2122" w:type="dxa"/>
            <w:tcBorders>
              <w:right w:val="single" w:color="auto" w:sz="4" w:space="0"/>
            </w:tcBorders>
          </w:tcPr>
          <w:p w:rsidRPr="00A90E3F" w:rsidR="00641EB5" w:rsidP="00E07B9F" w:rsidRDefault="00641EB5" w14:paraId="3EBDBF9E" w14:textId="77777777">
            <w:pPr>
              <w:pStyle w:val="Heading3"/>
              <w:outlineLvl w:val="2"/>
              <w:rPr>
                <w:rFonts w:asciiTheme="minorHAnsi" w:hAnsiTheme="minorHAnsi"/>
              </w:rPr>
            </w:pPr>
            <w:r w:rsidRPr="00A90E3F">
              <w:rPr>
                <w:rFonts w:asciiTheme="minorHAnsi" w:hAnsiTheme="minorHAnsi"/>
              </w:rPr>
              <w:t>Visit 2:</w:t>
            </w:r>
          </w:p>
          <w:p w:rsidRPr="00A90E3F" w:rsidR="00641EB5" w:rsidP="00E07B9F" w:rsidRDefault="00641EB5" w14:paraId="106CF016" w14:textId="65D85DEF">
            <w:pPr>
              <w:pStyle w:val="Heading3"/>
              <w:outlineLvl w:val="2"/>
              <w:rPr>
                <w:rFonts w:cs="Arial" w:asciiTheme="minorHAnsi" w:hAnsiTheme="minorHAnsi"/>
                <w:bCs/>
              </w:rPr>
            </w:pPr>
            <w:r w:rsidRPr="00A90E3F">
              <w:rPr>
                <w:rFonts w:asciiTheme="minorHAnsi" w:hAnsiTheme="minorHAnsi"/>
              </w:rPr>
              <w:t xml:space="preserve">Being given </w:t>
            </w:r>
            <w:r w:rsidRPr="00A90E3F" w:rsidR="00285DCF">
              <w:rPr>
                <w:rFonts w:asciiTheme="minorHAnsi" w:hAnsiTheme="minorHAnsi"/>
              </w:rPr>
              <w:t>drops of bacteria</w:t>
            </w:r>
            <w:r w:rsidRPr="00A90E3F">
              <w:rPr>
                <w:rFonts w:asciiTheme="minorHAnsi" w:hAnsiTheme="minorHAnsi"/>
              </w:rPr>
              <w:t xml:space="preserve"> up the nose</w:t>
            </w:r>
          </w:p>
        </w:tc>
        <w:tc>
          <w:tcPr>
            <w:tcW w:w="7801" w:type="dxa"/>
            <w:tcBorders>
              <w:top w:val="single" w:color="auto" w:sz="4" w:space="0"/>
              <w:left w:val="single" w:color="auto" w:sz="4" w:space="0"/>
              <w:bottom w:val="single" w:color="auto" w:sz="4" w:space="0"/>
              <w:right w:val="single" w:color="auto" w:sz="4" w:space="0"/>
            </w:tcBorders>
          </w:tcPr>
          <w:p w:rsidRPr="00A90E3F" w:rsidR="00A60609" w:rsidP="006D3A34" w:rsidRDefault="009B0A5F" w14:paraId="323EC33E" w14:textId="5B639DDC">
            <w:pPr>
              <w:jc w:val="both"/>
              <w:rPr>
                <w:color w:val="000000" w:themeColor="text1"/>
                <w:spacing w:val="2"/>
                <w:szCs w:val="24"/>
              </w:rPr>
            </w:pPr>
            <w:r w:rsidRPr="00A90E3F">
              <w:rPr>
                <w:b/>
                <w:color w:val="000000" w:themeColor="text1"/>
                <w:spacing w:val="2"/>
                <w:szCs w:val="24"/>
              </w:rPr>
              <w:t>Bacteria:</w:t>
            </w:r>
            <w:r w:rsidRPr="00A90E3F">
              <w:rPr>
                <w:color w:val="000000" w:themeColor="text1"/>
                <w:spacing w:val="2"/>
                <w:szCs w:val="24"/>
              </w:rPr>
              <w:t xml:space="preserve"> w</w:t>
            </w:r>
            <w:r w:rsidRPr="00A90E3F" w:rsidR="00A60609">
              <w:rPr>
                <w:color w:val="000000" w:themeColor="text1"/>
                <w:spacing w:val="2"/>
                <w:szCs w:val="24"/>
              </w:rPr>
              <w:t xml:space="preserve">e put a small number of </w:t>
            </w:r>
            <w:r w:rsidRPr="00A90E3F" w:rsidR="00E40E92">
              <w:rPr>
                <w:color w:val="000000" w:themeColor="text1"/>
                <w:spacing w:val="2"/>
                <w:szCs w:val="24"/>
              </w:rPr>
              <w:t xml:space="preserve">the </w:t>
            </w:r>
            <w:r w:rsidRPr="00A90E3F" w:rsidR="00A60609">
              <w:rPr>
                <w:color w:val="000000" w:themeColor="text1"/>
                <w:spacing w:val="2"/>
                <w:szCs w:val="24"/>
              </w:rPr>
              <w:t>bacteria into each nostril.</w:t>
            </w:r>
          </w:p>
          <w:p w:rsidRPr="00A90E3F" w:rsidR="00641EB5" w:rsidP="006D3A34" w:rsidRDefault="009B0A5F" w14:paraId="2CD4E69C" w14:textId="0018D6A6">
            <w:pPr>
              <w:jc w:val="both"/>
              <w:rPr>
                <w:color w:val="000000" w:themeColor="text1"/>
                <w:spacing w:val="2"/>
                <w:szCs w:val="24"/>
              </w:rPr>
            </w:pPr>
            <w:r w:rsidRPr="00A90E3F">
              <w:rPr>
                <w:b/>
                <w:color w:val="000000" w:themeColor="text1"/>
                <w:spacing w:val="2"/>
                <w:szCs w:val="24"/>
              </w:rPr>
              <w:t>Safety Check in:</w:t>
            </w:r>
            <w:r w:rsidRPr="00A90E3F">
              <w:rPr>
                <w:color w:val="000000" w:themeColor="text1"/>
                <w:spacing w:val="2"/>
                <w:szCs w:val="24"/>
              </w:rPr>
              <w:t xml:space="preserve"> e</w:t>
            </w:r>
            <w:r w:rsidRPr="00A90E3F" w:rsidR="00AA6F53">
              <w:rPr>
                <w:color w:val="000000" w:themeColor="text1"/>
                <w:spacing w:val="2"/>
                <w:szCs w:val="24"/>
              </w:rPr>
              <w:t xml:space="preserve">ach day for the next </w:t>
            </w:r>
            <w:r w:rsidRPr="00A90E3F" w:rsidR="00F87FB1">
              <w:rPr>
                <w:color w:val="000000" w:themeColor="text1"/>
                <w:spacing w:val="2"/>
                <w:szCs w:val="24"/>
              </w:rPr>
              <w:t xml:space="preserve">3-4 days </w:t>
            </w:r>
            <w:r w:rsidRPr="00A90E3F" w:rsidR="00AA6F53">
              <w:rPr>
                <w:color w:val="000000" w:themeColor="text1"/>
                <w:spacing w:val="2"/>
                <w:szCs w:val="24"/>
              </w:rPr>
              <w:t xml:space="preserve">we will ask you to contact the research team by phone or text to ensure that all is well and to check your temperature reading (a thermometer is provided in the study) </w:t>
            </w:r>
          </w:p>
        </w:tc>
      </w:tr>
      <w:tr w:rsidRPr="00A90E3F" w:rsidR="00641EB5" w:rsidTr="00861B72" w14:paraId="116EE76A" w14:textId="77777777">
        <w:tc>
          <w:tcPr>
            <w:tcW w:w="2122" w:type="dxa"/>
            <w:vAlign w:val="center"/>
          </w:tcPr>
          <w:p w:rsidRPr="00A90E3F" w:rsidR="00641EB5" w:rsidP="006D3A34" w:rsidRDefault="00641EB5" w14:paraId="4FD3FE2E" w14:textId="77777777">
            <w:pPr>
              <w:spacing w:line="276" w:lineRule="auto"/>
              <w:jc w:val="both"/>
              <w:rPr>
                <w:rFonts w:cs="Arial"/>
                <w:bCs/>
                <w:szCs w:val="24"/>
              </w:rPr>
            </w:pPr>
          </w:p>
        </w:tc>
        <w:tc>
          <w:tcPr>
            <w:tcW w:w="7801" w:type="dxa"/>
            <w:tcBorders>
              <w:top w:val="single" w:color="auto" w:sz="4" w:space="0"/>
              <w:bottom w:val="single" w:color="auto" w:sz="4" w:space="0"/>
            </w:tcBorders>
            <w:vAlign w:val="center"/>
          </w:tcPr>
          <w:p w:rsidRPr="00A90E3F" w:rsidR="00641EB5" w:rsidP="006D3A34" w:rsidRDefault="00641EB5" w14:paraId="12CB0441" w14:textId="1F1393AD">
            <w:pPr>
              <w:spacing w:line="276" w:lineRule="auto"/>
              <w:jc w:val="both"/>
              <w:rPr>
                <w:rFonts w:cs="Arial"/>
                <w:bCs/>
                <w:szCs w:val="24"/>
              </w:rPr>
            </w:pPr>
            <w:r w:rsidRPr="00A90E3F">
              <w:rPr>
                <w:noProof/>
                <w:szCs w:val="24"/>
                <w:lang w:eastAsia="en-GB"/>
              </w:rPr>
              <mc:AlternateContent>
                <mc:Choice Requires="wps">
                  <w:drawing>
                    <wp:anchor distT="0" distB="0" distL="114300" distR="114300" simplePos="0" relativeHeight="251670016" behindDoc="0" locked="0" layoutInCell="1" allowOverlap="1" wp14:anchorId="282EDDD1" wp14:editId="29005FC9">
                      <wp:simplePos x="0" y="0"/>
                      <wp:positionH relativeFrom="column">
                        <wp:posOffset>20955</wp:posOffset>
                      </wp:positionH>
                      <wp:positionV relativeFrom="paragraph">
                        <wp:posOffset>0</wp:posOffset>
                      </wp:positionV>
                      <wp:extent cx="274320" cy="230505"/>
                      <wp:effectExtent l="19050" t="0" r="11430" b="36195"/>
                      <wp:wrapSquare wrapText="bothSides"/>
                      <wp:docPr id="685" name="Down Arrow 685"/>
                      <wp:cNvGraphicFramePr/>
                      <a:graphic xmlns:a="http://schemas.openxmlformats.org/drawingml/2006/main">
                        <a:graphicData uri="http://schemas.microsoft.com/office/word/2010/wordprocessingShape">
                          <wps:wsp>
                            <wps:cNvSpPr/>
                            <wps:spPr>
                              <a:xfrm>
                                <a:off x="0" y="0"/>
                                <a:ext cx="274320" cy="2305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97CF602">
                    <v:shape id="Down Arrow 685" style="position:absolute;margin-left:1.65pt;margin-top:0;width:21.6pt;height:18.15pt;z-index:2516700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" w14:anchorId="0D4F9CF8">
                      <w10:wrap type="square"/>
                    </v:shape>
                  </w:pict>
                </mc:Fallback>
              </mc:AlternateContent>
            </w:r>
            <w:r w:rsidRPr="00A90E3F" w:rsidR="00881D2C">
              <w:rPr>
                <w:rFonts w:cs="Arial"/>
                <w:i/>
                <w:spacing w:val="-1"/>
                <w:szCs w:val="24"/>
              </w:rPr>
              <w:t xml:space="preserve">Daily </w:t>
            </w:r>
            <w:r w:rsidRPr="00A90E3F" w:rsidR="00F87FB1">
              <w:rPr>
                <w:rFonts w:cs="Arial"/>
                <w:i/>
                <w:spacing w:val="-1"/>
                <w:szCs w:val="24"/>
              </w:rPr>
              <w:t xml:space="preserve">contact (app, </w:t>
            </w:r>
            <w:r w:rsidRPr="00A90E3F" w:rsidR="00881D2C">
              <w:rPr>
                <w:rFonts w:cs="Arial"/>
                <w:i/>
                <w:spacing w:val="-1"/>
                <w:szCs w:val="24"/>
              </w:rPr>
              <w:t>phone call or</w:t>
            </w:r>
            <w:r w:rsidRPr="00A90E3F" w:rsidR="004B4153">
              <w:rPr>
                <w:rFonts w:cs="Arial"/>
                <w:i/>
                <w:spacing w:val="-1"/>
                <w:szCs w:val="24"/>
              </w:rPr>
              <w:t xml:space="preserve"> </w:t>
            </w:r>
            <w:r w:rsidRPr="00A90E3F" w:rsidR="005E4767">
              <w:rPr>
                <w:rFonts w:cs="Arial"/>
                <w:i/>
                <w:spacing w:val="-1"/>
                <w:szCs w:val="24"/>
              </w:rPr>
              <w:t xml:space="preserve">text </w:t>
            </w:r>
            <w:r w:rsidRPr="00A90E3F" w:rsidR="004B4153">
              <w:rPr>
                <w:rFonts w:cs="Arial"/>
                <w:i/>
                <w:spacing w:val="-1"/>
                <w:szCs w:val="24"/>
              </w:rPr>
              <w:t>SMS</w:t>
            </w:r>
            <w:r w:rsidRPr="00A90E3F" w:rsidR="00F87FB1">
              <w:rPr>
                <w:rFonts w:cs="Arial"/>
                <w:i/>
                <w:spacing w:val="-1"/>
                <w:szCs w:val="24"/>
              </w:rPr>
              <w:t>)</w:t>
            </w:r>
            <w:r w:rsidRPr="00A90E3F" w:rsidR="004B4153">
              <w:rPr>
                <w:rFonts w:cs="Arial"/>
                <w:i/>
                <w:spacing w:val="-1"/>
                <w:szCs w:val="24"/>
              </w:rPr>
              <w:t xml:space="preserve">. </w:t>
            </w:r>
            <w:r w:rsidRPr="00A90E3F" w:rsidR="00E74AC4">
              <w:rPr>
                <w:rFonts w:cs="Arial"/>
                <w:i/>
                <w:spacing w:val="-1"/>
                <w:szCs w:val="24"/>
              </w:rPr>
              <w:t xml:space="preserve">Then </w:t>
            </w:r>
            <w:r w:rsidRPr="00A90E3F">
              <w:rPr>
                <w:rFonts w:cs="Arial"/>
                <w:i/>
                <w:spacing w:val="-1"/>
                <w:szCs w:val="24"/>
              </w:rPr>
              <w:t>2 days later</w:t>
            </w:r>
            <w:r w:rsidRPr="00A90E3F" w:rsidR="004B4153">
              <w:rPr>
                <w:rFonts w:cs="Arial"/>
                <w:i/>
                <w:spacing w:val="-1"/>
                <w:szCs w:val="24"/>
              </w:rPr>
              <w:t>…</w:t>
            </w:r>
          </w:p>
        </w:tc>
      </w:tr>
      <w:tr w:rsidRPr="00A90E3F" w:rsidR="00641EB5" w:rsidTr="00861B72" w14:paraId="1C846356" w14:textId="77777777">
        <w:tc>
          <w:tcPr>
            <w:tcW w:w="2122" w:type="dxa"/>
            <w:tcBorders>
              <w:right w:val="single" w:color="auto" w:sz="4" w:space="0"/>
            </w:tcBorders>
          </w:tcPr>
          <w:p w:rsidRPr="00A90E3F" w:rsidR="00641EB5" w:rsidP="006D3A34" w:rsidRDefault="00641EB5" w14:paraId="66B09104" w14:textId="77777777">
            <w:pPr>
              <w:pStyle w:val="Heading3"/>
              <w:jc w:val="both"/>
              <w:outlineLvl w:val="2"/>
              <w:rPr>
                <w:rFonts w:cs="Arial" w:asciiTheme="minorHAnsi" w:hAnsiTheme="minorHAnsi"/>
                <w:bCs/>
              </w:rPr>
            </w:pPr>
            <w:r w:rsidRPr="00A90E3F">
              <w:rPr>
                <w:rFonts w:asciiTheme="minorHAnsi" w:hAnsiTheme="minorHAnsi"/>
              </w:rPr>
              <w:t>Visit 3: Monitoring</w:t>
            </w:r>
          </w:p>
        </w:tc>
        <w:tc>
          <w:tcPr>
            <w:tcW w:w="7801" w:type="dxa"/>
            <w:tcBorders>
              <w:top w:val="single" w:color="auto" w:sz="4" w:space="0"/>
              <w:left w:val="single" w:color="auto" w:sz="4" w:space="0"/>
              <w:bottom w:val="single" w:color="auto" w:sz="4" w:space="0"/>
              <w:right w:val="single" w:color="auto" w:sz="4" w:space="0"/>
            </w:tcBorders>
          </w:tcPr>
          <w:p w:rsidRPr="00A90E3F" w:rsidR="00641EB5" w:rsidP="006D3A34" w:rsidRDefault="009B0A5F" w14:paraId="1EB8398C" w14:textId="4079ADCA">
            <w:pPr>
              <w:spacing w:line="276" w:lineRule="auto"/>
              <w:jc w:val="both"/>
              <w:rPr>
                <w:rFonts w:cs="Arial"/>
                <w:bCs/>
                <w:szCs w:val="24"/>
              </w:rPr>
            </w:pPr>
            <w:r w:rsidRPr="00A90E3F">
              <w:rPr>
                <w:rFonts w:cs="Arial"/>
                <w:bCs/>
                <w:szCs w:val="24"/>
              </w:rPr>
              <w:t xml:space="preserve">Monitoring: </w:t>
            </w:r>
            <w:r w:rsidRPr="00A90E3F" w:rsidR="00641EB5">
              <w:rPr>
                <w:rFonts w:cs="Arial"/>
                <w:bCs/>
                <w:szCs w:val="24"/>
              </w:rPr>
              <w:t>Nasal wash</w:t>
            </w:r>
            <w:r w:rsidRPr="00A90E3F" w:rsidR="00A60609">
              <w:rPr>
                <w:rFonts w:cs="Arial"/>
                <w:bCs/>
                <w:szCs w:val="24"/>
              </w:rPr>
              <w:t xml:space="preserve"> </w:t>
            </w:r>
          </w:p>
        </w:tc>
      </w:tr>
      <w:tr w:rsidRPr="00A90E3F" w:rsidR="00641EB5" w:rsidTr="00861B72" w14:paraId="3A405C48" w14:textId="77777777">
        <w:tc>
          <w:tcPr>
            <w:tcW w:w="2122" w:type="dxa"/>
            <w:vAlign w:val="center"/>
          </w:tcPr>
          <w:p w:rsidRPr="00A90E3F" w:rsidR="00641EB5" w:rsidP="006D3A34" w:rsidRDefault="00641EB5" w14:paraId="1DE3ABEB" w14:textId="77777777">
            <w:pPr>
              <w:spacing w:line="276" w:lineRule="auto"/>
              <w:jc w:val="both"/>
              <w:rPr>
                <w:rFonts w:cs="Arial"/>
                <w:bCs/>
                <w:szCs w:val="24"/>
              </w:rPr>
            </w:pPr>
          </w:p>
        </w:tc>
        <w:tc>
          <w:tcPr>
            <w:tcW w:w="7801" w:type="dxa"/>
            <w:tcBorders>
              <w:top w:val="single" w:color="auto" w:sz="4" w:space="0"/>
              <w:bottom w:val="single" w:color="auto" w:sz="4" w:space="0"/>
            </w:tcBorders>
          </w:tcPr>
          <w:p w:rsidRPr="00A90E3F" w:rsidR="00641EB5" w:rsidP="006D3A34" w:rsidRDefault="00641EB5" w14:paraId="42470966" w14:textId="60AC54C9">
            <w:pPr>
              <w:spacing w:line="276" w:lineRule="auto"/>
              <w:jc w:val="both"/>
              <w:rPr>
                <w:rFonts w:cs="Arial"/>
                <w:bCs/>
                <w:szCs w:val="24"/>
              </w:rPr>
            </w:pPr>
            <w:r w:rsidRPr="00A90E3F">
              <w:rPr>
                <w:noProof/>
                <w:szCs w:val="24"/>
                <w:lang w:eastAsia="en-GB"/>
              </w:rPr>
              <mc:AlternateContent>
                <mc:Choice Requires="wps">
                  <w:drawing>
                    <wp:anchor distT="0" distB="0" distL="114300" distR="114300" simplePos="0" relativeHeight="251671040" behindDoc="0" locked="0" layoutInCell="1" allowOverlap="1" wp14:anchorId="0E677917" wp14:editId="329D1D61">
                      <wp:simplePos x="0" y="0"/>
                      <wp:positionH relativeFrom="column">
                        <wp:posOffset>20955</wp:posOffset>
                      </wp:positionH>
                      <wp:positionV relativeFrom="paragraph">
                        <wp:posOffset>0</wp:posOffset>
                      </wp:positionV>
                      <wp:extent cx="274320" cy="230505"/>
                      <wp:effectExtent l="19050" t="0" r="11430" b="36195"/>
                      <wp:wrapSquare wrapText="bothSides"/>
                      <wp:docPr id="686" name="Down Arrow 686"/>
                      <wp:cNvGraphicFramePr/>
                      <a:graphic xmlns:a="http://schemas.openxmlformats.org/drawingml/2006/main">
                        <a:graphicData uri="http://schemas.microsoft.com/office/word/2010/wordprocessingShape">
                          <wps:wsp>
                            <wps:cNvSpPr/>
                            <wps:spPr>
                              <a:xfrm>
                                <a:off x="0" y="0"/>
                                <a:ext cx="274320" cy="2305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0D8835F">
                    <v:shape id="Down Arrow 686" style="position:absolute;margin-left:1.65pt;margin-top:0;width:21.6pt;height:18.15pt;z-index:251671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" w14:anchorId="023FCAE4">
                      <w10:wrap type="square"/>
                    </v:shape>
                  </w:pict>
                </mc:Fallback>
              </mc:AlternateContent>
            </w:r>
            <w:r w:rsidRPr="00A90E3F" w:rsidR="00E74AC4">
              <w:rPr>
                <w:rFonts w:cs="Arial"/>
                <w:i/>
                <w:spacing w:val="-1"/>
                <w:szCs w:val="24"/>
              </w:rPr>
              <w:t>Continue with d</w:t>
            </w:r>
            <w:r w:rsidRPr="00A90E3F" w:rsidR="004B4153">
              <w:rPr>
                <w:rFonts w:cs="Arial"/>
                <w:i/>
                <w:spacing w:val="-1"/>
                <w:szCs w:val="24"/>
              </w:rPr>
              <w:t xml:space="preserve">aily </w:t>
            </w:r>
            <w:r w:rsidRPr="00A90E3F" w:rsidR="00F87FB1">
              <w:rPr>
                <w:rFonts w:cs="Arial"/>
                <w:i/>
                <w:spacing w:val="-1"/>
                <w:szCs w:val="24"/>
              </w:rPr>
              <w:t>contact</w:t>
            </w:r>
            <w:r w:rsidRPr="00A90E3F" w:rsidR="004B4153">
              <w:rPr>
                <w:rFonts w:cs="Arial"/>
                <w:i/>
                <w:spacing w:val="-1"/>
                <w:szCs w:val="24"/>
              </w:rPr>
              <w:t xml:space="preserve">. </w:t>
            </w:r>
            <w:r w:rsidRPr="00A90E3F" w:rsidR="00E74AC4">
              <w:rPr>
                <w:rFonts w:cs="Arial"/>
                <w:i/>
                <w:spacing w:val="-1"/>
                <w:szCs w:val="24"/>
              </w:rPr>
              <w:t xml:space="preserve">Then </w:t>
            </w:r>
            <w:r w:rsidRPr="00A90E3F">
              <w:rPr>
                <w:rFonts w:cs="Arial"/>
                <w:i/>
                <w:spacing w:val="-1"/>
                <w:szCs w:val="24"/>
              </w:rPr>
              <w:t>5 days later</w:t>
            </w:r>
            <w:r w:rsidRPr="00A90E3F" w:rsidR="004B4153">
              <w:rPr>
                <w:rFonts w:cs="Arial"/>
                <w:i/>
                <w:spacing w:val="-1"/>
                <w:szCs w:val="24"/>
              </w:rPr>
              <w:t>…</w:t>
            </w:r>
          </w:p>
        </w:tc>
      </w:tr>
      <w:tr w:rsidRPr="00A90E3F" w:rsidR="00641EB5" w:rsidTr="00861B72" w14:paraId="29249BA5" w14:textId="77777777">
        <w:tc>
          <w:tcPr>
            <w:tcW w:w="2122" w:type="dxa"/>
            <w:tcBorders>
              <w:right w:val="single" w:color="auto" w:sz="4" w:space="0"/>
            </w:tcBorders>
          </w:tcPr>
          <w:p w:rsidRPr="00A90E3F" w:rsidR="00641EB5" w:rsidP="006D3A34" w:rsidRDefault="00641EB5" w14:paraId="522101E8" w14:textId="77777777">
            <w:pPr>
              <w:pStyle w:val="Heading3"/>
              <w:jc w:val="both"/>
              <w:outlineLvl w:val="2"/>
              <w:rPr>
                <w:rFonts w:asciiTheme="minorHAnsi" w:hAnsiTheme="minorHAnsi"/>
                <w:noProof/>
                <w:lang w:eastAsia="en-GB"/>
              </w:rPr>
            </w:pPr>
            <w:r w:rsidRPr="00A90E3F">
              <w:rPr>
                <w:rFonts w:asciiTheme="minorHAnsi" w:hAnsiTheme="minorHAnsi"/>
              </w:rPr>
              <w:t>Visit 4: Monitoring</w:t>
            </w:r>
          </w:p>
        </w:tc>
        <w:tc>
          <w:tcPr>
            <w:tcW w:w="7801" w:type="dxa"/>
            <w:tcBorders>
              <w:top w:val="single" w:color="auto" w:sz="4" w:space="0"/>
              <w:left w:val="single" w:color="auto" w:sz="4" w:space="0"/>
              <w:bottom w:val="single" w:color="auto" w:sz="4" w:space="0"/>
              <w:right w:val="single" w:color="auto" w:sz="4" w:space="0"/>
            </w:tcBorders>
          </w:tcPr>
          <w:p w:rsidRPr="00A90E3F" w:rsidR="00641EB5" w:rsidP="006D3A34" w:rsidRDefault="009B0A5F" w14:paraId="5753139F" w14:textId="64D05CB2">
            <w:pPr>
              <w:spacing w:line="276" w:lineRule="auto"/>
              <w:jc w:val="both"/>
              <w:rPr>
                <w:rFonts w:cs="Arial"/>
                <w:i/>
                <w:spacing w:val="-1"/>
                <w:szCs w:val="24"/>
              </w:rPr>
            </w:pPr>
            <w:r w:rsidRPr="00A90E3F">
              <w:rPr>
                <w:rFonts w:cs="Arial"/>
                <w:i/>
                <w:spacing w:val="-1"/>
                <w:szCs w:val="24"/>
              </w:rPr>
              <w:t xml:space="preserve">Monitoring: </w:t>
            </w:r>
            <w:r w:rsidRPr="00A90E3F" w:rsidR="00641EB5">
              <w:rPr>
                <w:rFonts w:cs="Arial"/>
                <w:i/>
                <w:spacing w:val="-1"/>
                <w:szCs w:val="24"/>
              </w:rPr>
              <w:t>Nas</w:t>
            </w:r>
            <w:r w:rsidRPr="00A90E3F" w:rsidR="00861B72">
              <w:rPr>
                <w:rFonts w:cs="Arial"/>
                <w:i/>
                <w:spacing w:val="-1"/>
                <w:szCs w:val="24"/>
              </w:rPr>
              <w:t>al wash and b</w:t>
            </w:r>
            <w:r w:rsidRPr="00A90E3F" w:rsidR="00641EB5">
              <w:rPr>
                <w:rFonts w:cs="Arial"/>
                <w:i/>
                <w:spacing w:val="-1"/>
                <w:szCs w:val="24"/>
              </w:rPr>
              <w:t>lood sample</w:t>
            </w:r>
          </w:p>
        </w:tc>
      </w:tr>
      <w:tr w:rsidRPr="00A90E3F" w:rsidR="00641EB5" w:rsidTr="00861B72" w14:paraId="20EFE5BF" w14:textId="77777777">
        <w:tc>
          <w:tcPr>
            <w:tcW w:w="2122" w:type="dxa"/>
            <w:vAlign w:val="center"/>
          </w:tcPr>
          <w:p w:rsidRPr="00A90E3F" w:rsidR="00641EB5" w:rsidP="006D3A34" w:rsidRDefault="00641EB5" w14:paraId="7C73DD75" w14:textId="77777777">
            <w:pPr>
              <w:spacing w:line="276" w:lineRule="auto"/>
              <w:jc w:val="both"/>
              <w:rPr>
                <w:noProof/>
                <w:szCs w:val="24"/>
                <w:lang w:eastAsia="en-GB"/>
              </w:rPr>
            </w:pPr>
          </w:p>
        </w:tc>
        <w:tc>
          <w:tcPr>
            <w:tcW w:w="7801" w:type="dxa"/>
            <w:tcBorders>
              <w:top w:val="single" w:color="auto" w:sz="4" w:space="0"/>
              <w:bottom w:val="single" w:color="auto" w:sz="4" w:space="0"/>
            </w:tcBorders>
          </w:tcPr>
          <w:p w:rsidRPr="00A90E3F" w:rsidR="00641EB5" w:rsidP="006D3A34" w:rsidRDefault="00641EB5" w14:paraId="0403CD84" w14:textId="77777777">
            <w:pPr>
              <w:spacing w:line="276" w:lineRule="auto"/>
              <w:jc w:val="both"/>
              <w:rPr>
                <w:rFonts w:cs="Arial"/>
                <w:i/>
                <w:spacing w:val="-1"/>
                <w:szCs w:val="24"/>
              </w:rPr>
            </w:pPr>
            <w:r w:rsidRPr="00A90E3F">
              <w:rPr>
                <w:noProof/>
                <w:szCs w:val="24"/>
                <w:lang w:eastAsia="en-GB"/>
              </w:rPr>
              <mc:AlternateContent>
                <mc:Choice Requires="wps">
                  <w:drawing>
                    <wp:anchor distT="0" distB="0" distL="114300" distR="114300" simplePos="0" relativeHeight="251672064" behindDoc="0" locked="0" layoutInCell="1" allowOverlap="1" wp14:anchorId="507CEAA7" wp14:editId="6342EF65">
                      <wp:simplePos x="0" y="0"/>
                      <wp:positionH relativeFrom="column">
                        <wp:posOffset>20955</wp:posOffset>
                      </wp:positionH>
                      <wp:positionV relativeFrom="paragraph">
                        <wp:posOffset>0</wp:posOffset>
                      </wp:positionV>
                      <wp:extent cx="274320" cy="230505"/>
                      <wp:effectExtent l="19050" t="0" r="11430" b="36195"/>
                      <wp:wrapSquare wrapText="bothSides"/>
                      <wp:docPr id="695" name="Down Arrow 695"/>
                      <wp:cNvGraphicFramePr/>
                      <a:graphic xmlns:a="http://schemas.openxmlformats.org/drawingml/2006/main">
                        <a:graphicData uri="http://schemas.microsoft.com/office/word/2010/wordprocessingShape">
                          <wps:wsp>
                            <wps:cNvSpPr/>
                            <wps:spPr>
                              <a:xfrm>
                                <a:off x="0" y="0"/>
                                <a:ext cx="274320" cy="2305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08BB758">
                    <v:shape id="Down Arrow 695" style="position:absolute;margin-left:1.65pt;margin-top:0;width:21.6pt;height:18.15pt;z-index:2516720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" w14:anchorId="2F121454">
                      <w10:wrap type="square"/>
                    </v:shape>
                  </w:pict>
                </mc:Fallback>
              </mc:AlternateContent>
            </w:r>
            <w:r w:rsidRPr="00A90E3F">
              <w:rPr>
                <w:rFonts w:cs="Arial"/>
                <w:i/>
                <w:spacing w:val="-1"/>
                <w:szCs w:val="24"/>
              </w:rPr>
              <w:t>Up to 2 days later</w:t>
            </w:r>
          </w:p>
        </w:tc>
      </w:tr>
      <w:tr w:rsidRPr="00A90E3F" w:rsidR="00641EB5" w:rsidTr="00285DCF" w14:paraId="0A0F8A03" w14:textId="77777777">
        <w:trPr>
          <w:trHeight w:val="828"/>
        </w:trPr>
        <w:tc>
          <w:tcPr>
            <w:tcW w:w="2122" w:type="dxa"/>
            <w:tcBorders>
              <w:right w:val="single" w:color="auto" w:sz="4" w:space="0"/>
            </w:tcBorders>
          </w:tcPr>
          <w:p w:rsidRPr="00A90E3F" w:rsidR="00641EB5" w:rsidP="006D3A34" w:rsidRDefault="00641EB5" w14:paraId="2E4D8AFB" w14:textId="77777777">
            <w:pPr>
              <w:pStyle w:val="Heading3"/>
              <w:jc w:val="both"/>
              <w:outlineLvl w:val="2"/>
              <w:rPr>
                <w:rFonts w:asciiTheme="minorHAnsi" w:hAnsiTheme="minorHAnsi"/>
                <w:noProof/>
                <w:lang w:eastAsia="en-GB"/>
              </w:rPr>
            </w:pPr>
            <w:r w:rsidRPr="00A90E3F">
              <w:rPr>
                <w:rFonts w:asciiTheme="minorHAnsi" w:hAnsiTheme="minorHAnsi"/>
                <w:noProof/>
                <w:lang w:eastAsia="en-GB"/>
              </w:rPr>
              <w:t>End of the study</w:t>
            </w:r>
          </w:p>
        </w:tc>
        <w:tc>
          <w:tcPr>
            <w:tcW w:w="7801" w:type="dxa"/>
            <w:tcBorders>
              <w:top w:val="single" w:color="auto" w:sz="4" w:space="0"/>
              <w:left w:val="single" w:color="auto" w:sz="4" w:space="0"/>
              <w:bottom w:val="single" w:color="auto" w:sz="4" w:space="0"/>
              <w:right w:val="single" w:color="auto" w:sz="4" w:space="0"/>
            </w:tcBorders>
          </w:tcPr>
          <w:p w:rsidRPr="00A90E3F" w:rsidR="00641EB5" w:rsidP="006D3A34" w:rsidRDefault="00641EB5" w14:paraId="6FD99AAB" w14:textId="783818A3">
            <w:pPr>
              <w:spacing w:line="360" w:lineRule="auto"/>
              <w:jc w:val="both"/>
              <w:rPr>
                <w:szCs w:val="24"/>
              </w:rPr>
            </w:pPr>
            <w:r w:rsidRPr="00A90E3F">
              <w:rPr>
                <w:szCs w:val="24"/>
              </w:rPr>
              <w:t xml:space="preserve">At the end of </w:t>
            </w:r>
            <w:r w:rsidRPr="00A90E3F" w:rsidR="009B0A5F">
              <w:rPr>
                <w:szCs w:val="24"/>
              </w:rPr>
              <w:t>Stage II</w:t>
            </w:r>
            <w:r w:rsidRPr="00A90E3F">
              <w:rPr>
                <w:szCs w:val="24"/>
              </w:rPr>
              <w:t xml:space="preserve"> if our lab</w:t>
            </w:r>
            <w:r w:rsidRPr="00A90E3F" w:rsidR="009A5929">
              <w:rPr>
                <w:szCs w:val="24"/>
              </w:rPr>
              <w:t>oratory</w:t>
            </w:r>
            <w:r w:rsidRPr="00A90E3F">
              <w:rPr>
                <w:szCs w:val="24"/>
              </w:rPr>
              <w:t xml:space="preserve"> </w:t>
            </w:r>
            <w:r w:rsidRPr="00A90E3F" w:rsidR="00C81BF8">
              <w:rPr>
                <w:szCs w:val="24"/>
              </w:rPr>
              <w:t xml:space="preserve">confirm </w:t>
            </w:r>
            <w:r w:rsidRPr="00A90E3F">
              <w:rPr>
                <w:szCs w:val="24"/>
              </w:rPr>
              <w:t xml:space="preserve">that </w:t>
            </w:r>
            <w:r w:rsidRPr="00A90E3F" w:rsidR="009B0A5F">
              <w:rPr>
                <w:szCs w:val="24"/>
              </w:rPr>
              <w:t xml:space="preserve">the study bacteria </w:t>
            </w:r>
            <w:r w:rsidRPr="00A90E3F" w:rsidR="00285DCF">
              <w:rPr>
                <w:szCs w:val="24"/>
              </w:rPr>
              <w:t xml:space="preserve">was found on nasal washes </w:t>
            </w:r>
            <w:r w:rsidRPr="00A90E3F">
              <w:rPr>
                <w:szCs w:val="24"/>
              </w:rPr>
              <w:t>we will ask you to take the antibiotic (amoxicillin for 3 days).</w:t>
            </w:r>
          </w:p>
        </w:tc>
      </w:tr>
    </w:tbl>
    <w:p w:rsidRPr="00A90E3F" w:rsidR="00E86B3F" w:rsidP="006D3A34" w:rsidRDefault="00131711" w14:paraId="112E3A2F" w14:textId="4AE9D870">
      <w:pPr>
        <w:spacing w:line="276" w:lineRule="auto"/>
        <w:jc w:val="both"/>
        <w:rPr>
          <w:rFonts w:cs="Arial"/>
          <w:bCs/>
          <w:szCs w:val="24"/>
        </w:rPr>
      </w:pPr>
      <w:r w:rsidRPr="00A90E3F">
        <w:rPr>
          <w:rFonts w:cs="Arial"/>
          <w:bCs/>
          <w:szCs w:val="24"/>
        </w:rPr>
        <w:t xml:space="preserve"> </w:t>
      </w:r>
    </w:p>
    <w:p w:rsidRPr="00A90E3F" w:rsidR="00285DCF" w:rsidP="006D3A34" w:rsidRDefault="000674DA" w14:paraId="08211A15" w14:textId="7CBC2F63">
      <w:pPr>
        <w:spacing w:line="276" w:lineRule="auto"/>
        <w:jc w:val="both"/>
        <w:rPr>
          <w:rFonts w:cs="Arial"/>
          <w:b/>
          <w:bCs/>
          <w:szCs w:val="24"/>
        </w:rPr>
      </w:pPr>
      <w:r w:rsidRPr="00A90E3F">
        <w:rPr>
          <w:rFonts w:cs="Arial"/>
          <w:b/>
          <w:bCs/>
          <w:szCs w:val="24"/>
        </w:rPr>
        <w:t xml:space="preserve">Additional samples: </w:t>
      </w:r>
    </w:p>
    <w:p w:rsidRPr="00A90E3F" w:rsidR="000674DA" w:rsidP="000674DA" w:rsidRDefault="000674DA" w14:paraId="1E339800" w14:textId="688E66BB">
      <w:pPr>
        <w:jc w:val="both"/>
        <w:rPr>
          <w:szCs w:val="24"/>
        </w:rPr>
      </w:pPr>
      <w:r w:rsidRPr="00A90E3F">
        <w:rPr>
          <w:szCs w:val="24"/>
        </w:rPr>
        <w:t xml:space="preserve">At any visit you may be asked to monitor if bacteria move from the nose to the hand for example a swab or coughing onto a microbe plate.  Some participants may be asked to have nasal cell samples at some of the above visits this time will be reimbursed (see below).  </w:t>
      </w:r>
    </w:p>
    <w:p w:rsidRPr="00A90E3F" w:rsidR="00285DCF" w:rsidP="006D3A34" w:rsidRDefault="00285DCF" w14:paraId="1D0A2DE6" w14:textId="26B465F4">
      <w:pPr>
        <w:spacing w:line="276" w:lineRule="auto"/>
        <w:jc w:val="both"/>
        <w:rPr>
          <w:rFonts w:cs="Arial"/>
          <w:bCs/>
          <w:szCs w:val="24"/>
        </w:rPr>
      </w:pPr>
    </w:p>
    <w:p w:rsidRPr="00A90E3F" w:rsidR="00285DCF" w:rsidP="006D3A34" w:rsidRDefault="00285DCF" w14:paraId="71B81B2D" w14:textId="0510E95F">
      <w:pPr>
        <w:spacing w:line="276" w:lineRule="auto"/>
        <w:jc w:val="both"/>
        <w:rPr>
          <w:rFonts w:cs="Arial"/>
          <w:bCs/>
          <w:szCs w:val="24"/>
        </w:rPr>
      </w:pPr>
    </w:p>
    <w:p w:rsidRPr="00A90E3F" w:rsidR="00285DCF" w:rsidP="006D3A34" w:rsidRDefault="00285DCF" w14:paraId="74D5A77E" w14:textId="78EB7939">
      <w:pPr>
        <w:spacing w:line="276" w:lineRule="auto"/>
        <w:jc w:val="both"/>
        <w:rPr>
          <w:rFonts w:cs="Arial"/>
          <w:bCs/>
          <w:szCs w:val="24"/>
        </w:rPr>
      </w:pPr>
    </w:p>
    <w:p w:rsidRPr="00A90E3F" w:rsidR="00285DCF" w:rsidP="006D3A34" w:rsidRDefault="00285DCF" w14:paraId="57C29532" w14:textId="77777777">
      <w:pPr>
        <w:spacing w:line="276" w:lineRule="auto"/>
        <w:jc w:val="both"/>
        <w:rPr>
          <w:rFonts w:cs="Arial"/>
          <w:bCs/>
          <w:szCs w:val="24"/>
        </w:rPr>
        <w:sectPr w:rsidRPr="00A90E3F" w:rsidR="00285DCF" w:rsidSect="00AA4255">
          <w:sectPrChange w:author="2volresearch" w:date="2018-09-05T13:47:54.6162765" w:id="747374613">
            <w:sectPr w:rsidRPr="00A90E3F" w:rsidR="00285DCF" w:rsidSect="00AA4255">
              <w:type w:val="continuous"/>
              <w:pgSz w:w="11906" w:h="16838"/>
              <w:pgMar w:top="567" w:right="1134" w:bottom="680" w:left="1134" w:header="709" w:footer="709" w:gutter="0"/>
              <w:cols w:space="708"/>
              <w:docGrid w:linePitch="360"/>
            </w:sectPr>
          </w:sectPrChange>
          <w:type w:val="continuous"/>
          <w:pgSz w:w="11906" w:h="16838" w:orient="portrait"/>
          <w:pgMar w:top="567" w:right="1134" w:bottom="680" w:left="1134" w:header="709" w:footer="709" w:gutter="0"/>
          <w:cols w:space="708"/>
          <w:docGrid w:linePitch="360"/>
        </w:sectPr>
      </w:pPr>
    </w:p>
    <w:p w:rsidRPr="00A90E3F" w:rsidR="009420C7" w:rsidP="006D3A34" w:rsidRDefault="0004451C" w14:paraId="357ACD2E" w14:textId="77777777">
      <w:pPr>
        <w:pStyle w:val="Heading2"/>
        <w:jc w:val="both"/>
        <w:rPr>
          <w:rFonts w:asciiTheme="minorHAnsi" w:hAnsiTheme="minorHAnsi"/>
          <w:sz w:val="24"/>
          <w:szCs w:val="24"/>
        </w:rPr>
      </w:pPr>
      <w:r w:rsidRPr="00A90E3F">
        <w:rPr>
          <w:rFonts w:asciiTheme="minorHAnsi" w:hAnsiTheme="minorHAnsi"/>
          <w:sz w:val="24"/>
          <w:szCs w:val="24"/>
        </w:rPr>
        <w:t>What are the risks of being in the study?</w:t>
      </w:r>
    </w:p>
    <w:p w:rsidRPr="00A90E3F" w:rsidR="002D7580" w:rsidP="006D3A34" w:rsidRDefault="00AA4255" w14:paraId="770CC77F" w14:textId="370A30BC">
      <w:pPr>
        <w:pStyle w:val="Heading3"/>
        <w:spacing w:line="276" w:lineRule="auto"/>
        <w:jc w:val="both"/>
        <w:rPr>
          <w:rFonts w:asciiTheme="minorHAnsi" w:hAnsiTheme="minorHAnsi"/>
          <w:i w:val="0"/>
        </w:rPr>
      </w:pPr>
      <w:r w:rsidRPr="00A90E3F">
        <w:rPr>
          <w:noProof/>
        </w:rPr>
        <mc:AlternateContent>
          <mc:Choice Requires="wps">
            <w:drawing>
              <wp:anchor distT="45720" distB="45720" distL="114300" distR="114300" simplePos="0" relativeHeight="251756032" behindDoc="0" locked="0" layoutInCell="1" allowOverlap="1" wp14:anchorId="583A05BC" wp14:editId="6B032766">
                <wp:simplePos x="0" y="0"/>
                <wp:positionH relativeFrom="column">
                  <wp:posOffset>3237865</wp:posOffset>
                </wp:positionH>
                <wp:positionV relativeFrom="paragraph">
                  <wp:posOffset>2126615</wp:posOffset>
                </wp:positionV>
                <wp:extent cx="309562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85750"/>
                        </a:xfrm>
                        <a:prstGeom prst="rect">
                          <a:avLst/>
                        </a:prstGeom>
                        <a:solidFill>
                          <a:srgbClr val="FFFFFF"/>
                        </a:solidFill>
                        <a:ln w="19050">
                          <a:solidFill>
                            <a:srgbClr val="FF0000"/>
                          </a:solidFill>
                          <a:miter lim="800000"/>
                          <a:headEnd/>
                          <a:tailEnd/>
                        </a:ln>
                      </wps:spPr>
                      <wps:txbx>
                        <w:txbxContent>
                          <w:p w:rsidR="00F30AF9" w:rsidP="00AA4255" w:rsidRDefault="00AA4255" w14:paraId="145C4431" w14:textId="000BC234">
                            <w:pPr>
                              <w:ind w:left="-426"/>
                            </w:pPr>
                            <w:r>
                              <w:t xml:space="preserve">       </w:t>
                            </w:r>
                            <w:r w:rsidR="00F30AF9">
                              <w:t>How much will I get paid?</w:t>
                            </w:r>
                          </w:p>
                          <w:p w:rsidR="00F30AF9" w:rsidP="00F30AF9" w:rsidRDefault="00F30AF9" w14:paraId="32B0D395" w14:textId="77777777"/>
                          <w:p w:rsidR="00F30AF9" w:rsidP="00F30AF9" w:rsidRDefault="00F30AF9" w14:paraId="44B1D56B" w14:textId="77777777"/>
                          <w:p w:rsidR="00F30AF9" w:rsidP="00F30AF9" w:rsidRDefault="00F30AF9" w14:paraId="75553EF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B23844E">
              <v:shapetype id="_x0000_t202" coordsize="21600,21600" o:spt="202" path="m,l,21600r21600,l21600,xe" w14:anchorId="583A05BC">
                <v:stroke joinstyle="miter"/>
                <v:path gradientshapeok="t" o:connecttype="rect"/>
              </v:shapetype>
              <v:shape id="_x0000_s1026" style="position:absolute;left:0;text-align:left;margin-left:254.95pt;margin-top:167.45pt;width:243.75pt;height:22.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red"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">
                <v:textbox>
                  <w:txbxContent>
                    <w:p w:rsidR="00F30AF9" w:rsidP="00AA4255" w:rsidRDefault="00AA4255" w14:paraId="4581D8CB" w14:textId="000BC234">
                      <w:pPr>
                        <w:ind w:left="-426"/>
                      </w:pPr>
                      <w:r>
                        <w:t xml:space="preserve">       </w:t>
                      </w:r>
                      <w:r w:rsidR="00F30AF9">
                        <w:t>How much will I get paid?</w:t>
                      </w:r>
                    </w:p>
                    <w:p w:rsidR="00F30AF9" w:rsidP="00F30AF9" w:rsidRDefault="00F30AF9" w14:paraId="672A6659" w14:textId="77777777"/>
                    <w:p w:rsidR="00F30AF9" w:rsidP="00F30AF9" w:rsidRDefault="00F30AF9" w14:paraId="0A37501D" w14:textId="77777777"/>
                    <w:p w:rsidR="00F30AF9" w:rsidP="00F30AF9" w:rsidRDefault="00F30AF9" w14:paraId="5DAB6C7B" w14:textId="77777777"/>
                  </w:txbxContent>
                </v:textbox>
                <w10:wrap type="square"/>
              </v:shape>
            </w:pict>
          </mc:Fallback>
        </mc:AlternateContent>
      </w:r>
      <w:r w:rsidRPr="00A90E3F" w:rsidR="00285DCF">
        <w:rPr>
          <w:rFonts w:asciiTheme="minorHAnsi" w:hAnsiTheme="minorHAnsi"/>
          <w:b/>
        </w:rPr>
        <w:t>L</w:t>
      </w:r>
      <w:r w:rsidRPr="00A90E3F" w:rsidR="005F20C1">
        <w:rPr>
          <w:rFonts w:asciiTheme="minorHAnsi" w:hAnsiTheme="minorHAnsi"/>
          <w:b/>
        </w:rPr>
        <w:t>ive bacteria</w:t>
      </w:r>
      <w:r w:rsidRPr="00A90E3F" w:rsidR="008F45F3">
        <w:rPr>
          <w:rFonts w:asciiTheme="minorHAnsi" w:hAnsiTheme="minorHAnsi"/>
          <w:b/>
        </w:rPr>
        <w:t>:</w:t>
      </w:r>
      <w:r w:rsidRPr="00A90E3F" w:rsidR="008F45F3">
        <w:rPr>
          <w:rFonts w:asciiTheme="minorHAnsi" w:hAnsiTheme="minorHAnsi"/>
        </w:rPr>
        <w:t xml:space="preserve"> </w:t>
      </w:r>
      <w:r w:rsidRPr="00A90E3F" w:rsidR="00285DCF">
        <w:rPr>
          <w:rFonts w:asciiTheme="minorHAnsi" w:hAnsiTheme="minorHAnsi"/>
          <w:i w:val="0"/>
        </w:rPr>
        <w:t>t</w:t>
      </w:r>
      <w:r w:rsidRPr="00A90E3F" w:rsidR="0004451C">
        <w:rPr>
          <w:rFonts w:asciiTheme="minorHAnsi" w:hAnsiTheme="minorHAnsi"/>
          <w:i w:val="0"/>
        </w:rPr>
        <w:t xml:space="preserve">here is a very small risk of </w:t>
      </w:r>
      <w:r w:rsidRPr="00A90E3F" w:rsidR="00C1770F">
        <w:rPr>
          <w:rFonts w:asciiTheme="minorHAnsi" w:hAnsiTheme="minorHAnsi"/>
          <w:i w:val="0"/>
        </w:rPr>
        <w:t xml:space="preserve">infection </w:t>
      </w:r>
      <w:r w:rsidRPr="00A90E3F" w:rsidR="0004451C">
        <w:rPr>
          <w:rFonts w:asciiTheme="minorHAnsi" w:hAnsiTheme="minorHAnsi"/>
          <w:i w:val="0"/>
        </w:rPr>
        <w:t>to you or your close contacts</w:t>
      </w:r>
      <w:r w:rsidRPr="00A90E3F" w:rsidR="008F45F3">
        <w:rPr>
          <w:rFonts w:asciiTheme="minorHAnsi" w:hAnsiTheme="minorHAnsi"/>
          <w:i w:val="0"/>
        </w:rPr>
        <w:t xml:space="preserve">. </w:t>
      </w:r>
      <w:r w:rsidRPr="00A90E3F" w:rsidR="00285DCF">
        <w:rPr>
          <w:rFonts w:asciiTheme="minorHAnsi" w:hAnsiTheme="minorHAnsi"/>
          <w:i w:val="0"/>
        </w:rPr>
        <w:t>A safety leaflet explains what to do if you feel unwell or have symptoms</w:t>
      </w:r>
      <w:r w:rsidRPr="00A90E3F" w:rsidR="009B0A5F">
        <w:rPr>
          <w:rFonts w:asciiTheme="minorHAnsi" w:hAnsiTheme="minorHAnsi"/>
          <w:i w:val="0"/>
        </w:rPr>
        <w:t>, we provide a thermometer.</w:t>
      </w:r>
      <w:r w:rsidRPr="00A90E3F" w:rsidR="00285DCF">
        <w:rPr>
          <w:rFonts w:asciiTheme="minorHAnsi" w:hAnsiTheme="minorHAnsi"/>
          <w:i w:val="0"/>
        </w:rPr>
        <w:t xml:space="preserve"> </w:t>
      </w:r>
      <w:r w:rsidRPr="00A90E3F" w:rsidR="008F45F3">
        <w:rPr>
          <w:rFonts w:asciiTheme="minorHAnsi" w:hAnsiTheme="minorHAnsi"/>
          <w:i w:val="0"/>
        </w:rPr>
        <w:t xml:space="preserve">We </w:t>
      </w:r>
      <w:r w:rsidRPr="00A90E3F" w:rsidR="0004451C">
        <w:rPr>
          <w:rFonts w:asciiTheme="minorHAnsi" w:hAnsiTheme="minorHAnsi"/>
          <w:i w:val="0"/>
        </w:rPr>
        <w:t>ch</w:t>
      </w:r>
      <w:r w:rsidRPr="00A90E3F" w:rsidR="009B0A5F">
        <w:rPr>
          <w:rFonts w:asciiTheme="minorHAnsi" w:hAnsiTheme="minorHAnsi"/>
          <w:i w:val="0"/>
        </w:rPr>
        <w:t>eck</w:t>
      </w:r>
      <w:r w:rsidRPr="00A90E3F" w:rsidR="0004451C">
        <w:rPr>
          <w:rFonts w:asciiTheme="minorHAnsi" w:hAnsiTheme="minorHAnsi"/>
          <w:i w:val="0"/>
        </w:rPr>
        <w:t xml:space="preserve"> participants </w:t>
      </w:r>
      <w:r w:rsidRPr="00A90E3F" w:rsidR="009B0A5F">
        <w:rPr>
          <w:rFonts w:asciiTheme="minorHAnsi" w:hAnsiTheme="minorHAnsi"/>
          <w:i w:val="0"/>
        </w:rPr>
        <w:t xml:space="preserve">are </w:t>
      </w:r>
      <w:r w:rsidRPr="00A90E3F" w:rsidR="00285DCF">
        <w:rPr>
          <w:rFonts w:asciiTheme="minorHAnsi" w:hAnsiTheme="minorHAnsi"/>
          <w:i w:val="0"/>
        </w:rPr>
        <w:t xml:space="preserve">at </w:t>
      </w:r>
      <w:r w:rsidRPr="00A90E3F" w:rsidR="009B0A5F">
        <w:rPr>
          <w:rFonts w:asciiTheme="minorHAnsi" w:hAnsiTheme="minorHAnsi"/>
          <w:i w:val="0"/>
        </w:rPr>
        <w:t xml:space="preserve">a </w:t>
      </w:r>
      <w:r w:rsidRPr="00A90E3F" w:rsidR="00285DCF">
        <w:rPr>
          <w:rFonts w:asciiTheme="minorHAnsi" w:hAnsiTheme="minorHAnsi"/>
          <w:i w:val="0"/>
        </w:rPr>
        <w:t>low risk of infection</w:t>
      </w:r>
      <w:r w:rsidRPr="00A90E3F" w:rsidR="00682910">
        <w:rPr>
          <w:rFonts w:asciiTheme="minorHAnsi" w:hAnsiTheme="minorHAnsi"/>
          <w:i w:val="0"/>
        </w:rPr>
        <w:t xml:space="preserve"> then</w:t>
      </w:r>
      <w:r w:rsidRPr="00A90E3F" w:rsidR="0004451C">
        <w:rPr>
          <w:rFonts w:asciiTheme="minorHAnsi" w:hAnsiTheme="minorHAnsi"/>
          <w:i w:val="0"/>
        </w:rPr>
        <w:t xml:space="preserve"> monitor them closely</w:t>
      </w:r>
      <w:r w:rsidRPr="00A90E3F" w:rsidR="009B0A5F">
        <w:rPr>
          <w:rFonts w:asciiTheme="minorHAnsi" w:hAnsiTheme="minorHAnsi"/>
          <w:i w:val="0"/>
        </w:rPr>
        <w:t>.</w:t>
      </w:r>
      <w:r w:rsidRPr="00A90E3F" w:rsidR="00285DCF">
        <w:rPr>
          <w:rFonts w:asciiTheme="minorHAnsi" w:hAnsiTheme="minorHAnsi"/>
          <w:i w:val="0"/>
        </w:rPr>
        <w:t xml:space="preserve"> </w:t>
      </w:r>
      <w:r w:rsidRPr="00A90E3F" w:rsidR="005064F3">
        <w:rPr>
          <w:rFonts w:asciiTheme="minorHAnsi" w:hAnsiTheme="minorHAnsi"/>
          <w:i w:val="0"/>
        </w:rPr>
        <w:t>We provide antibiotics t</w:t>
      </w:r>
      <w:r w:rsidRPr="00A90E3F" w:rsidR="00682910">
        <w:rPr>
          <w:rFonts w:asciiTheme="minorHAnsi" w:hAnsiTheme="minorHAnsi"/>
          <w:i w:val="0"/>
        </w:rPr>
        <w:t>o</w:t>
      </w:r>
      <w:r w:rsidRPr="00A90E3F" w:rsidR="005064F3">
        <w:rPr>
          <w:rFonts w:asciiTheme="minorHAnsi" w:hAnsiTheme="minorHAnsi"/>
          <w:i w:val="0"/>
        </w:rPr>
        <w:t xml:space="preserve"> treat </w:t>
      </w:r>
      <w:r w:rsidRPr="00A90E3F" w:rsidR="00285DCF">
        <w:rPr>
          <w:rFonts w:asciiTheme="minorHAnsi" w:hAnsiTheme="minorHAnsi"/>
          <w:i w:val="0"/>
        </w:rPr>
        <w:t xml:space="preserve">symptoms </w:t>
      </w:r>
      <w:r w:rsidRPr="00A90E3F" w:rsidR="00FC6009">
        <w:rPr>
          <w:rFonts w:asciiTheme="minorHAnsi" w:hAnsiTheme="minorHAnsi"/>
          <w:i w:val="0"/>
        </w:rPr>
        <w:t>without delay</w:t>
      </w:r>
      <w:r w:rsidRPr="00A90E3F" w:rsidR="00285DCF">
        <w:rPr>
          <w:rFonts w:asciiTheme="minorHAnsi" w:hAnsiTheme="minorHAnsi"/>
          <w:i w:val="0"/>
        </w:rPr>
        <w:t xml:space="preserve"> if required</w:t>
      </w:r>
      <w:r w:rsidRPr="00A90E3F" w:rsidR="005064F3">
        <w:rPr>
          <w:rFonts w:asciiTheme="minorHAnsi" w:hAnsiTheme="minorHAnsi"/>
          <w:i w:val="0"/>
        </w:rPr>
        <w:t xml:space="preserve">. </w:t>
      </w:r>
      <w:r w:rsidRPr="00A90E3F" w:rsidR="00285DCF">
        <w:rPr>
          <w:rFonts w:asciiTheme="minorHAnsi" w:hAnsiTheme="minorHAnsi"/>
          <w:i w:val="0"/>
        </w:rPr>
        <w:t xml:space="preserve">At the end of Stage I we ask </w:t>
      </w:r>
      <w:r w:rsidRPr="00A90E3F" w:rsidR="00682910">
        <w:rPr>
          <w:rFonts w:asciiTheme="minorHAnsi" w:hAnsiTheme="minorHAnsi"/>
          <w:i w:val="0"/>
        </w:rPr>
        <w:t xml:space="preserve">all participants </w:t>
      </w:r>
      <w:r w:rsidRPr="00A90E3F" w:rsidR="00285DCF">
        <w:rPr>
          <w:rFonts w:asciiTheme="minorHAnsi" w:hAnsiTheme="minorHAnsi"/>
          <w:i w:val="0"/>
        </w:rPr>
        <w:t xml:space="preserve">to take </w:t>
      </w:r>
      <w:r w:rsidRPr="00A90E3F" w:rsidR="009B0A5F">
        <w:rPr>
          <w:rFonts w:asciiTheme="minorHAnsi" w:hAnsiTheme="minorHAnsi"/>
          <w:i w:val="0"/>
        </w:rPr>
        <w:t xml:space="preserve">the </w:t>
      </w:r>
      <w:r w:rsidRPr="00A90E3F" w:rsidR="00285DCF">
        <w:rPr>
          <w:rFonts w:asciiTheme="minorHAnsi" w:hAnsiTheme="minorHAnsi"/>
          <w:i w:val="0"/>
        </w:rPr>
        <w:t xml:space="preserve">antibiotics. </w:t>
      </w:r>
      <w:r w:rsidRPr="00A90E3F" w:rsidR="00682910">
        <w:rPr>
          <w:rFonts w:asciiTheme="minorHAnsi" w:hAnsiTheme="minorHAnsi"/>
          <w:i w:val="0"/>
        </w:rPr>
        <w:t>A</w:t>
      </w:r>
      <w:r w:rsidRPr="00A90E3F" w:rsidR="00285DCF">
        <w:rPr>
          <w:rFonts w:asciiTheme="minorHAnsi" w:hAnsiTheme="minorHAnsi"/>
          <w:i w:val="0"/>
        </w:rPr>
        <w:t xml:space="preserve">t the end of </w:t>
      </w:r>
      <w:proofErr w:type="gramStart"/>
      <w:r w:rsidRPr="00A90E3F" w:rsidR="00285DCF">
        <w:rPr>
          <w:rFonts w:asciiTheme="minorHAnsi" w:hAnsiTheme="minorHAnsi"/>
          <w:i w:val="0"/>
        </w:rPr>
        <w:t>Stage II</w:t>
      </w:r>
      <w:proofErr w:type="gramEnd"/>
      <w:r w:rsidRPr="00A90E3F" w:rsidR="008F45F3">
        <w:rPr>
          <w:rFonts w:asciiTheme="minorHAnsi" w:hAnsiTheme="minorHAnsi"/>
          <w:i w:val="0"/>
        </w:rPr>
        <w:t xml:space="preserve"> </w:t>
      </w:r>
      <w:r w:rsidRPr="00A90E3F" w:rsidR="00682910">
        <w:rPr>
          <w:rFonts w:asciiTheme="minorHAnsi" w:hAnsiTheme="minorHAnsi"/>
          <w:i w:val="0"/>
        </w:rPr>
        <w:t>we ask those who had this</w:t>
      </w:r>
      <w:r w:rsidRPr="00A90E3F" w:rsidR="002D7580">
        <w:rPr>
          <w:rFonts w:asciiTheme="minorHAnsi" w:hAnsiTheme="minorHAnsi"/>
          <w:i w:val="0"/>
        </w:rPr>
        <w:t xml:space="preserve"> </w:t>
      </w:r>
      <w:r w:rsidRPr="00A90E3F" w:rsidR="002C2A28">
        <w:rPr>
          <w:rFonts w:asciiTheme="minorHAnsi" w:hAnsiTheme="minorHAnsi"/>
          <w:i w:val="0"/>
        </w:rPr>
        <w:t>bacteria</w:t>
      </w:r>
      <w:r w:rsidRPr="00A90E3F" w:rsidR="002D7580">
        <w:rPr>
          <w:rFonts w:asciiTheme="minorHAnsi" w:hAnsiTheme="minorHAnsi"/>
          <w:i w:val="0"/>
        </w:rPr>
        <w:t xml:space="preserve"> in </w:t>
      </w:r>
      <w:r w:rsidRPr="00A90E3F" w:rsidR="00682910">
        <w:rPr>
          <w:rFonts w:asciiTheme="minorHAnsi" w:hAnsiTheme="minorHAnsi"/>
          <w:i w:val="0"/>
        </w:rPr>
        <w:t xml:space="preserve">nasal wash </w:t>
      </w:r>
      <w:r w:rsidRPr="00A90E3F" w:rsidR="009B0A5F">
        <w:rPr>
          <w:rFonts w:asciiTheme="minorHAnsi" w:hAnsiTheme="minorHAnsi"/>
          <w:i w:val="0"/>
        </w:rPr>
        <w:t xml:space="preserve">to </w:t>
      </w:r>
      <w:r w:rsidRPr="00A90E3F" w:rsidR="002D7580">
        <w:rPr>
          <w:rFonts w:asciiTheme="minorHAnsi" w:hAnsiTheme="minorHAnsi"/>
          <w:i w:val="0"/>
        </w:rPr>
        <w:t>take antibiotics</w:t>
      </w:r>
      <w:r w:rsidRPr="00A90E3F" w:rsidR="00FC6009">
        <w:rPr>
          <w:rFonts w:asciiTheme="minorHAnsi" w:hAnsiTheme="minorHAnsi"/>
          <w:i w:val="0"/>
        </w:rPr>
        <w:t>.</w:t>
      </w:r>
    </w:p>
    <w:p w:rsidRPr="00A90E3F" w:rsidR="00AA6F53" w:rsidP="006D3A34" w:rsidRDefault="008F45F3" w14:paraId="4DDAEE0C" w14:textId="337AEB8C">
      <w:pPr>
        <w:spacing w:line="276" w:lineRule="auto"/>
        <w:jc w:val="both"/>
        <w:rPr>
          <w:color w:val="000000" w:themeColor="text1"/>
          <w:szCs w:val="24"/>
        </w:rPr>
      </w:pPr>
      <w:r w:rsidRPr="00A90E3F">
        <w:rPr>
          <w:b/>
          <w:i/>
          <w:color w:val="000000" w:themeColor="text1"/>
          <w:szCs w:val="24"/>
        </w:rPr>
        <w:t>Pregnancy:</w:t>
      </w:r>
      <w:r w:rsidRPr="00A90E3F">
        <w:rPr>
          <w:color w:val="000000" w:themeColor="text1"/>
          <w:szCs w:val="24"/>
        </w:rPr>
        <w:t xml:space="preserve"> w</w:t>
      </w:r>
      <w:r w:rsidRPr="00A90E3F" w:rsidR="00AA6F53">
        <w:rPr>
          <w:color w:val="000000" w:themeColor="text1"/>
          <w:szCs w:val="24"/>
        </w:rPr>
        <w:t>e advise participants not to become pregnant during the study and to advise the research team if they do</w:t>
      </w:r>
      <w:r w:rsidRPr="00A90E3F">
        <w:rPr>
          <w:color w:val="000000" w:themeColor="text1"/>
          <w:szCs w:val="24"/>
        </w:rPr>
        <w:t>.</w:t>
      </w:r>
    </w:p>
    <w:p w:rsidRPr="00A90E3F" w:rsidR="00B02C93" w:rsidP="006D3A34" w:rsidRDefault="008F45F3" w14:paraId="195B7149" w14:textId="0E62F640">
      <w:pPr>
        <w:pStyle w:val="Heading3"/>
        <w:spacing w:line="276" w:lineRule="auto"/>
        <w:jc w:val="both"/>
        <w:rPr>
          <w:rFonts w:asciiTheme="minorHAnsi" w:hAnsiTheme="minorHAnsi"/>
          <w:i w:val="0"/>
        </w:rPr>
      </w:pPr>
      <w:r w:rsidRPr="00A90E3F">
        <w:rPr>
          <w:rFonts w:asciiTheme="minorHAnsi" w:hAnsiTheme="minorHAnsi"/>
          <w:b/>
        </w:rPr>
        <w:t>Nasal wash:</w:t>
      </w:r>
      <w:r w:rsidRPr="00A90E3F">
        <w:rPr>
          <w:rFonts w:asciiTheme="minorHAnsi" w:hAnsiTheme="minorHAnsi"/>
          <w:i w:val="0"/>
        </w:rPr>
        <w:t xml:space="preserve"> t</w:t>
      </w:r>
      <w:r w:rsidRPr="00A90E3F" w:rsidR="00B02C93">
        <w:rPr>
          <w:rFonts w:asciiTheme="minorHAnsi" w:hAnsiTheme="minorHAnsi"/>
          <w:i w:val="0"/>
        </w:rPr>
        <w:t xml:space="preserve">he only side effect </w:t>
      </w:r>
      <w:r w:rsidRPr="00A90E3F" w:rsidR="00A94E48">
        <w:rPr>
          <w:rFonts w:asciiTheme="minorHAnsi" w:hAnsiTheme="minorHAnsi"/>
          <w:i w:val="0"/>
        </w:rPr>
        <w:t>is</w:t>
      </w:r>
      <w:r w:rsidRPr="00A90E3F" w:rsidR="00B02C93">
        <w:rPr>
          <w:rFonts w:asciiTheme="minorHAnsi" w:hAnsiTheme="minorHAnsi"/>
          <w:i w:val="0"/>
        </w:rPr>
        <w:t xml:space="preserve"> </w:t>
      </w:r>
      <w:r w:rsidRPr="00A90E3F" w:rsidR="005064F3">
        <w:rPr>
          <w:rFonts w:asciiTheme="minorHAnsi" w:hAnsiTheme="minorHAnsi"/>
          <w:i w:val="0"/>
        </w:rPr>
        <w:t xml:space="preserve">a little discomfort and some </w:t>
      </w:r>
      <w:r w:rsidRPr="00A90E3F" w:rsidR="00B02C93">
        <w:rPr>
          <w:rFonts w:asciiTheme="minorHAnsi" w:hAnsiTheme="minorHAnsi"/>
          <w:i w:val="0"/>
        </w:rPr>
        <w:t xml:space="preserve">experience </w:t>
      </w:r>
      <w:r w:rsidRPr="00A90E3F" w:rsidR="00FA31C3">
        <w:rPr>
          <w:rFonts w:asciiTheme="minorHAnsi" w:hAnsiTheme="minorHAnsi"/>
          <w:i w:val="0"/>
        </w:rPr>
        <w:t>a runny nose.</w:t>
      </w:r>
    </w:p>
    <w:p w:rsidRPr="00A90E3F" w:rsidR="008F45F3" w:rsidP="006D3A34" w:rsidRDefault="008F45F3" w14:paraId="315E677B" w14:textId="7F953300">
      <w:pPr>
        <w:spacing w:line="276" w:lineRule="auto"/>
        <w:jc w:val="both"/>
        <w:rPr>
          <w:szCs w:val="24"/>
        </w:rPr>
      </w:pPr>
      <w:r w:rsidRPr="00A90E3F">
        <w:rPr>
          <w:b/>
          <w:i/>
          <w:szCs w:val="24"/>
        </w:rPr>
        <w:t>Nasal cells:</w:t>
      </w:r>
      <w:r w:rsidRPr="00A90E3F">
        <w:rPr>
          <w:szCs w:val="24"/>
        </w:rPr>
        <w:t xml:space="preserve"> a little discomfort, spot of blood from scratch or may trigger a response to briefly make your eyes water.</w:t>
      </w:r>
    </w:p>
    <w:p w:rsidRPr="00A90E3F" w:rsidR="00C3335C" w:rsidP="006D3A34" w:rsidRDefault="00C3335C" w14:paraId="19D28794" w14:textId="1A7FFA42">
      <w:pPr>
        <w:spacing w:line="276" w:lineRule="auto"/>
        <w:jc w:val="both"/>
        <w:rPr>
          <w:szCs w:val="24"/>
        </w:rPr>
      </w:pPr>
      <w:r w:rsidRPr="00A90E3F">
        <w:rPr>
          <w:b/>
          <w:i/>
          <w:szCs w:val="24"/>
        </w:rPr>
        <w:t xml:space="preserve">Nasosorption: </w:t>
      </w:r>
      <w:r w:rsidRPr="00A90E3F">
        <w:rPr>
          <w:szCs w:val="24"/>
        </w:rPr>
        <w:t xml:space="preserve">little if any discomfort.  </w:t>
      </w:r>
    </w:p>
    <w:p w:rsidRPr="00A90E3F" w:rsidR="0041622B" w:rsidP="006D3A34" w:rsidRDefault="00A90E3F" w14:paraId="2F2598F5" w14:textId="43BF85E7">
      <w:pPr>
        <w:pStyle w:val="Heading3"/>
        <w:spacing w:line="276" w:lineRule="auto"/>
        <w:jc w:val="both"/>
        <w:rPr>
          <w:rFonts w:asciiTheme="minorHAnsi" w:hAnsiTheme="minorHAnsi"/>
          <w:i w:val="0"/>
        </w:rPr>
      </w:pPr>
      <w:r w:rsidRPr="00A90E3F">
        <w:rPr>
          <w:rFonts w:asciiTheme="minorHAnsi" w:hAnsiTheme="minorHAnsi"/>
          <w:b/>
        </w:rPr>
        <w:t>B</w:t>
      </w:r>
      <w:r w:rsidRPr="00A90E3F" w:rsidR="002D7580">
        <w:rPr>
          <w:rFonts w:asciiTheme="minorHAnsi" w:hAnsiTheme="minorHAnsi"/>
          <w:b/>
        </w:rPr>
        <w:t>lood</w:t>
      </w:r>
      <w:r w:rsidRPr="00A90E3F" w:rsidR="008F45F3">
        <w:rPr>
          <w:rFonts w:asciiTheme="minorHAnsi" w:hAnsiTheme="minorHAnsi"/>
          <w:b/>
        </w:rPr>
        <w:t>:</w:t>
      </w:r>
      <w:r w:rsidRPr="00A90E3F" w:rsidR="0041622B">
        <w:rPr>
          <w:rFonts w:asciiTheme="minorHAnsi" w:hAnsiTheme="minorHAnsi"/>
          <w:i w:val="0"/>
        </w:rPr>
        <w:t xml:space="preserve"> Some people </w:t>
      </w:r>
      <w:r w:rsidRPr="00A90E3F" w:rsidR="008F74E6">
        <w:rPr>
          <w:rFonts w:asciiTheme="minorHAnsi" w:hAnsiTheme="minorHAnsi"/>
          <w:i w:val="0"/>
        </w:rPr>
        <w:t xml:space="preserve">can </w:t>
      </w:r>
      <w:r w:rsidRPr="00A90E3F" w:rsidR="0041622B">
        <w:rPr>
          <w:rFonts w:asciiTheme="minorHAnsi" w:hAnsiTheme="minorHAnsi"/>
          <w:i w:val="0"/>
        </w:rPr>
        <w:t xml:space="preserve">feel light-headed. </w:t>
      </w:r>
      <w:r w:rsidRPr="00A90E3F" w:rsidR="002D7580">
        <w:rPr>
          <w:rFonts w:asciiTheme="minorHAnsi" w:hAnsiTheme="minorHAnsi"/>
          <w:i w:val="0"/>
        </w:rPr>
        <w:t>Sometimes, may have a bruise</w:t>
      </w:r>
      <w:r w:rsidRPr="00A90E3F" w:rsidR="0041622B">
        <w:rPr>
          <w:rFonts w:asciiTheme="minorHAnsi" w:hAnsiTheme="minorHAnsi"/>
          <w:i w:val="0"/>
        </w:rPr>
        <w:t>.</w:t>
      </w:r>
    </w:p>
    <w:p w:rsidRPr="00A90E3F" w:rsidR="00535BDF" w:rsidP="006D3A34" w:rsidRDefault="00535BDF" w14:paraId="5069B6A2" w14:textId="77777777">
      <w:pPr>
        <w:pStyle w:val="Heading2"/>
        <w:jc w:val="both"/>
        <w:rPr>
          <w:rFonts w:asciiTheme="minorHAnsi" w:hAnsiTheme="minorHAnsi"/>
          <w:sz w:val="24"/>
          <w:szCs w:val="24"/>
        </w:rPr>
      </w:pPr>
      <w:r w:rsidRPr="00A90E3F">
        <w:rPr>
          <w:rFonts w:asciiTheme="minorHAnsi" w:hAnsiTheme="minorHAnsi"/>
          <w:sz w:val="24"/>
          <w:szCs w:val="24"/>
        </w:rPr>
        <w:t>What if there is a problem?</w:t>
      </w:r>
    </w:p>
    <w:p w:rsidRPr="00A90E3F" w:rsidR="00324F81" w:rsidP="006D3A34" w:rsidRDefault="009D67FF" w14:paraId="02905792" w14:textId="0F53251E">
      <w:pPr>
        <w:jc w:val="both"/>
        <w:rPr>
          <w:szCs w:val="24"/>
        </w:rPr>
      </w:pPr>
      <w:r w:rsidRPr="00A90E3F">
        <w:rPr>
          <w:szCs w:val="24"/>
        </w:rPr>
        <w:t>If you have any concerns</w:t>
      </w:r>
      <w:r w:rsidRPr="00A90E3F" w:rsidR="00682910">
        <w:rPr>
          <w:szCs w:val="24"/>
        </w:rPr>
        <w:t>,</w:t>
      </w:r>
      <w:r w:rsidRPr="00A90E3F">
        <w:rPr>
          <w:szCs w:val="24"/>
        </w:rPr>
        <w:t xml:space="preserve"> y</w:t>
      </w:r>
      <w:r w:rsidRPr="00A90E3F" w:rsidR="00324F81">
        <w:rPr>
          <w:szCs w:val="24"/>
        </w:rPr>
        <w:t xml:space="preserve">ou </w:t>
      </w:r>
      <w:r w:rsidRPr="00A90E3F" w:rsidR="008F45F3">
        <w:rPr>
          <w:szCs w:val="24"/>
        </w:rPr>
        <w:t xml:space="preserve">or your health provider </w:t>
      </w:r>
      <w:r w:rsidRPr="00A90E3F" w:rsidR="00881D2C">
        <w:rPr>
          <w:szCs w:val="24"/>
        </w:rPr>
        <w:t>can contact the</w:t>
      </w:r>
      <w:r w:rsidRPr="00A90E3F" w:rsidR="00324F81">
        <w:rPr>
          <w:szCs w:val="24"/>
        </w:rPr>
        <w:t xml:space="preserve"> </w:t>
      </w:r>
      <w:r w:rsidRPr="00A90E3F" w:rsidR="00C30583">
        <w:rPr>
          <w:szCs w:val="24"/>
        </w:rPr>
        <w:t>research team</w:t>
      </w:r>
      <w:r w:rsidRPr="00A90E3F" w:rsidR="008F74E6">
        <w:rPr>
          <w:szCs w:val="24"/>
        </w:rPr>
        <w:t xml:space="preserve"> 24 hours-a-</w:t>
      </w:r>
      <w:r w:rsidRPr="00A90E3F" w:rsidR="00881D2C">
        <w:rPr>
          <w:szCs w:val="24"/>
        </w:rPr>
        <w:t>day by phone</w:t>
      </w:r>
      <w:r w:rsidRPr="00A90E3F" w:rsidR="002D7580">
        <w:rPr>
          <w:szCs w:val="24"/>
        </w:rPr>
        <w:t>.</w:t>
      </w:r>
      <w:r w:rsidRPr="00A90E3F" w:rsidR="009C20C7">
        <w:rPr>
          <w:szCs w:val="24"/>
        </w:rPr>
        <w:t xml:space="preserve"> </w:t>
      </w:r>
      <w:r w:rsidRPr="00A90E3F">
        <w:rPr>
          <w:szCs w:val="24"/>
        </w:rPr>
        <w:t xml:space="preserve">We advise you to follow your usual route of health care to avoid </w:t>
      </w:r>
      <w:r w:rsidRPr="00A90E3F" w:rsidR="00AB0980">
        <w:rPr>
          <w:szCs w:val="24"/>
        </w:rPr>
        <w:t xml:space="preserve">any </w:t>
      </w:r>
      <w:r w:rsidRPr="00A90E3F">
        <w:rPr>
          <w:szCs w:val="24"/>
        </w:rPr>
        <w:t xml:space="preserve">delay in treatment as symptoms may be unrelated to the study. </w:t>
      </w:r>
    </w:p>
    <w:p w:rsidR="00A90E3F" w:rsidP="006D3A34" w:rsidRDefault="00AA6F53" w14:paraId="6F6790BB" w14:textId="77777777">
      <w:pPr>
        <w:jc w:val="both"/>
        <w:rPr>
          <w:szCs w:val="24"/>
        </w:rPr>
      </w:pPr>
      <w:r w:rsidRPr="00A90E3F">
        <w:rPr>
          <w:szCs w:val="24"/>
        </w:rPr>
        <w:t xml:space="preserve">If you wish to complain about any aspect of the study, you can contact the study </w:t>
      </w:r>
      <w:r w:rsidRPr="00A90E3F" w:rsidR="00682910">
        <w:rPr>
          <w:szCs w:val="24"/>
        </w:rPr>
        <w:t xml:space="preserve">team </w:t>
      </w:r>
      <w:r w:rsidRPr="00A90E3F" w:rsidR="009C20C7">
        <w:rPr>
          <w:szCs w:val="24"/>
        </w:rPr>
        <w:t>o</w:t>
      </w:r>
      <w:r w:rsidRPr="00A90E3F" w:rsidR="00AB0980">
        <w:rPr>
          <w:szCs w:val="24"/>
        </w:rPr>
        <w:t xml:space="preserve">r </w:t>
      </w:r>
      <w:r w:rsidRPr="00A90E3F" w:rsidR="009C20C7">
        <w:rPr>
          <w:szCs w:val="24"/>
        </w:rPr>
        <w:t xml:space="preserve">LSTM </w:t>
      </w:r>
      <w:r w:rsidRPr="00A90E3F" w:rsidR="00AB0980">
        <w:rPr>
          <w:szCs w:val="24"/>
        </w:rPr>
        <w:t xml:space="preserve">Research and Development Team. </w:t>
      </w:r>
    </w:p>
    <w:p w:rsidRPr="00A90E3F" w:rsidR="00764B40" w:rsidP="00B34644" w:rsidRDefault="00764B40" w14:paraId="52D3D761" w14:textId="3C1F01F5">
      <w:pPr>
        <w:pStyle w:val="Heading2"/>
        <w:pBdr>
          <w:top w:val="single" w:color="FF0000" w:sz="18" w:space="0"/>
        </w:pBdr>
        <w:jc w:val="both"/>
        <w:rPr>
          <w:rFonts w:asciiTheme="minorHAnsi" w:hAnsiTheme="minorHAnsi"/>
          <w:sz w:val="24"/>
          <w:szCs w:val="24"/>
        </w:rPr>
      </w:pPr>
      <w:r w:rsidRPr="00A90E3F">
        <w:rPr>
          <w:rFonts w:asciiTheme="minorHAnsi" w:hAnsiTheme="minorHAnsi"/>
          <w:sz w:val="24"/>
          <w:szCs w:val="24"/>
        </w:rPr>
        <w:t>What if I change my mind</w:t>
      </w:r>
      <w:r w:rsidRPr="00A90E3F" w:rsidR="00861B72">
        <w:rPr>
          <w:rFonts w:asciiTheme="minorHAnsi" w:hAnsiTheme="minorHAnsi"/>
          <w:sz w:val="24"/>
          <w:szCs w:val="24"/>
        </w:rPr>
        <w:t>, or want to stop</w:t>
      </w:r>
      <w:r w:rsidRPr="00A90E3F">
        <w:rPr>
          <w:rFonts w:asciiTheme="minorHAnsi" w:hAnsiTheme="minorHAnsi"/>
          <w:sz w:val="24"/>
          <w:szCs w:val="24"/>
        </w:rPr>
        <w:t>?</w:t>
      </w:r>
    </w:p>
    <w:p w:rsidR="00764B40" w:rsidP="006D3A34" w:rsidRDefault="00861B72" w14:paraId="5B4DBC3D" w14:textId="52B2F913">
      <w:pPr>
        <w:jc w:val="both"/>
        <w:rPr>
          <w:rFonts w:cs="Arial"/>
          <w:szCs w:val="24"/>
        </w:rPr>
      </w:pPr>
      <w:r w:rsidRPr="00A90E3F">
        <w:rPr>
          <w:szCs w:val="24"/>
        </w:rPr>
        <w:t xml:space="preserve">Even if you do start in the study, you are free to stop at any time and without giving a reason. If you decide not to take part, or to withdraw from the study, this will </w:t>
      </w:r>
      <w:r w:rsidRPr="00A90E3F">
        <w:rPr>
          <w:rFonts w:cs="Arial"/>
          <w:szCs w:val="24"/>
        </w:rPr>
        <w:t>have no effect on your future health care</w:t>
      </w:r>
      <w:r w:rsidRPr="00A90E3F">
        <w:rPr>
          <w:szCs w:val="24"/>
        </w:rPr>
        <w:t>.</w:t>
      </w:r>
      <w:r w:rsidR="008E557C">
        <w:rPr>
          <w:szCs w:val="24"/>
        </w:rPr>
        <w:t xml:space="preserve"> </w:t>
      </w:r>
      <w:r w:rsidRPr="00A90E3F">
        <w:rPr>
          <w:szCs w:val="24"/>
        </w:rPr>
        <w:t>If you decide to stop, we will continue to use the samples and information that we have already collected unless you tell us not to.</w:t>
      </w:r>
      <w:r w:rsidRPr="00A90E3F" w:rsidR="00764B40">
        <w:rPr>
          <w:rFonts w:cs="Arial"/>
          <w:szCs w:val="24"/>
        </w:rPr>
        <w:t xml:space="preserve"> </w:t>
      </w:r>
      <w:r w:rsidRPr="00A90E3F">
        <w:rPr>
          <w:rFonts w:cs="Arial"/>
          <w:szCs w:val="24"/>
        </w:rPr>
        <w:t>Y</w:t>
      </w:r>
      <w:r w:rsidRPr="00A90E3F" w:rsidR="00764B40">
        <w:rPr>
          <w:rFonts w:cs="Arial"/>
          <w:szCs w:val="24"/>
        </w:rPr>
        <w:t xml:space="preserve">ou will be paid for the </w:t>
      </w:r>
      <w:r w:rsidRPr="00A90E3F" w:rsidR="00A256E5">
        <w:rPr>
          <w:rFonts w:cs="Arial"/>
          <w:szCs w:val="24"/>
        </w:rPr>
        <w:t>visits</w:t>
      </w:r>
      <w:r w:rsidRPr="00A90E3F" w:rsidR="00764B40">
        <w:rPr>
          <w:rFonts w:cs="Arial"/>
          <w:szCs w:val="24"/>
        </w:rPr>
        <w:t xml:space="preserve"> completed up to that point. </w:t>
      </w:r>
    </w:p>
    <w:p w:rsidR="00F30AF9" w:rsidP="006D3A34" w:rsidRDefault="00F30AF9" w14:paraId="2C51168F" w14:textId="3463B8EB">
      <w:pPr>
        <w:jc w:val="both"/>
        <w:rPr>
          <w:rFonts w:cs="Arial"/>
          <w:szCs w:val="24"/>
        </w:rPr>
      </w:pPr>
      <w:r w:rsidRPr="00A90E3F">
        <w:rPr>
          <w:rFonts w:eastAsiaTheme="minorEastAsia"/>
          <w:szCs w:val="24"/>
        </w:rPr>
        <w:t>Participants are compensated for their time, travel, inconvenience and discomfort. Participants will receive an early payment of £70 at the end of Stage I and the balance for visits attended at the end of Stage II.</w:t>
      </w:r>
    </w:p>
    <w:tbl>
      <w:tblPr>
        <w:tblStyle w:val="TableGrid"/>
        <w:tblW w:w="5098" w:type="dxa"/>
        <w:tblLook w:val="04A0" w:firstRow="1" w:lastRow="0" w:firstColumn="1" w:lastColumn="0" w:noHBand="0" w:noVBand="1"/>
      </w:tblPr>
      <w:tblGrid>
        <w:gridCol w:w="3250"/>
        <w:gridCol w:w="1848"/>
      </w:tblGrid>
      <w:tr w:rsidRPr="00A90E3F" w:rsidR="00F30AF9" w:rsidTr="008E557C" w14:paraId="165314CB" w14:textId="77777777">
        <w:trPr>
          <w:trHeight w:val="255"/>
        </w:trPr>
        <w:tc>
          <w:tcPr>
            <w:tcW w:w="3250" w:type="dxa"/>
            <w:shd w:val="clear" w:color="auto" w:fill="F2F2F2" w:themeFill="background1" w:themeFillShade="F2"/>
          </w:tcPr>
          <w:p w:rsidRPr="00A90E3F" w:rsidR="00F30AF9" w:rsidP="008E557C" w:rsidRDefault="00F30AF9" w14:paraId="7015C8F2" w14:textId="77777777">
            <w:pPr>
              <w:pStyle w:val="RightPar1"/>
              <w:tabs>
                <w:tab w:val="clear" w:pos="-720"/>
                <w:tab w:val="clear" w:pos="0"/>
                <w:tab w:val="clear" w:pos="720"/>
              </w:tabs>
              <w:suppressAutoHyphens w:val="0"/>
              <w:ind w:left="0"/>
              <w:jc w:val="both"/>
              <w:rPr>
                <w:rFonts w:asciiTheme="minorHAnsi" w:hAnsiTheme="minorHAnsi" w:cstheme="minorHAnsi"/>
                <w:b/>
                <w:spacing w:val="-3"/>
                <w:szCs w:val="24"/>
                <w:lang w:val="en-GB"/>
              </w:rPr>
            </w:pPr>
            <w:bookmarkStart w:name="_Hlk510531690" w:id="3"/>
            <w:r w:rsidRPr="00A90E3F">
              <w:rPr>
                <w:rFonts w:asciiTheme="minorHAnsi" w:hAnsiTheme="minorHAnsi" w:cstheme="minorHAnsi"/>
                <w:b/>
                <w:spacing w:val="-3"/>
                <w:szCs w:val="24"/>
                <w:lang w:val="en-GB"/>
              </w:rPr>
              <w:t>Visit</w:t>
            </w:r>
          </w:p>
        </w:tc>
        <w:tc>
          <w:tcPr>
            <w:tcW w:w="1848" w:type="dxa"/>
            <w:shd w:val="clear" w:color="auto" w:fill="F2F2F2" w:themeFill="background1" w:themeFillShade="F2"/>
          </w:tcPr>
          <w:p w:rsidRPr="00A90E3F" w:rsidR="00F30AF9" w:rsidP="008E557C" w:rsidRDefault="00F30AF9" w14:paraId="0ECAD4D1" w14:textId="77777777">
            <w:pPr>
              <w:pStyle w:val="RightPar1"/>
              <w:tabs>
                <w:tab w:val="clear" w:pos="-720"/>
                <w:tab w:val="clear" w:pos="0"/>
                <w:tab w:val="clear" w:pos="720"/>
              </w:tabs>
              <w:suppressAutoHyphens w:val="0"/>
              <w:ind w:left="0"/>
              <w:jc w:val="both"/>
              <w:rPr>
                <w:rFonts w:asciiTheme="minorHAnsi" w:hAnsiTheme="minorHAnsi" w:cstheme="minorHAnsi"/>
                <w:b/>
                <w:spacing w:val="-3"/>
                <w:szCs w:val="24"/>
                <w:lang w:val="en-GB"/>
              </w:rPr>
            </w:pPr>
            <w:r w:rsidRPr="00A90E3F">
              <w:rPr>
                <w:rFonts w:asciiTheme="minorHAnsi" w:hAnsiTheme="minorHAnsi" w:cstheme="minorHAnsi"/>
                <w:b/>
                <w:spacing w:val="-3"/>
                <w:szCs w:val="24"/>
                <w:lang w:val="en-GB"/>
              </w:rPr>
              <w:t xml:space="preserve">Payment   </w:t>
            </w:r>
          </w:p>
        </w:tc>
      </w:tr>
      <w:tr w:rsidRPr="00A90E3F" w:rsidR="00F30AF9" w:rsidTr="008E557C" w14:paraId="2E59816F" w14:textId="77777777">
        <w:tc>
          <w:tcPr>
            <w:tcW w:w="3250" w:type="dxa"/>
          </w:tcPr>
          <w:p w:rsidRPr="008E557C" w:rsidR="00F30AF9" w:rsidP="008E557C" w:rsidRDefault="00F30AF9" w14:paraId="0C517270"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Screen</w:t>
            </w:r>
          </w:p>
        </w:tc>
        <w:tc>
          <w:tcPr>
            <w:tcW w:w="1848" w:type="dxa"/>
          </w:tcPr>
          <w:p w:rsidRPr="008E557C" w:rsidR="00F30AF9" w:rsidP="008E557C" w:rsidRDefault="00F30AF9" w14:paraId="2B9FD921"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£25*</w:t>
            </w:r>
          </w:p>
        </w:tc>
      </w:tr>
      <w:tr w:rsidRPr="00A90E3F" w:rsidR="00F30AF9" w:rsidTr="008E557C" w14:paraId="5C67BAC8" w14:textId="77777777">
        <w:tc>
          <w:tcPr>
            <w:tcW w:w="3250" w:type="dxa"/>
          </w:tcPr>
          <w:p w:rsidRPr="008E557C" w:rsidR="00F30AF9" w:rsidP="008E557C" w:rsidRDefault="00F30AF9" w14:paraId="3AC74CE0"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 xml:space="preserve">Day </w:t>
            </w:r>
            <w:proofErr w:type="gramStart"/>
            <w:r w:rsidRPr="008E557C">
              <w:rPr>
                <w:rFonts w:asciiTheme="minorHAnsi" w:hAnsiTheme="minorHAnsi" w:cstheme="minorHAnsi"/>
                <w:spacing w:val="-3"/>
                <w:sz w:val="22"/>
                <w:szCs w:val="24"/>
                <w:lang w:val="en-GB"/>
              </w:rPr>
              <w:t>0  1</w:t>
            </w:r>
            <w:proofErr w:type="gramEnd"/>
            <w:r w:rsidRPr="008E557C">
              <w:rPr>
                <w:rFonts w:asciiTheme="minorHAnsi" w:hAnsiTheme="minorHAnsi" w:cstheme="minorHAnsi"/>
                <w:spacing w:val="-3"/>
                <w:sz w:val="22"/>
                <w:szCs w:val="24"/>
                <w:vertAlign w:val="superscript"/>
                <w:lang w:val="en-GB"/>
              </w:rPr>
              <w:t>st</w:t>
            </w:r>
            <w:r w:rsidRPr="008E557C">
              <w:rPr>
                <w:rFonts w:asciiTheme="minorHAnsi" w:hAnsiTheme="minorHAnsi" w:cstheme="minorHAnsi"/>
                <w:spacing w:val="-3"/>
                <w:sz w:val="22"/>
                <w:szCs w:val="24"/>
                <w:lang w:val="en-GB"/>
              </w:rPr>
              <w:t xml:space="preserve"> Bacteria and Safety</w:t>
            </w:r>
          </w:p>
        </w:tc>
        <w:tc>
          <w:tcPr>
            <w:tcW w:w="1848" w:type="dxa"/>
          </w:tcPr>
          <w:p w:rsidRPr="008E557C" w:rsidR="00F30AF9" w:rsidP="008E557C" w:rsidRDefault="00F30AF9" w14:paraId="0ADD0725"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 xml:space="preserve">£25  </w:t>
            </w:r>
          </w:p>
        </w:tc>
      </w:tr>
      <w:tr w:rsidRPr="00A90E3F" w:rsidR="00F30AF9" w:rsidTr="008E557C" w14:paraId="106D7C3C" w14:textId="77777777">
        <w:tc>
          <w:tcPr>
            <w:tcW w:w="3250" w:type="dxa"/>
          </w:tcPr>
          <w:p w:rsidRPr="008E557C" w:rsidR="00F30AF9" w:rsidP="008E557C" w:rsidRDefault="00F30AF9" w14:paraId="1275682B"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Day 2</w:t>
            </w:r>
          </w:p>
        </w:tc>
        <w:tc>
          <w:tcPr>
            <w:tcW w:w="1848" w:type="dxa"/>
          </w:tcPr>
          <w:p w:rsidRPr="008E557C" w:rsidR="00F30AF9" w:rsidP="008E557C" w:rsidRDefault="00F30AF9" w14:paraId="3D2A0779"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£10</w:t>
            </w:r>
          </w:p>
        </w:tc>
      </w:tr>
      <w:tr w:rsidRPr="00A90E3F" w:rsidR="00F30AF9" w:rsidTr="008E557C" w14:paraId="12BC10FF" w14:textId="77777777">
        <w:tc>
          <w:tcPr>
            <w:tcW w:w="3250" w:type="dxa"/>
          </w:tcPr>
          <w:p w:rsidRPr="008E557C" w:rsidR="00F30AF9" w:rsidP="008E557C" w:rsidRDefault="00F30AF9" w14:paraId="5343C404"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 xml:space="preserve">Day 6 </w:t>
            </w:r>
          </w:p>
        </w:tc>
        <w:tc>
          <w:tcPr>
            <w:tcW w:w="1848" w:type="dxa"/>
          </w:tcPr>
          <w:p w:rsidRPr="008E557C" w:rsidR="00F30AF9" w:rsidP="008E557C" w:rsidRDefault="00F30AF9" w14:paraId="69C3AC76"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£10</w:t>
            </w:r>
          </w:p>
        </w:tc>
      </w:tr>
      <w:tr w:rsidRPr="00A90E3F" w:rsidR="00F30AF9" w:rsidTr="008E557C" w14:paraId="11991C64" w14:textId="77777777">
        <w:tc>
          <w:tcPr>
            <w:tcW w:w="3250" w:type="dxa"/>
          </w:tcPr>
          <w:p w:rsidRPr="008E557C" w:rsidR="00F30AF9" w:rsidP="008E557C" w:rsidRDefault="00F30AF9" w14:paraId="53E4D037"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Day 14   Booster and safety</w:t>
            </w:r>
          </w:p>
        </w:tc>
        <w:tc>
          <w:tcPr>
            <w:tcW w:w="1848" w:type="dxa"/>
          </w:tcPr>
          <w:p w:rsidRPr="008E557C" w:rsidR="00F30AF9" w:rsidP="008E557C" w:rsidRDefault="00F30AF9" w14:paraId="0C14B60F"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£30</w:t>
            </w:r>
          </w:p>
        </w:tc>
      </w:tr>
      <w:tr w:rsidRPr="00A90E3F" w:rsidR="00F30AF9" w:rsidTr="008E557C" w14:paraId="4B56A740" w14:textId="77777777">
        <w:tc>
          <w:tcPr>
            <w:tcW w:w="3250" w:type="dxa"/>
          </w:tcPr>
          <w:p w:rsidRPr="008E557C" w:rsidR="00F30AF9" w:rsidP="008E557C" w:rsidRDefault="00F30AF9" w14:paraId="39E2F1FC"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Day 16</w:t>
            </w:r>
          </w:p>
        </w:tc>
        <w:tc>
          <w:tcPr>
            <w:tcW w:w="1848" w:type="dxa"/>
          </w:tcPr>
          <w:p w:rsidRPr="008E557C" w:rsidR="00F30AF9" w:rsidP="008E557C" w:rsidRDefault="00F30AF9" w14:paraId="526A193A"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£10*</w:t>
            </w:r>
          </w:p>
        </w:tc>
      </w:tr>
      <w:tr w:rsidRPr="00A90E3F" w:rsidR="00F30AF9" w:rsidTr="008E557C" w14:paraId="780E1705" w14:textId="77777777">
        <w:tc>
          <w:tcPr>
            <w:tcW w:w="3250" w:type="dxa"/>
          </w:tcPr>
          <w:p w:rsidRPr="008E557C" w:rsidR="00F30AF9" w:rsidP="008E557C" w:rsidRDefault="00F30AF9" w14:paraId="565B32A4"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Day 22</w:t>
            </w:r>
          </w:p>
        </w:tc>
        <w:tc>
          <w:tcPr>
            <w:tcW w:w="1848" w:type="dxa"/>
          </w:tcPr>
          <w:p w:rsidRPr="008E557C" w:rsidR="00F30AF9" w:rsidP="008E557C" w:rsidRDefault="00F30AF9" w14:paraId="03B2A91B"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£10</w:t>
            </w:r>
          </w:p>
        </w:tc>
      </w:tr>
      <w:tr w:rsidRPr="00A90E3F" w:rsidR="00F30AF9" w:rsidTr="008E557C" w14:paraId="47376502" w14:textId="77777777">
        <w:tc>
          <w:tcPr>
            <w:tcW w:w="3250" w:type="dxa"/>
          </w:tcPr>
          <w:p w:rsidRPr="008E557C" w:rsidR="00F30AF9" w:rsidP="008E557C" w:rsidRDefault="00F30AF9" w14:paraId="4F960D15"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 xml:space="preserve">Day 27 </w:t>
            </w:r>
          </w:p>
        </w:tc>
        <w:tc>
          <w:tcPr>
            <w:tcW w:w="1848" w:type="dxa"/>
          </w:tcPr>
          <w:p w:rsidRPr="008E557C" w:rsidR="00F30AF9" w:rsidP="008E557C" w:rsidRDefault="00F30AF9" w14:paraId="4A80B89E"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£15*</w:t>
            </w:r>
          </w:p>
        </w:tc>
      </w:tr>
      <w:tr w:rsidRPr="00A90E3F" w:rsidR="00F30AF9" w:rsidTr="008E557C" w14:paraId="55E4DF67" w14:textId="77777777">
        <w:tc>
          <w:tcPr>
            <w:tcW w:w="3250" w:type="dxa"/>
            <w:shd w:val="clear" w:color="auto" w:fill="FFFFFF" w:themeFill="background1"/>
          </w:tcPr>
          <w:p w:rsidRPr="008E557C" w:rsidR="00F30AF9" w:rsidP="008E557C" w:rsidRDefault="00F30AF9" w14:paraId="332ACEE0"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Day 36</w:t>
            </w:r>
          </w:p>
        </w:tc>
        <w:tc>
          <w:tcPr>
            <w:tcW w:w="1848" w:type="dxa"/>
            <w:shd w:val="clear" w:color="auto" w:fill="FFFFFF" w:themeFill="background1"/>
          </w:tcPr>
          <w:p w:rsidRPr="008E557C" w:rsidR="00F30AF9" w:rsidP="008E557C" w:rsidRDefault="00F30AF9" w14:paraId="0C4F365A"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£10</w:t>
            </w:r>
          </w:p>
        </w:tc>
      </w:tr>
      <w:tr w:rsidRPr="00A90E3F" w:rsidR="00F30AF9" w:rsidTr="008E557C" w14:paraId="398BB119" w14:textId="77777777">
        <w:tc>
          <w:tcPr>
            <w:tcW w:w="3250" w:type="dxa"/>
          </w:tcPr>
          <w:p w:rsidRPr="00A90E3F" w:rsidR="00F30AF9" w:rsidP="008E557C" w:rsidRDefault="00F30AF9" w14:paraId="485B61E9" w14:textId="77777777">
            <w:pPr>
              <w:pStyle w:val="RightPar1"/>
              <w:tabs>
                <w:tab w:val="clear" w:pos="-720"/>
                <w:tab w:val="clear" w:pos="0"/>
                <w:tab w:val="clear" w:pos="720"/>
              </w:tabs>
              <w:suppressAutoHyphens w:val="0"/>
              <w:ind w:left="0"/>
              <w:jc w:val="both"/>
              <w:rPr>
                <w:rFonts w:asciiTheme="minorHAnsi" w:hAnsiTheme="minorHAnsi" w:cstheme="minorHAnsi"/>
                <w:b/>
                <w:spacing w:val="-3"/>
                <w:szCs w:val="24"/>
                <w:lang w:val="en-GB"/>
              </w:rPr>
            </w:pPr>
            <w:r w:rsidRPr="00A90E3F">
              <w:rPr>
                <w:rFonts w:asciiTheme="minorHAnsi" w:hAnsiTheme="minorHAnsi" w:cstheme="minorHAnsi"/>
                <w:b/>
                <w:spacing w:val="-3"/>
                <w:szCs w:val="24"/>
                <w:lang w:val="en-GB"/>
              </w:rPr>
              <w:t>Challenge (Stage II)</w:t>
            </w:r>
          </w:p>
        </w:tc>
        <w:tc>
          <w:tcPr>
            <w:tcW w:w="1848" w:type="dxa"/>
          </w:tcPr>
          <w:p w:rsidRPr="00A90E3F" w:rsidR="00F30AF9" w:rsidP="008E557C" w:rsidRDefault="00F30AF9" w14:paraId="74C80C45" w14:textId="77777777">
            <w:pPr>
              <w:pStyle w:val="RightPar1"/>
              <w:tabs>
                <w:tab w:val="clear" w:pos="-720"/>
                <w:tab w:val="clear" w:pos="0"/>
                <w:tab w:val="clear" w:pos="720"/>
              </w:tabs>
              <w:suppressAutoHyphens w:val="0"/>
              <w:ind w:left="0"/>
              <w:jc w:val="both"/>
              <w:rPr>
                <w:rFonts w:asciiTheme="minorHAnsi" w:hAnsiTheme="minorHAnsi" w:cstheme="minorHAnsi"/>
                <w:spacing w:val="-3"/>
                <w:szCs w:val="24"/>
                <w:lang w:val="en-GB"/>
              </w:rPr>
            </w:pPr>
          </w:p>
        </w:tc>
      </w:tr>
      <w:tr w:rsidRPr="00A90E3F" w:rsidR="00F30AF9" w:rsidTr="008E557C" w14:paraId="14BC61DA" w14:textId="77777777">
        <w:tc>
          <w:tcPr>
            <w:tcW w:w="3250" w:type="dxa"/>
          </w:tcPr>
          <w:p w:rsidRPr="008E557C" w:rsidR="00F30AF9" w:rsidP="008E557C" w:rsidRDefault="00F30AF9" w14:paraId="3F15D3A4"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 xml:space="preserve">Re-Screen </w:t>
            </w:r>
          </w:p>
        </w:tc>
        <w:tc>
          <w:tcPr>
            <w:tcW w:w="1848" w:type="dxa"/>
          </w:tcPr>
          <w:p w:rsidRPr="008E557C" w:rsidR="00F30AF9" w:rsidP="008E557C" w:rsidRDefault="00F30AF9" w14:paraId="4364FFF6"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£25*</w:t>
            </w:r>
          </w:p>
        </w:tc>
      </w:tr>
      <w:tr w:rsidRPr="00A90E3F" w:rsidR="00F30AF9" w:rsidTr="008E557C" w14:paraId="0A6B5B52" w14:textId="77777777">
        <w:tc>
          <w:tcPr>
            <w:tcW w:w="3250" w:type="dxa"/>
          </w:tcPr>
          <w:p w:rsidRPr="008E557C" w:rsidR="00F30AF9" w:rsidP="008E557C" w:rsidRDefault="00F30AF9" w14:paraId="1A02A7BD"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 xml:space="preserve">Inoculation </w:t>
            </w:r>
          </w:p>
        </w:tc>
        <w:tc>
          <w:tcPr>
            <w:tcW w:w="1848" w:type="dxa"/>
          </w:tcPr>
          <w:p w:rsidRPr="008E557C" w:rsidR="00F30AF9" w:rsidP="008E557C" w:rsidRDefault="00F30AF9" w14:paraId="72E9B255"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 xml:space="preserve">£25  </w:t>
            </w:r>
          </w:p>
        </w:tc>
      </w:tr>
      <w:tr w:rsidRPr="00A90E3F" w:rsidR="00F30AF9" w:rsidTr="008E557C" w14:paraId="3BDD4AF5" w14:textId="77777777">
        <w:tc>
          <w:tcPr>
            <w:tcW w:w="3250" w:type="dxa"/>
          </w:tcPr>
          <w:p w:rsidRPr="008E557C" w:rsidR="00F30AF9" w:rsidP="008E557C" w:rsidRDefault="00F30AF9" w14:paraId="539B16C1"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Day 2</w:t>
            </w:r>
          </w:p>
        </w:tc>
        <w:tc>
          <w:tcPr>
            <w:tcW w:w="1848" w:type="dxa"/>
          </w:tcPr>
          <w:p w:rsidRPr="008E557C" w:rsidR="00F30AF9" w:rsidP="008E557C" w:rsidRDefault="00F30AF9" w14:paraId="7FC4CC44"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£10*</w:t>
            </w:r>
          </w:p>
        </w:tc>
      </w:tr>
      <w:tr w:rsidRPr="00A90E3F" w:rsidR="00F30AF9" w:rsidTr="008E557C" w14:paraId="415340C0" w14:textId="77777777">
        <w:tc>
          <w:tcPr>
            <w:tcW w:w="3250" w:type="dxa"/>
          </w:tcPr>
          <w:p w:rsidRPr="008E557C" w:rsidR="00F30AF9" w:rsidP="008E557C" w:rsidRDefault="00F30AF9" w14:paraId="33917564"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Day 6</w:t>
            </w:r>
          </w:p>
        </w:tc>
        <w:tc>
          <w:tcPr>
            <w:tcW w:w="1848" w:type="dxa"/>
          </w:tcPr>
          <w:p w:rsidRPr="008E557C" w:rsidR="00F30AF9" w:rsidP="008E557C" w:rsidRDefault="00F30AF9" w14:paraId="6E5155BE"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£10*</w:t>
            </w:r>
          </w:p>
        </w:tc>
      </w:tr>
      <w:tr w:rsidRPr="00A90E3F" w:rsidR="00F30AF9" w:rsidTr="008E557C" w14:paraId="5E0533AE" w14:textId="77777777">
        <w:tc>
          <w:tcPr>
            <w:tcW w:w="3250" w:type="dxa"/>
          </w:tcPr>
          <w:p w:rsidRPr="008E557C" w:rsidR="00F30AF9" w:rsidP="008E557C" w:rsidRDefault="00F30AF9" w14:paraId="31E7E0CA"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 xml:space="preserve">Day 14 </w:t>
            </w:r>
          </w:p>
        </w:tc>
        <w:tc>
          <w:tcPr>
            <w:tcW w:w="1848" w:type="dxa"/>
          </w:tcPr>
          <w:p w:rsidRPr="008E557C" w:rsidR="00F30AF9" w:rsidP="008E557C" w:rsidRDefault="00F30AF9" w14:paraId="27A77376" w14:textId="77777777">
            <w:pPr>
              <w:pStyle w:val="RightPar1"/>
              <w:tabs>
                <w:tab w:val="clear" w:pos="-720"/>
                <w:tab w:val="clear" w:pos="0"/>
                <w:tab w:val="clear" w:pos="720"/>
              </w:tabs>
              <w:suppressAutoHyphens w:val="0"/>
              <w:ind w:left="0"/>
              <w:jc w:val="both"/>
              <w:rPr>
                <w:rFonts w:asciiTheme="minorHAnsi" w:hAnsiTheme="minorHAnsi" w:cstheme="minorHAnsi"/>
                <w:spacing w:val="-3"/>
                <w:sz w:val="22"/>
                <w:szCs w:val="24"/>
                <w:lang w:val="en-GB"/>
              </w:rPr>
            </w:pPr>
            <w:r w:rsidRPr="008E557C">
              <w:rPr>
                <w:rFonts w:asciiTheme="minorHAnsi" w:hAnsiTheme="minorHAnsi" w:cstheme="minorHAnsi"/>
                <w:spacing w:val="-3"/>
                <w:sz w:val="22"/>
                <w:szCs w:val="24"/>
                <w:lang w:val="en-GB"/>
              </w:rPr>
              <w:t>£15*</w:t>
            </w:r>
          </w:p>
        </w:tc>
      </w:tr>
      <w:tr w:rsidRPr="00A90E3F" w:rsidR="00F30AF9" w:rsidTr="008E557C" w14:paraId="5C5FFAEF" w14:textId="77777777">
        <w:tc>
          <w:tcPr>
            <w:tcW w:w="3250" w:type="dxa"/>
            <w:shd w:val="clear" w:color="auto" w:fill="F2F2F2" w:themeFill="background1" w:themeFillShade="F2"/>
          </w:tcPr>
          <w:p w:rsidRPr="000C1E65" w:rsidR="00F30AF9" w:rsidP="008E557C" w:rsidRDefault="00F30AF9" w14:paraId="1FE1909D" w14:textId="77777777">
            <w:pPr>
              <w:pStyle w:val="RightPar1"/>
              <w:tabs>
                <w:tab w:val="clear" w:pos="-720"/>
                <w:tab w:val="clear" w:pos="0"/>
                <w:tab w:val="clear" w:pos="720"/>
              </w:tabs>
              <w:suppressAutoHyphens w:val="0"/>
              <w:ind w:left="0"/>
              <w:jc w:val="both"/>
              <w:rPr>
                <w:rFonts w:asciiTheme="minorHAnsi" w:hAnsiTheme="minorHAnsi" w:cstheme="minorHAnsi"/>
                <w:b/>
                <w:spacing w:val="-3"/>
                <w:szCs w:val="24"/>
                <w:lang w:val="en-GB"/>
              </w:rPr>
            </w:pPr>
            <w:r w:rsidRPr="000C1E65">
              <w:rPr>
                <w:rFonts w:asciiTheme="minorHAnsi" w:hAnsiTheme="minorHAnsi" w:cstheme="minorHAnsi"/>
                <w:b/>
                <w:spacing w:val="-3"/>
                <w:szCs w:val="24"/>
                <w:lang w:val="en-GB"/>
              </w:rPr>
              <w:t xml:space="preserve">Total </w:t>
            </w:r>
          </w:p>
        </w:tc>
        <w:tc>
          <w:tcPr>
            <w:tcW w:w="1848" w:type="dxa"/>
            <w:shd w:val="clear" w:color="auto" w:fill="F2F2F2" w:themeFill="background1" w:themeFillShade="F2"/>
          </w:tcPr>
          <w:p w:rsidRPr="000C1E65" w:rsidR="00F30AF9" w:rsidP="008E557C" w:rsidRDefault="00DD192D" w14:paraId="2B75AC4E" w14:textId="4A2A97DC">
            <w:pPr>
              <w:pStyle w:val="RightPar1"/>
              <w:tabs>
                <w:tab w:val="clear" w:pos="-720"/>
                <w:tab w:val="clear" w:pos="0"/>
                <w:tab w:val="clear" w:pos="720"/>
              </w:tabs>
              <w:suppressAutoHyphens w:val="0"/>
              <w:ind w:left="0"/>
              <w:jc w:val="both"/>
              <w:rPr>
                <w:rFonts w:asciiTheme="minorHAnsi" w:hAnsiTheme="minorHAnsi" w:cstheme="minorHAnsi"/>
                <w:b/>
                <w:spacing w:val="-3"/>
                <w:szCs w:val="24"/>
                <w:lang w:val="en-GB"/>
              </w:rPr>
            </w:pPr>
            <w:r w:rsidRPr="000C1E65">
              <w:rPr>
                <w:rFonts w:asciiTheme="minorHAnsi" w:hAnsiTheme="minorHAnsi" w:cstheme="minorHAnsi"/>
                <w:b/>
                <w:spacing w:val="-3"/>
                <w:szCs w:val="24"/>
                <w:lang w:val="en-GB"/>
              </w:rPr>
              <w:t>£230</w:t>
            </w:r>
          </w:p>
        </w:tc>
      </w:tr>
      <w:tr w:rsidRPr="00A90E3F" w:rsidR="008E557C" w:rsidTr="00AA4255" w14:paraId="7B59FEBF" w14:textId="77777777">
        <w:tc>
          <w:tcPr>
            <w:tcW w:w="5098" w:type="dxa"/>
            <w:gridSpan w:val="2"/>
            <w:shd w:val="clear" w:color="auto" w:fill="FFFFFF" w:themeFill="background1"/>
          </w:tcPr>
          <w:p w:rsidRPr="008E557C" w:rsidR="008E557C" w:rsidP="008E557C" w:rsidRDefault="008E557C" w14:paraId="1827111E" w14:textId="77777777">
            <w:pPr>
              <w:pStyle w:val="RightPar1"/>
              <w:tabs>
                <w:tab w:val="clear" w:pos="720"/>
                <w:tab w:val="decimal" w:pos="-120"/>
              </w:tabs>
              <w:ind w:left="-120"/>
              <w:rPr>
                <w:rFonts w:asciiTheme="minorHAnsi" w:hAnsiTheme="minorHAnsi" w:cstheme="minorHAnsi"/>
                <w:spacing w:val="-3"/>
                <w:szCs w:val="24"/>
                <w:lang w:val="en-GB"/>
              </w:rPr>
            </w:pPr>
            <w:r w:rsidRPr="008B386E">
              <w:rPr>
                <w:rFonts w:asciiTheme="minorHAnsi" w:hAnsiTheme="minorHAnsi" w:cstheme="minorHAnsi"/>
                <w:b/>
                <w:spacing w:val="-3"/>
                <w:szCs w:val="24"/>
                <w:lang w:val="en-GB"/>
              </w:rPr>
              <w:t xml:space="preserve">Additional Payments </w:t>
            </w:r>
            <w:r w:rsidRPr="008E557C">
              <w:rPr>
                <w:rFonts w:asciiTheme="minorHAnsi" w:hAnsiTheme="minorHAnsi" w:cstheme="minorHAnsi"/>
                <w:spacing w:val="-3"/>
                <w:szCs w:val="24"/>
                <w:lang w:val="en-GB"/>
              </w:rPr>
              <w:t xml:space="preserve">for sub-groups: </w:t>
            </w:r>
          </w:p>
          <w:p w:rsidR="008E557C" w:rsidP="008E557C" w:rsidRDefault="008E557C" w14:paraId="6F30715C" w14:textId="1D21A649">
            <w:pPr>
              <w:pStyle w:val="RightPar1"/>
              <w:tabs>
                <w:tab w:val="clear" w:pos="720"/>
                <w:tab w:val="decimal" w:pos="-120"/>
              </w:tabs>
              <w:ind w:left="-120"/>
              <w:rPr>
                <w:rFonts w:asciiTheme="minorHAnsi" w:hAnsiTheme="minorHAnsi" w:cstheme="minorHAnsi"/>
                <w:spacing w:val="-3"/>
                <w:szCs w:val="24"/>
                <w:lang w:val="en-GB"/>
              </w:rPr>
            </w:pPr>
            <w:r w:rsidRPr="008E557C">
              <w:rPr>
                <w:rFonts w:asciiTheme="minorHAnsi" w:hAnsiTheme="minorHAnsi" w:cstheme="minorHAnsi"/>
                <w:spacing w:val="-3"/>
                <w:szCs w:val="24"/>
                <w:lang w:val="en-GB"/>
              </w:rPr>
              <w:t xml:space="preserve">*Additional samples: If nasal cell samples are added to the schedule an additional £5 per visit will be reimbursed </w:t>
            </w:r>
          </w:p>
          <w:p w:rsidRPr="00A90E3F" w:rsidR="008E557C" w:rsidP="008E557C" w:rsidRDefault="008E557C" w14:paraId="6175B2D2" w14:textId="0C042E20">
            <w:pPr>
              <w:pStyle w:val="RightPar1"/>
              <w:tabs>
                <w:tab w:val="clear" w:pos="720"/>
                <w:tab w:val="decimal" w:pos="-120"/>
              </w:tabs>
              <w:ind w:left="-120"/>
              <w:rPr>
                <w:rFonts w:asciiTheme="minorHAnsi" w:hAnsiTheme="minorHAnsi" w:cstheme="minorHAnsi"/>
                <w:b/>
                <w:spacing w:val="-3"/>
                <w:szCs w:val="24"/>
                <w:lang w:val="en-GB"/>
              </w:rPr>
            </w:pPr>
            <w:r w:rsidRPr="008E557C">
              <w:rPr>
                <w:rFonts w:asciiTheme="minorHAnsi" w:hAnsiTheme="minorHAnsi" w:cstheme="minorHAnsi"/>
                <w:spacing w:val="-3"/>
                <w:szCs w:val="24"/>
                <w:lang w:val="en-GB"/>
              </w:rPr>
              <w:t xml:space="preserve">**Home Samples </w:t>
            </w:r>
            <w:r w:rsidR="00A5643F">
              <w:rPr>
                <w:rFonts w:asciiTheme="minorHAnsi" w:hAnsiTheme="minorHAnsi" w:cstheme="minorHAnsi"/>
                <w:spacing w:val="-3"/>
                <w:szCs w:val="24"/>
                <w:lang w:val="en-GB"/>
              </w:rPr>
              <w:t>p</w:t>
            </w:r>
            <w:r w:rsidRPr="008E557C">
              <w:rPr>
                <w:rFonts w:asciiTheme="minorHAnsi" w:hAnsiTheme="minorHAnsi" w:cstheme="minorHAnsi"/>
                <w:spacing w:val="-3"/>
                <w:szCs w:val="24"/>
                <w:lang w:val="en-GB"/>
              </w:rPr>
              <w:t xml:space="preserve">articipants will be reimbursed £6 per sample </w:t>
            </w:r>
            <w:r w:rsidRPr="008E557C" w:rsidR="00A5643F">
              <w:rPr>
                <w:rFonts w:asciiTheme="minorHAnsi" w:hAnsiTheme="minorHAnsi" w:cstheme="minorHAnsi"/>
                <w:spacing w:val="-3"/>
                <w:szCs w:val="24"/>
                <w:lang w:val="en-GB"/>
              </w:rPr>
              <w:t>up to £42</w:t>
            </w:r>
            <w:r w:rsidR="002D21D1">
              <w:rPr>
                <w:rFonts w:asciiTheme="minorHAnsi" w:hAnsiTheme="minorHAnsi" w:cstheme="minorHAnsi"/>
                <w:spacing w:val="-3"/>
                <w:szCs w:val="24"/>
                <w:lang w:val="en-GB"/>
              </w:rPr>
              <w:t xml:space="preserve"> </w:t>
            </w:r>
            <w:r w:rsidRPr="008E557C">
              <w:rPr>
                <w:rFonts w:asciiTheme="minorHAnsi" w:hAnsiTheme="minorHAnsi" w:cstheme="minorHAnsi"/>
                <w:spacing w:val="-3"/>
                <w:szCs w:val="24"/>
                <w:lang w:val="en-GB"/>
              </w:rPr>
              <w:t>if the</w:t>
            </w:r>
            <w:r w:rsidRPr="008E557C">
              <w:rPr>
                <w:rFonts w:asciiTheme="minorHAnsi" w:hAnsiTheme="minorHAnsi" w:cstheme="minorHAnsi"/>
                <w:b/>
                <w:spacing w:val="-3"/>
                <w:szCs w:val="24"/>
                <w:lang w:val="en-GB"/>
              </w:rPr>
              <w:t xml:space="preserve"> </w:t>
            </w:r>
            <w:r w:rsidRPr="008E557C">
              <w:rPr>
                <w:rFonts w:asciiTheme="minorHAnsi" w:hAnsiTheme="minorHAnsi" w:cstheme="minorHAnsi"/>
                <w:spacing w:val="-3"/>
                <w:szCs w:val="24"/>
                <w:lang w:val="en-GB"/>
              </w:rPr>
              <w:t xml:space="preserve">samples are collected within 15 minutes </w:t>
            </w:r>
            <w:r w:rsidR="00A5643F">
              <w:rPr>
                <w:rFonts w:asciiTheme="minorHAnsi" w:hAnsiTheme="minorHAnsi" w:cstheme="minorHAnsi"/>
                <w:spacing w:val="-3"/>
                <w:szCs w:val="24"/>
                <w:lang w:val="en-GB"/>
              </w:rPr>
              <w:t>of the time point (</w:t>
            </w:r>
            <w:r w:rsidRPr="008E557C">
              <w:rPr>
                <w:rFonts w:asciiTheme="minorHAnsi" w:hAnsiTheme="minorHAnsi" w:cstheme="minorHAnsi"/>
                <w:spacing w:val="-3"/>
                <w:szCs w:val="24"/>
                <w:lang w:val="en-GB"/>
              </w:rPr>
              <w:t>paid at the end of the study</w:t>
            </w:r>
            <w:r w:rsidR="00A5643F">
              <w:rPr>
                <w:rFonts w:asciiTheme="minorHAnsi" w:hAnsiTheme="minorHAnsi" w:cstheme="minorHAnsi"/>
                <w:spacing w:val="-3"/>
                <w:szCs w:val="24"/>
                <w:lang w:val="en-GB"/>
              </w:rPr>
              <w:t>)</w:t>
            </w:r>
            <w:r w:rsidRPr="008E557C">
              <w:rPr>
                <w:rFonts w:asciiTheme="minorHAnsi" w:hAnsiTheme="minorHAnsi" w:cstheme="minorHAnsi"/>
                <w:spacing w:val="-3"/>
                <w:szCs w:val="24"/>
                <w:lang w:val="en-GB"/>
              </w:rPr>
              <w:t>.</w:t>
            </w:r>
          </w:p>
        </w:tc>
      </w:tr>
    </w:tbl>
    <w:bookmarkEnd w:id="3"/>
    <w:p w:rsidRPr="00A90E3F" w:rsidR="00FF5119" w:rsidP="006D3A34" w:rsidRDefault="00FF5119" w14:paraId="503B590F" w14:textId="77777777">
      <w:pPr>
        <w:pStyle w:val="Heading2"/>
        <w:jc w:val="both"/>
        <w:rPr>
          <w:rFonts w:asciiTheme="minorHAnsi" w:hAnsiTheme="minorHAnsi"/>
          <w:sz w:val="24"/>
          <w:szCs w:val="24"/>
        </w:rPr>
      </w:pPr>
      <w:r w:rsidRPr="00A90E3F">
        <w:rPr>
          <w:rFonts w:asciiTheme="minorHAnsi" w:hAnsiTheme="minorHAnsi"/>
          <w:sz w:val="24"/>
          <w:szCs w:val="24"/>
        </w:rPr>
        <w:t>Will my details be kept confidential?</w:t>
      </w:r>
    </w:p>
    <w:p w:rsidRPr="000C1E65" w:rsidR="00DD192D" w:rsidP="00DD192D" w:rsidRDefault="00DD192D" w14:paraId="2C52C820" w14:textId="77777777">
      <w:pPr>
        <w:jc w:val="both"/>
        <w:rPr>
          <w:rFonts w:cs="Arial"/>
          <w:szCs w:val="24"/>
        </w:rPr>
      </w:pPr>
      <w:r w:rsidRPr="000C1E65">
        <w:rPr>
          <w:rFonts w:cs="Arial"/>
          <w:szCs w:val="24"/>
        </w:rPr>
        <w:t>Yes. For safety, we collect information about your medical history to check you are healthy and contact details before you take part. You have the right to request to view your data.</w:t>
      </w:r>
    </w:p>
    <w:tbl>
      <w:tblPr>
        <w:tblStyle w:val="TableGrid"/>
        <w:tblpPr w:leftFromText="180" w:rightFromText="180" w:vertAnchor="text" w:horzAnchor="margin" w:tblpY="8152"/>
        <w:tblW w:w="9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81"/>
      </w:tblGrid>
      <w:tr w:rsidRPr="000C1E65" w:rsidR="000C1E65" w:rsidTr="000C1E65" w14:paraId="2CF45DA2" w14:textId="77777777">
        <w:trPr>
          <w:trHeight w:val="1058"/>
        </w:trPr>
        <w:tc>
          <w:tcPr>
            <w:tcW w:w="9781" w:type="dxa"/>
          </w:tcPr>
          <w:p w:rsidRPr="000C1E65" w:rsidR="000C1E65" w:rsidP="000C1E65" w:rsidRDefault="000C1E65" w14:paraId="1820F277" w14:textId="77777777">
            <w:pPr>
              <w:spacing w:after="0" w:line="276" w:lineRule="auto"/>
              <w:jc w:val="both"/>
              <w:textAlignment w:val="top"/>
              <w:rPr>
                <w:rFonts w:eastAsia="Times New Roman" w:cs="Arial"/>
                <w:b/>
                <w:iCs/>
                <w:sz w:val="22"/>
                <w:szCs w:val="24"/>
                <w:lang w:eastAsia="en-GB"/>
              </w:rPr>
            </w:pPr>
          </w:p>
          <w:p w:rsidRPr="000C1E65" w:rsidR="000C1E65" w:rsidP="000C1E65" w:rsidRDefault="000C1E65" w14:paraId="43028B5C" w14:textId="77777777">
            <w:pPr>
              <w:pBdr>
                <w:top w:val="single" w:color="FF0000" w:sz="6" w:space="1"/>
                <w:left w:val="single" w:color="FF0000" w:sz="6" w:space="4"/>
                <w:bottom w:val="single" w:color="FF0000" w:sz="6" w:space="1"/>
                <w:right w:val="single" w:color="FF0000" w:sz="6" w:space="4"/>
              </w:pBdr>
              <w:spacing w:after="0" w:line="276" w:lineRule="auto"/>
              <w:jc w:val="both"/>
              <w:textAlignment w:val="top"/>
              <w:rPr>
                <w:rFonts w:eastAsia="Times New Roman" w:cs="Arial"/>
                <w:b/>
                <w:iCs/>
                <w:szCs w:val="24"/>
                <w:lang w:eastAsia="en-GB"/>
              </w:rPr>
            </w:pPr>
            <w:r w:rsidRPr="000C1E65">
              <w:rPr>
                <w:rFonts w:cs="Arial"/>
                <w:sz w:val="28"/>
                <w:szCs w:val="24"/>
              </w:rPr>
              <w:t>Contact Research Team:</w:t>
            </w:r>
          </w:p>
          <w:p w:rsidRPr="000C1E65" w:rsidR="000C1E65" w:rsidP="000C1E65" w:rsidRDefault="000C1E65" w14:paraId="53A910E0" w14:textId="77777777">
            <w:pPr>
              <w:pBdr>
                <w:top w:val="single" w:color="FF0000" w:sz="6" w:space="1"/>
                <w:left w:val="single" w:color="FF0000" w:sz="6" w:space="4"/>
                <w:bottom w:val="single" w:color="FF0000" w:sz="6" w:space="1"/>
                <w:right w:val="single" w:color="FF0000" w:sz="6" w:space="4"/>
              </w:pBdr>
              <w:spacing w:after="0"/>
              <w:jc w:val="both"/>
              <w:rPr>
                <w:rFonts w:cs="Arial"/>
                <w:sz w:val="32"/>
                <w:szCs w:val="24"/>
              </w:rPr>
            </w:pPr>
            <w:r w:rsidRPr="000C1E65">
              <w:rPr>
                <w:b/>
                <w:sz w:val="32"/>
                <w:szCs w:val="24"/>
              </w:rPr>
              <w:t xml:space="preserve">Emergency contact details any time day or night: </w:t>
            </w:r>
            <w:r w:rsidRPr="000C1E65">
              <w:rPr>
                <w:rFonts w:cs="Arial"/>
                <w:sz w:val="32"/>
                <w:szCs w:val="24"/>
              </w:rPr>
              <w:t xml:space="preserve">Mobile: 07919 480 736 </w:t>
            </w:r>
          </w:p>
          <w:p w:rsidRPr="000C1E65" w:rsidR="000C1E65" w:rsidP="000C1E65" w:rsidRDefault="000C1E65" w14:paraId="17F95405" w14:textId="77777777">
            <w:pPr>
              <w:pBdr>
                <w:top w:val="single" w:color="FF0000" w:sz="6" w:space="1"/>
                <w:left w:val="single" w:color="FF0000" w:sz="6" w:space="4"/>
                <w:bottom w:val="single" w:color="FF0000" w:sz="6" w:space="1"/>
                <w:right w:val="single" w:color="FF0000" w:sz="6" w:space="4"/>
              </w:pBdr>
              <w:autoSpaceDE w:val="0"/>
              <w:autoSpaceDN w:val="0"/>
              <w:adjustRightInd w:val="0"/>
              <w:spacing w:after="0" w:line="240" w:lineRule="auto"/>
              <w:jc w:val="both"/>
              <w:rPr>
                <w:rFonts w:cs="Arial"/>
                <w:b/>
                <w:sz w:val="28"/>
                <w:szCs w:val="24"/>
              </w:rPr>
            </w:pPr>
          </w:p>
          <w:p w:rsidRPr="000C1E65" w:rsidR="000C1E65" w:rsidP="000C1E65" w:rsidRDefault="000C1E65" w14:paraId="5318F3D8" w14:textId="77777777">
            <w:pPr>
              <w:pBdr>
                <w:top w:val="single" w:color="FF0000" w:sz="6" w:space="1"/>
                <w:left w:val="single" w:color="FF0000" w:sz="6" w:space="4"/>
                <w:bottom w:val="single" w:color="FF0000" w:sz="6" w:space="1"/>
                <w:right w:val="single" w:color="FF0000" w:sz="6" w:space="4"/>
              </w:pBdr>
              <w:autoSpaceDE w:val="0"/>
              <w:autoSpaceDN w:val="0"/>
              <w:adjustRightInd w:val="0"/>
              <w:spacing w:after="0" w:line="240" w:lineRule="auto"/>
              <w:jc w:val="both"/>
              <w:rPr>
                <w:rFonts w:cs="Arial"/>
                <w:szCs w:val="24"/>
              </w:rPr>
            </w:pPr>
            <w:r w:rsidRPr="000C1E65">
              <w:rPr>
                <w:rFonts w:cs="Arial"/>
                <w:b/>
                <w:sz w:val="28"/>
                <w:szCs w:val="24"/>
              </w:rPr>
              <w:t>Contact</w:t>
            </w:r>
            <w:r w:rsidRPr="000C1E65">
              <w:rPr>
                <w:rFonts w:cs="Arial"/>
                <w:szCs w:val="24"/>
              </w:rPr>
              <w:t xml:space="preserve"> during normal working hours</w:t>
            </w:r>
            <w:r w:rsidRPr="000C1E65">
              <w:rPr>
                <w:rFonts w:cs="Arial"/>
                <w:b/>
                <w:sz w:val="28"/>
                <w:szCs w:val="24"/>
              </w:rPr>
              <w:t xml:space="preserve">: </w:t>
            </w:r>
            <w:r w:rsidRPr="000C1E65">
              <w:rPr>
                <w:rFonts w:cs="Arial"/>
                <w:sz w:val="28"/>
                <w:szCs w:val="24"/>
              </w:rPr>
              <w:t>0151 702 9486 or 077 404 10290</w:t>
            </w:r>
            <w:r w:rsidRPr="000C1E65">
              <w:rPr>
                <w:rFonts w:cs="Arial"/>
                <w:szCs w:val="24"/>
              </w:rPr>
              <w:t xml:space="preserve">  </w:t>
            </w:r>
          </w:p>
          <w:p w:rsidRPr="000C1E65" w:rsidR="000C1E65" w:rsidP="000C1E65" w:rsidRDefault="000C1E65" w14:paraId="7F4F8FDD" w14:textId="77777777">
            <w:pPr>
              <w:spacing w:after="0" w:line="276" w:lineRule="auto"/>
              <w:jc w:val="both"/>
              <w:textAlignment w:val="top"/>
              <w:rPr>
                <w:rFonts w:eastAsia="Times New Roman" w:cs="Arial"/>
                <w:b/>
                <w:iCs/>
                <w:szCs w:val="24"/>
                <w:lang w:eastAsia="en-GB"/>
              </w:rPr>
            </w:pPr>
          </w:p>
          <w:p w:rsidRPr="000C1E65" w:rsidR="000C1E65" w:rsidP="000C1E65" w:rsidRDefault="000C1E65" w14:paraId="2A4F0ECB" w14:textId="77777777">
            <w:pPr>
              <w:spacing w:after="0" w:line="276" w:lineRule="auto"/>
              <w:jc w:val="both"/>
              <w:textAlignment w:val="top"/>
              <w:rPr>
                <w:rFonts w:eastAsia="Times New Roman" w:cs="Arial"/>
                <w:iCs/>
                <w:sz w:val="22"/>
                <w:szCs w:val="24"/>
                <w:lang w:eastAsia="en-GB"/>
              </w:rPr>
            </w:pPr>
            <w:r w:rsidRPr="000C1E65">
              <w:rPr>
                <w:rFonts w:eastAsia="Times New Roman" w:cs="Arial"/>
                <w:b/>
                <w:iCs/>
                <w:sz w:val="22"/>
                <w:szCs w:val="24"/>
                <w:lang w:eastAsia="en-GB"/>
              </w:rPr>
              <w:t>Chief Investigator</w:t>
            </w:r>
            <w:r w:rsidRPr="000C1E65">
              <w:rPr>
                <w:rFonts w:eastAsia="Times New Roman" w:cs="Arial"/>
                <w:iCs/>
                <w:sz w:val="22"/>
                <w:szCs w:val="24"/>
                <w:lang w:eastAsia="en-GB"/>
              </w:rPr>
              <w:t xml:space="preserve"> is Dr Andrea Collins, Liverpool School of Tropical Medicine. </w:t>
            </w:r>
          </w:p>
          <w:p w:rsidRPr="000C1E65" w:rsidR="000C1E65" w:rsidP="000C1E65" w:rsidRDefault="000C1E65" w14:paraId="35F73ED0" w14:textId="77777777">
            <w:pPr>
              <w:spacing w:after="0" w:line="276" w:lineRule="auto"/>
              <w:jc w:val="both"/>
              <w:textAlignment w:val="top"/>
              <w:rPr>
                <w:rFonts w:eastAsia="Times New Roman" w:cs="Arial"/>
                <w:iCs/>
                <w:sz w:val="22"/>
                <w:szCs w:val="24"/>
                <w:lang w:eastAsia="en-GB"/>
              </w:rPr>
            </w:pPr>
            <w:r w:rsidRPr="000C1E65">
              <w:rPr>
                <w:rFonts w:eastAsia="Times New Roman" w:cs="Arial"/>
                <w:b/>
                <w:iCs/>
                <w:sz w:val="22"/>
                <w:szCs w:val="24"/>
                <w:lang w:eastAsia="en-GB"/>
              </w:rPr>
              <w:t>Funder:</w:t>
            </w:r>
            <w:r w:rsidRPr="000C1E65">
              <w:rPr>
                <w:rFonts w:eastAsia="Times New Roman" w:cs="Arial"/>
                <w:iCs/>
                <w:sz w:val="22"/>
                <w:szCs w:val="24"/>
                <w:lang w:eastAsia="en-GB"/>
              </w:rPr>
              <w:t xml:space="preserve"> Medical Research Council </w:t>
            </w:r>
            <w:r w:rsidRPr="000C1E65">
              <w:rPr>
                <w:rFonts w:eastAsia="Times New Roman" w:cs="Arial"/>
                <w:b/>
                <w:iCs/>
                <w:sz w:val="22"/>
                <w:szCs w:val="24"/>
                <w:lang w:eastAsia="en-GB"/>
              </w:rPr>
              <w:t>Approved by</w:t>
            </w:r>
            <w:r w:rsidRPr="000C1E65">
              <w:rPr>
                <w:rFonts w:eastAsia="Times New Roman" w:cs="Arial"/>
                <w:iCs/>
                <w:sz w:val="22"/>
                <w:szCs w:val="24"/>
                <w:lang w:eastAsia="en-GB"/>
              </w:rPr>
              <w:t xml:space="preserve">: National Research Ethics Service </w:t>
            </w:r>
          </w:p>
          <w:p w:rsidRPr="000C1E65" w:rsidR="000C1E65" w:rsidP="000C1E65" w:rsidRDefault="000C1E65" w14:paraId="69318CD3" w14:textId="77777777">
            <w:pPr>
              <w:spacing w:after="0" w:line="276" w:lineRule="auto"/>
              <w:jc w:val="both"/>
              <w:textAlignment w:val="top"/>
              <w:rPr>
                <w:rFonts w:eastAsia="Times New Roman" w:cs="Arial"/>
                <w:iCs/>
                <w:szCs w:val="24"/>
                <w:lang w:eastAsia="en-GB"/>
              </w:rPr>
            </w:pPr>
            <w:r w:rsidRPr="000C1E65">
              <w:rPr>
                <w:rFonts w:eastAsia="Times New Roman" w:cs="Arial"/>
                <w:b/>
                <w:iCs/>
                <w:sz w:val="22"/>
                <w:szCs w:val="24"/>
                <w:lang w:eastAsia="en-GB"/>
              </w:rPr>
              <w:t xml:space="preserve">Sponsor: </w:t>
            </w:r>
            <w:r w:rsidRPr="000C1E65">
              <w:rPr>
                <w:rFonts w:eastAsia="Times New Roman" w:cs="Arial"/>
                <w:iCs/>
                <w:sz w:val="22"/>
                <w:szCs w:val="24"/>
                <w:lang w:eastAsia="en-GB"/>
              </w:rPr>
              <w:t>Liverpool School of Tropical Medicine, Pembroke Place, Liverpool, L3 5QA, UK who act as the data controller for this study who are responsible for looking after your information and using it properly.</w:t>
            </w:r>
          </w:p>
        </w:tc>
      </w:tr>
    </w:tbl>
    <w:p w:rsidRPr="000C1E65" w:rsidR="00DD192D" w:rsidP="00DD192D" w:rsidRDefault="00DD192D" w14:paraId="7ED43E66" w14:textId="77777777">
      <w:pPr>
        <w:jc w:val="both"/>
        <w:rPr>
          <w:szCs w:val="24"/>
        </w:rPr>
      </w:pPr>
      <w:r w:rsidRPr="000C1E65">
        <w:rPr>
          <w:rFonts w:cs="Arial"/>
          <w:szCs w:val="24"/>
        </w:rPr>
        <w:t xml:space="preserve">We will also collect information to understand more about the samples, for example, your age or sex. This will be stored on a password protected database and/or in a locked cupboard.  </w:t>
      </w:r>
      <w:r w:rsidRPr="000C1E65">
        <w:rPr>
          <w:rFonts w:eastAsia="Times New Roman" w:cs="Arial"/>
          <w:iCs/>
          <w:szCs w:val="24"/>
          <w:lang w:eastAsia="en-GB"/>
        </w:rPr>
        <w:t>This data may be accessed by LSTM researchers who need to contact you or record relevant information about the study. Also, by the regulatory teams who oversee the quality of the study.  W</w:t>
      </w:r>
      <w:r w:rsidRPr="000C1E65">
        <w:rPr>
          <w:szCs w:val="24"/>
        </w:rPr>
        <w:t xml:space="preserve">e do not share </w:t>
      </w:r>
      <w:r w:rsidRPr="000C1E65">
        <w:rPr>
          <w:rFonts w:cs="Arial"/>
          <w:szCs w:val="24"/>
        </w:rPr>
        <w:t xml:space="preserve">information that can identify you </w:t>
      </w:r>
      <w:r w:rsidRPr="000C1E65">
        <w:rPr>
          <w:rFonts w:eastAsia="Times New Roman" w:cs="Arial"/>
          <w:iCs/>
          <w:szCs w:val="24"/>
          <w:lang w:eastAsia="en-GB"/>
        </w:rPr>
        <w:t>with people who analyse</w:t>
      </w:r>
      <w:r w:rsidRPr="000C1E65">
        <w:rPr>
          <w:rFonts w:cs="Arial"/>
          <w:szCs w:val="24"/>
        </w:rPr>
        <w:t xml:space="preserve"> the research or who we may share samples with; as your </w:t>
      </w:r>
      <w:r w:rsidRPr="000C1E65">
        <w:rPr>
          <w:szCs w:val="24"/>
        </w:rPr>
        <w:t xml:space="preserve">samples and data are given a unique number. </w:t>
      </w:r>
    </w:p>
    <w:p w:rsidR="00DD192D" w:rsidP="00DD192D" w:rsidRDefault="00DD192D" w14:paraId="2F6AD9E6" w14:textId="557F68D8">
      <w:pPr>
        <w:jc w:val="both"/>
        <w:rPr>
          <w:szCs w:val="24"/>
        </w:rPr>
      </w:pPr>
      <w:r w:rsidRPr="000C1E65">
        <w:rPr>
          <w:szCs w:val="24"/>
        </w:rPr>
        <w:t>We will ask your permission to inform your GP that you are taking part in the trial. We do not expect to find anything which would affect your health care but if we do, we will let you and your GP know.</w:t>
      </w:r>
    </w:p>
    <w:p w:rsidRPr="000C1E65" w:rsidR="000C1E65" w:rsidP="00DD192D" w:rsidRDefault="000C1E65" w14:paraId="13E611EB" w14:textId="77777777">
      <w:pPr>
        <w:jc w:val="both"/>
        <w:rPr>
          <w:szCs w:val="24"/>
        </w:rPr>
      </w:pPr>
    </w:p>
    <w:p w:rsidRPr="000C1E65" w:rsidR="00DD192D" w:rsidP="00DD192D" w:rsidRDefault="00DD192D" w14:paraId="674CBFA9" w14:textId="77777777">
      <w:pPr>
        <w:shd w:val="clear" w:color="auto" w:fill="FFFFFF" w:themeFill="background1"/>
        <w:spacing w:before="100" w:beforeAutospacing="1" w:after="100" w:afterAutospacing="1" w:line="276" w:lineRule="auto"/>
        <w:jc w:val="both"/>
        <w:textAlignment w:val="top"/>
        <w:rPr>
          <w:rFonts w:eastAsia="Times New Roman" w:cs="Arial"/>
          <w:iCs/>
          <w:szCs w:val="24"/>
          <w:lang w:eastAsia="en-GB"/>
        </w:rPr>
      </w:pPr>
      <w:r w:rsidRPr="000C1E65">
        <w:rPr>
          <w:szCs w:val="24"/>
        </w:rPr>
        <w:t xml:space="preserve">Data will be stored at Liverpool School of Tropical Medicine for a minimum period of 10 years.  These data include </w:t>
      </w:r>
      <w:r w:rsidRPr="000C1E65">
        <w:rPr>
          <w:rFonts w:eastAsia="Times New Roman" w:cs="Arial"/>
          <w:iCs/>
          <w:szCs w:val="24"/>
          <w:lang w:eastAsia="en-GB"/>
        </w:rPr>
        <w:t xml:space="preserve">your name, and contact details and are </w:t>
      </w:r>
      <w:r w:rsidRPr="000C1E65">
        <w:rPr>
          <w:szCs w:val="24"/>
        </w:rPr>
        <w:t xml:space="preserve">used to check if participants have already taken part in our research and </w:t>
      </w:r>
      <w:r w:rsidRPr="000C1E65">
        <w:rPr>
          <w:rFonts w:eastAsia="Times New Roman" w:cs="Arial"/>
          <w:iCs/>
          <w:szCs w:val="24"/>
          <w:lang w:eastAsia="en-GB"/>
        </w:rPr>
        <w:t xml:space="preserve">to let you know about future research studies or </w:t>
      </w:r>
      <w:r w:rsidRPr="000C1E65">
        <w:rPr>
          <w:szCs w:val="24"/>
        </w:rPr>
        <w:t xml:space="preserve">send newsletters. </w:t>
      </w:r>
      <w:r w:rsidRPr="000C1E65">
        <w:rPr>
          <w:rFonts w:eastAsia="Times New Roman" w:cs="Arial"/>
          <w:iCs/>
          <w:szCs w:val="24"/>
          <w:lang w:eastAsia="en-GB"/>
        </w:rPr>
        <w:t xml:space="preserve">The information will only be used </w:t>
      </w:r>
      <w:proofErr w:type="gramStart"/>
      <w:r w:rsidRPr="000C1E65">
        <w:rPr>
          <w:rFonts w:eastAsia="Times New Roman" w:cs="Arial"/>
          <w:iCs/>
          <w:szCs w:val="24"/>
          <w:lang w:eastAsia="en-GB"/>
        </w:rPr>
        <w:t>for the purpose of</w:t>
      </w:r>
      <w:proofErr w:type="gramEnd"/>
      <w:r w:rsidRPr="000C1E65">
        <w:rPr>
          <w:rFonts w:eastAsia="Times New Roman" w:cs="Arial"/>
          <w:iCs/>
          <w:szCs w:val="24"/>
          <w:lang w:eastAsia="en-GB"/>
        </w:rPr>
        <w:t xml:space="preserve"> health care research. It will not be used to make decisions about future services available to you, such as insurance.</w:t>
      </w:r>
    </w:p>
    <w:p w:rsidRPr="000C1E65" w:rsidR="00DD192D" w:rsidP="00DD192D" w:rsidRDefault="00DD192D" w14:paraId="06619FBF" w14:textId="77777777">
      <w:pPr>
        <w:spacing w:after="0"/>
        <w:jc w:val="both"/>
      </w:pPr>
      <w:r w:rsidRPr="000C1E65">
        <w:rPr>
          <w:rFonts w:eastAsia="Times New Roman" w:cs="Arial"/>
          <w:szCs w:val="24"/>
          <w:lang w:eastAsia="en-GB"/>
        </w:rPr>
        <w:t xml:space="preserve">If you have questions on the use of your </w:t>
      </w:r>
      <w:proofErr w:type="gramStart"/>
      <w:r w:rsidRPr="000C1E65">
        <w:rPr>
          <w:rFonts w:eastAsia="Times New Roman" w:cs="Arial"/>
          <w:szCs w:val="24"/>
          <w:lang w:eastAsia="en-GB"/>
        </w:rPr>
        <w:t>data</w:t>
      </w:r>
      <w:proofErr w:type="gramEnd"/>
      <w:r w:rsidRPr="000C1E65">
        <w:rPr>
          <w:rFonts w:eastAsia="Times New Roman" w:cs="Arial"/>
          <w:szCs w:val="24"/>
          <w:lang w:eastAsia="en-GB"/>
        </w:rPr>
        <w:t xml:space="preserve"> </w:t>
      </w:r>
      <w:r w:rsidRPr="000C1E65">
        <w:t>contact:</w:t>
      </w:r>
      <w:hyperlink w:history="1" r:id="rId13">
        <w:r w:rsidRPr="000C1E65">
          <w:rPr>
            <w:rStyle w:val="Hyperlink"/>
            <w:color w:val="auto"/>
          </w:rPr>
          <w:t>dataprotection@lstmed.ac.uk</w:t>
        </w:r>
      </w:hyperlink>
      <w:r w:rsidRPr="000C1E65">
        <w:t xml:space="preserve">. Should you wish to make a complaint regarding the use of your data please contact the Information Commissioners Office at  </w:t>
      </w:r>
      <w:hyperlink w:history="1" r:id="rId14">
        <w:r w:rsidRPr="000C1E65">
          <w:rPr>
            <w:rStyle w:val="Hyperlink"/>
            <w:color w:val="auto"/>
          </w:rPr>
          <w:t>https://ico.org.uk/</w:t>
        </w:r>
      </w:hyperlink>
    </w:p>
    <w:p w:rsidRPr="000C1E65" w:rsidR="00DD192D" w:rsidP="00DD192D" w:rsidRDefault="00DD192D" w14:paraId="6A3A24B2" w14:textId="51B28669">
      <w:pPr>
        <w:shd w:val="clear" w:color="auto" w:fill="FFFFFF" w:themeFill="background1"/>
        <w:spacing w:after="160" w:line="259" w:lineRule="auto"/>
        <w:jc w:val="both"/>
        <w:rPr>
          <w:rFonts w:eastAsia="Times New Roman" w:cs="Arial"/>
          <w:szCs w:val="24"/>
          <w:lang w:eastAsia="en-GB"/>
        </w:rPr>
      </w:pPr>
      <w:r w:rsidRPr="000C1E65">
        <w:rPr>
          <w:rFonts w:eastAsia="Times New Roman" w:cs="Arial"/>
          <w:szCs w:val="24"/>
          <w:lang w:eastAsia="en-GB"/>
        </w:rPr>
        <w:t xml:space="preserve">If at any time you no longer want to be contacted by this </w:t>
      </w:r>
      <w:proofErr w:type="gramStart"/>
      <w:r w:rsidRPr="000C1E65">
        <w:rPr>
          <w:rFonts w:eastAsia="Times New Roman" w:cs="Arial"/>
          <w:szCs w:val="24"/>
          <w:lang w:eastAsia="en-GB"/>
        </w:rPr>
        <w:t>team</w:t>
      </w:r>
      <w:proofErr w:type="gramEnd"/>
      <w:r w:rsidRPr="000C1E65">
        <w:rPr>
          <w:rFonts w:eastAsia="Times New Roman" w:cs="Arial"/>
          <w:szCs w:val="24"/>
          <w:lang w:eastAsia="en-GB"/>
        </w:rPr>
        <w:t xml:space="preserve"> please email 2volresearch@lstmed.ac.uk or select unsubscribe. </w:t>
      </w:r>
    </w:p>
    <w:p w:rsidRPr="000C1E65" w:rsidR="00DD192D" w:rsidP="00DD192D" w:rsidRDefault="00DD192D" w14:paraId="4335F90B" w14:textId="77777777">
      <w:pPr>
        <w:jc w:val="both"/>
        <w:rPr>
          <w:szCs w:val="24"/>
        </w:rPr>
      </w:pPr>
    </w:p>
    <w:p w:rsidRPr="000C1E65" w:rsidR="00DD192D" w:rsidP="00DD192D" w:rsidRDefault="00DD192D" w14:paraId="1C276000" w14:textId="77777777">
      <w:pPr>
        <w:shd w:val="clear" w:color="auto" w:fill="FFFFFF" w:themeFill="background1"/>
        <w:spacing w:after="160" w:line="259" w:lineRule="auto"/>
        <w:jc w:val="both"/>
        <w:rPr>
          <w:rFonts w:eastAsia="Times New Roman" w:cs="Arial"/>
          <w:szCs w:val="24"/>
          <w:lang w:eastAsia="en-GB"/>
        </w:rPr>
      </w:pPr>
    </w:p>
    <w:p w:rsidRPr="000C1E65" w:rsidR="00DD192D" w:rsidP="00DD192D" w:rsidRDefault="00DD192D" w14:paraId="2D9AA456" w14:textId="77777777">
      <w:pPr>
        <w:shd w:val="clear" w:color="auto" w:fill="FFFFFF" w:themeFill="background1"/>
        <w:spacing w:after="160" w:line="259" w:lineRule="auto"/>
        <w:jc w:val="both"/>
        <w:rPr>
          <w:rFonts w:eastAsiaTheme="majorEastAsia" w:cstheme="majorBidi"/>
          <w:b/>
          <w:szCs w:val="24"/>
        </w:rPr>
      </w:pPr>
    </w:p>
    <w:p w:rsidR="00DD192D" w:rsidP="00DD192D" w:rsidRDefault="00DD192D" w14:paraId="209F43E5" w14:textId="77777777">
      <w:pPr>
        <w:shd w:val="clear" w:color="auto" w:fill="FFFFFF" w:themeFill="background1"/>
        <w:spacing w:after="160" w:line="259" w:lineRule="auto"/>
        <w:jc w:val="both"/>
        <w:rPr>
          <w:rFonts w:eastAsiaTheme="majorEastAsia" w:cstheme="majorBidi"/>
          <w:b/>
          <w:szCs w:val="24"/>
        </w:rPr>
      </w:pPr>
    </w:p>
    <w:p w:rsidRPr="00290AE4" w:rsidR="00DD192D" w:rsidP="00B34644" w:rsidRDefault="00DD192D" w14:paraId="6028031E" w14:textId="77777777">
      <w:pPr>
        <w:jc w:val="both"/>
        <w:rPr>
          <w:color w:val="7030A0"/>
          <w:szCs w:val="24"/>
        </w:rPr>
      </w:pPr>
    </w:p>
    <w:p w:rsidRPr="000030CE" w:rsidR="00905E24" w:rsidP="000C1E65" w:rsidRDefault="00B77FCC" w14:paraId="57D068BD" w14:textId="12C798BF">
      <w:pPr>
        <w:spacing w:after="160" w:line="259" w:lineRule="auto"/>
        <w:rPr>
          <w:rFonts w:eastAsiaTheme="majorEastAsia" w:cstheme="majorBidi"/>
          <w:b/>
          <w:color w:val="7030A0"/>
          <w:szCs w:val="24"/>
        </w:rPr>
      </w:pPr>
      <w:r>
        <w:rPr>
          <w:rFonts w:eastAsiaTheme="majorEastAsia" w:cstheme="majorBidi"/>
          <w:b/>
          <w:szCs w:val="24"/>
        </w:rPr>
        <w:t>Con</w:t>
      </w:r>
      <w:r w:rsidRPr="000030CE" w:rsidR="00905E24">
        <w:rPr>
          <w:rFonts w:cs="Times New Roman" w:eastAsiaTheme="majorEastAsia"/>
          <w:b/>
          <w:noProof/>
          <w:szCs w:val="24"/>
          <w:lang w:eastAsia="en-GB"/>
        </w:rPr>
        <mc:AlternateContent>
          <mc:Choice Requires="wps">
            <w:drawing>
              <wp:anchor distT="0" distB="0" distL="114300" distR="114300" simplePos="0" relativeHeight="251741696" behindDoc="0" locked="0" layoutInCell="1" allowOverlap="1" wp14:anchorId="31911A54" wp14:editId="410ACCDA">
                <wp:simplePos x="0" y="0"/>
                <wp:positionH relativeFrom="column">
                  <wp:posOffset>5052060</wp:posOffset>
                </wp:positionH>
                <wp:positionV relativeFrom="paragraph">
                  <wp:posOffset>26670</wp:posOffset>
                </wp:positionV>
                <wp:extent cx="1268730" cy="326390"/>
                <wp:effectExtent l="0" t="0" r="2667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326390"/>
                        </a:xfrm>
                        <a:prstGeom prst="rect">
                          <a:avLst/>
                        </a:prstGeom>
                        <a:solidFill>
                          <a:srgbClr val="FFFFFF"/>
                        </a:solidFill>
                        <a:ln w="9525">
                          <a:solidFill>
                            <a:srgbClr val="000000"/>
                          </a:solidFill>
                          <a:miter lim="800000"/>
                          <a:headEnd/>
                          <a:tailEnd/>
                        </a:ln>
                      </wps:spPr>
                      <wps:txbx>
                        <w:txbxContent>
                          <w:p w:rsidRPr="002A376F" w:rsidR="00905E24" w:rsidP="00905E24" w:rsidRDefault="00905E24" w14:paraId="48293582" w14:textId="77777777">
                            <w:pPr>
                              <w:jc w:val="center"/>
                              <w:rPr>
                                <w:color w:val="D9D9D9" w:themeColor="background1" w:themeShade="D9"/>
                              </w:rPr>
                            </w:pPr>
                            <w:r>
                              <w:rPr>
                                <w:color w:val="D9D9D9" w:themeColor="background1" w:themeShade="D9"/>
                              </w:rPr>
                              <w:t>Study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F327D98">
              <v:shape id="_x0000_s1027" style="position:absolute;margin-left:397.8pt;margin-top:2.1pt;width:99.9pt;height:25.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" w14:anchorId="31911A54">
                <v:textbox>
                  <w:txbxContent>
                    <w:p w:rsidRPr="002A376F" w:rsidR="00905E24" w:rsidP="00905E24" w:rsidRDefault="00905E24" w14:paraId="671D3882" w14:textId="77777777">
                      <w:pPr>
                        <w:jc w:val="center"/>
                        <w:rPr>
                          <w:color w:val="D9D9D9" w:themeColor="background1" w:themeShade="D9"/>
                        </w:rPr>
                      </w:pPr>
                      <w:r>
                        <w:rPr>
                          <w:color w:val="D9D9D9" w:themeColor="background1" w:themeShade="D9"/>
                        </w:rPr>
                        <w:t>Study number</w:t>
                      </w:r>
                    </w:p>
                  </w:txbxContent>
                </v:textbox>
              </v:shape>
            </w:pict>
          </mc:Fallback>
        </mc:AlternateContent>
      </w:r>
      <w:r w:rsidRPr="000030CE" w:rsidR="00905E24">
        <w:rPr>
          <w:rFonts w:eastAsiaTheme="majorEastAsia" w:cstheme="majorBidi"/>
          <w:b/>
          <w:szCs w:val="24"/>
        </w:rPr>
        <w:t>sent form</w:t>
      </w:r>
      <w:r w:rsidRPr="000030CE" w:rsidR="00481E85">
        <w:rPr>
          <w:rFonts w:eastAsiaTheme="majorEastAsia" w:cstheme="majorBidi"/>
          <w:b/>
          <w:szCs w:val="24"/>
        </w:rPr>
        <w:t xml:space="preserve"> </w:t>
      </w:r>
      <w:r w:rsidRPr="000030CE" w:rsidR="00481E85">
        <w:rPr>
          <w:rFonts w:eastAsiaTheme="majorEastAsia" w:cstheme="majorBidi"/>
          <w:b/>
          <w:color w:val="7030A0"/>
          <w:szCs w:val="24"/>
        </w:rPr>
        <w:t>SNEAS Study</w:t>
      </w:r>
    </w:p>
    <w:p w:rsidR="000030CE" w:rsidP="00905E24" w:rsidRDefault="000030CE" w14:paraId="3C06D6B3" w14:textId="77777777">
      <w:pPr>
        <w:keepNext/>
        <w:keepLines/>
        <w:spacing w:after="0"/>
        <w:outlineLvl w:val="0"/>
        <w:rPr>
          <w:rFonts w:eastAsiaTheme="majorEastAsia" w:cstheme="majorBidi"/>
          <w:b/>
          <w:color w:val="7030A0"/>
          <w:szCs w:val="24"/>
        </w:rPr>
        <w:sectPr w:rsidR="000030CE" w:rsidSect="00AA4255">
          <w:sectPrChange w:author="2volresearch" w:date="2018-09-05T13:47:54.6162765" w:id="367810619">
            <w:sectPr w:rsidR="000030CE" w:rsidSect="00AA4255">
              <w:type w:val="continuous"/>
              <w:pgSz w:w="11906" w:h="16838"/>
              <w:pgMar w:top="851" w:right="1134" w:bottom="851" w:left="1134" w:header="340" w:footer="510" w:gutter="0"/>
              <w:cols w:space="708" w:num="2"/>
              <w:docGrid w:linePitch="360"/>
            </w:sectPr>
          </w:sectPrChange>
          <w:headerReference w:type="default" r:id="rId15"/>
          <w:footerReference w:type="default" r:id="rId16"/>
          <w:type w:val="continuous"/>
          <w:pgSz w:w="11906" w:h="16838" w:orient="portrait"/>
          <w:pgMar w:top="851" w:right="1134" w:bottom="851" w:left="1134" w:header="340" w:footer="510" w:gutter="0"/>
          <w:cols w:space="708" w:num="2"/>
          <w:docGrid w:linePitch="360"/>
        </w:sectPr>
      </w:pPr>
    </w:p>
    <w:p w:rsidRPr="00A90E3F" w:rsidR="00905E24" w:rsidP="00905E24" w:rsidRDefault="00905E24" w14:paraId="714F128B" w14:textId="094BCD12">
      <w:pPr>
        <w:keepNext/>
        <w:keepLines/>
        <w:spacing w:after="0"/>
        <w:outlineLvl w:val="0"/>
        <w:rPr>
          <w:rFonts w:eastAsiaTheme="majorEastAsia" w:cstheme="majorBidi"/>
          <w:b/>
          <w:color w:val="7030A0"/>
          <w:szCs w:val="24"/>
        </w:rPr>
      </w:pPr>
      <w:r w:rsidRPr="00A90E3F">
        <w:rPr>
          <w:rFonts w:eastAsiaTheme="majorEastAsia" w:cstheme="majorBidi"/>
          <w:b/>
          <w:color w:val="7030A0"/>
          <w:szCs w:val="24"/>
        </w:rPr>
        <w:t xml:space="preserve">Research: working towards a nasal vaccine for pneumonia: </w:t>
      </w:r>
    </w:p>
    <w:p w:rsidRPr="00A90E3F" w:rsidR="00905E24" w:rsidP="00905E24" w:rsidRDefault="00905E24" w14:paraId="3099E2D4" w14:textId="21BBE146">
      <w:pPr>
        <w:rPr>
          <w:szCs w:val="24"/>
        </w:rPr>
        <w:sectPr w:rsidRPr="00A90E3F" w:rsidR="00905E24" w:rsidSect="005F20C1">
          <w:sectPrChange w:author="2volresearch" w:date="2018-09-05T13:47:54.6162765" w:id="2043009262">
            <w:sectPr w:rsidRPr="00A90E3F" w:rsidR="00905E24" w:rsidSect="005F20C1">
              <w:type w:val="continuous"/>
              <w:pgSz w:w="11906" w:h="16838"/>
              <w:pgMar w:top="851" w:right="1134" w:bottom="851" w:left="1134" w:header="709" w:footer="709" w:gutter="0"/>
              <w:cols w:space="708"/>
              <w:docGrid w:linePitch="360"/>
            </w:sectPr>
          </w:sectPrChange>
          <w:type w:val="continuous"/>
          <w:pgSz w:w="11906" w:h="16838" w:orient="portrait"/>
          <w:pgMar w:top="851" w:right="1134" w:bottom="851" w:left="1134" w:header="709" w:footer="709" w:gutter="0"/>
          <w:cols w:space="708"/>
          <w:docGrid w:linePitch="360"/>
        </w:sectPr>
      </w:pPr>
      <w:r w:rsidRPr="00A90E3F">
        <w:rPr>
          <w:rFonts w:eastAsiaTheme="majorEastAsia" w:cstheme="majorBidi"/>
          <w:b/>
          <w:bCs/>
          <w:i/>
          <w:iCs/>
          <w:color w:val="7030A0"/>
          <w:kern w:val="24"/>
          <w:szCs w:val="24"/>
        </w:rPr>
        <w:t>S</w:t>
      </w:r>
      <w:r w:rsidRPr="00A90E3F">
        <w:rPr>
          <w:rFonts w:eastAsiaTheme="majorEastAsia" w:cstheme="majorBidi"/>
          <w:i/>
          <w:iCs/>
          <w:color w:val="000000" w:themeColor="text1"/>
          <w:kern w:val="24"/>
          <w:szCs w:val="24"/>
        </w:rPr>
        <w:t xml:space="preserve">treptococcus pneumoniae </w:t>
      </w:r>
      <w:r w:rsidRPr="00A90E3F">
        <w:rPr>
          <w:rFonts w:eastAsiaTheme="majorEastAsia" w:cstheme="majorBidi"/>
          <w:b/>
          <w:color w:val="7030A0"/>
          <w:kern w:val="24"/>
          <w:szCs w:val="24"/>
        </w:rPr>
        <w:t>N</w:t>
      </w:r>
      <w:r w:rsidRPr="00A90E3F">
        <w:rPr>
          <w:rFonts w:eastAsiaTheme="majorEastAsia" w:cstheme="majorBidi"/>
          <w:color w:val="000000" w:themeColor="text1"/>
          <w:kern w:val="24"/>
          <w:szCs w:val="24"/>
        </w:rPr>
        <w:t xml:space="preserve">asopharyngeal </w:t>
      </w:r>
      <w:r w:rsidRPr="00A90E3F">
        <w:rPr>
          <w:rFonts w:eastAsiaTheme="majorEastAsia" w:cstheme="majorBidi"/>
          <w:b/>
          <w:bCs/>
          <w:color w:val="7030A0"/>
          <w:kern w:val="24"/>
          <w:szCs w:val="24"/>
        </w:rPr>
        <w:t>E</w:t>
      </w:r>
      <w:r w:rsidRPr="00A90E3F">
        <w:rPr>
          <w:rFonts w:eastAsiaTheme="majorEastAsia" w:cstheme="majorBidi"/>
          <w:color w:val="000000" w:themeColor="text1"/>
          <w:kern w:val="24"/>
          <w:szCs w:val="24"/>
        </w:rPr>
        <w:t xml:space="preserve">xperimental carriage study of </w:t>
      </w:r>
      <w:r w:rsidRPr="00A90E3F">
        <w:rPr>
          <w:rFonts w:eastAsiaTheme="majorEastAsia" w:cstheme="majorBidi"/>
          <w:b/>
          <w:color w:val="7030A0"/>
          <w:kern w:val="24"/>
          <w:szCs w:val="24"/>
        </w:rPr>
        <w:t>A</w:t>
      </w:r>
      <w:r w:rsidRPr="00A90E3F">
        <w:rPr>
          <w:rFonts w:eastAsiaTheme="majorEastAsia" w:cstheme="majorBidi"/>
          <w:color w:val="000000" w:themeColor="text1"/>
          <w:kern w:val="24"/>
          <w:szCs w:val="24"/>
        </w:rPr>
        <w:t xml:space="preserve">ttenuated </w:t>
      </w:r>
      <w:r w:rsidRPr="00A90E3F">
        <w:rPr>
          <w:rFonts w:eastAsiaTheme="majorEastAsia" w:cstheme="majorBidi"/>
          <w:b/>
          <w:color w:val="7030A0"/>
          <w:kern w:val="24"/>
          <w:szCs w:val="24"/>
        </w:rPr>
        <w:t>S</w:t>
      </w:r>
      <w:r w:rsidRPr="00A90E3F">
        <w:rPr>
          <w:rFonts w:eastAsiaTheme="majorEastAsia" w:cstheme="majorBidi"/>
          <w:color w:val="000000" w:themeColor="text1"/>
          <w:kern w:val="24"/>
          <w:szCs w:val="24"/>
        </w:rPr>
        <w:t xml:space="preserve">trains </w:t>
      </w:r>
    </w:p>
    <w:p w:rsidRPr="00A90E3F" w:rsidR="00905E24" w:rsidP="00905E24" w:rsidRDefault="00905E24" w14:paraId="3F20E39B" w14:textId="76AF4CF2">
      <w:pPr>
        <w:rPr>
          <w:szCs w:val="24"/>
        </w:rPr>
      </w:pPr>
      <w:r w:rsidRPr="00A90E3F">
        <w:rPr>
          <w:szCs w:val="24"/>
        </w:rPr>
        <w:t xml:space="preserve">If you agree with each </w:t>
      </w:r>
      <w:proofErr w:type="gramStart"/>
      <w:r w:rsidRPr="00A90E3F">
        <w:rPr>
          <w:szCs w:val="24"/>
        </w:rPr>
        <w:t>sentence</w:t>
      </w:r>
      <w:proofErr w:type="gramEnd"/>
      <w:r w:rsidRPr="00A90E3F">
        <w:rPr>
          <w:szCs w:val="24"/>
        </w:rPr>
        <w:t xml:space="preserve"> please </w:t>
      </w:r>
      <w:r w:rsidRPr="00A90E3F">
        <w:rPr>
          <w:b/>
          <w:szCs w:val="24"/>
        </w:rPr>
        <w:t>INITIAL</w:t>
      </w:r>
      <w:r w:rsidRPr="00A90E3F">
        <w:rPr>
          <w:szCs w:val="24"/>
        </w:rPr>
        <w:t xml:space="preserve"> the box. Then, print and sign your name below and add today's date</w:t>
      </w:r>
    </w:p>
    <w:tbl>
      <w:tblPr>
        <w:tblStyle w:val="TableGrid1"/>
        <w:tblW w:w="9708" w:type="dxa"/>
        <w:tblBorders>
          <w:top w:val="none" w:color="auto" w:sz="0" w:space="0"/>
          <w:left w:val="none" w:color="auto" w:sz="0" w:space="0"/>
          <w:bottom w:val="none" w:color="auto" w:sz="0" w:space="0"/>
          <w:right w:val="none" w:color="auto" w:sz="0" w:space="0"/>
          <w:insideH w:val="dotted" w:color="auto" w:sz="4" w:space="0"/>
          <w:insideV w:val="none" w:color="auto" w:sz="0" w:space="0"/>
        </w:tblBorders>
        <w:tblLayout w:type="fixed"/>
        <w:tblLook w:val="04A0" w:firstRow="1" w:lastRow="0" w:firstColumn="1" w:lastColumn="0" w:noHBand="0" w:noVBand="1"/>
      </w:tblPr>
      <w:tblGrid>
        <w:gridCol w:w="8566"/>
        <w:gridCol w:w="1142"/>
      </w:tblGrid>
      <w:tr w:rsidRPr="00A90E3F" w:rsidR="00905E24" w:rsidTr="00AD4E31" w14:paraId="23EDC711" w14:textId="77777777">
        <w:trPr>
          <w:trHeight w:val="939"/>
        </w:trPr>
        <w:tc>
          <w:tcPr>
            <w:tcW w:w="8566" w:type="dxa"/>
          </w:tcPr>
          <w:p w:rsidRPr="00A90E3F" w:rsidR="00905E24" w:rsidP="00905E24" w:rsidRDefault="00905E24" w14:paraId="6BC88347" w14:textId="6CD40F89">
            <w:pPr>
              <w:spacing w:after="0"/>
              <w:rPr>
                <w:szCs w:val="24"/>
              </w:rPr>
            </w:pPr>
            <w:r w:rsidRPr="00A90E3F">
              <w:rPr>
                <w:szCs w:val="24"/>
              </w:rPr>
              <w:t xml:space="preserve">I have read and understand the information sheet version </w:t>
            </w:r>
            <w:r w:rsidRPr="00A90E3F" w:rsidR="00380F8F">
              <w:rPr>
                <w:szCs w:val="24"/>
              </w:rPr>
              <w:t>*</w:t>
            </w:r>
            <w:r w:rsidRPr="00A90E3F">
              <w:rPr>
                <w:szCs w:val="24"/>
              </w:rPr>
              <w:t xml:space="preserve"> for the above study.</w:t>
            </w:r>
          </w:p>
          <w:p w:rsidRPr="00A90E3F" w:rsidR="00905E24" w:rsidP="00905E24" w:rsidRDefault="00905E24" w14:paraId="06613B86" w14:textId="46A7F5E9">
            <w:pPr>
              <w:spacing w:after="0"/>
              <w:rPr>
                <w:szCs w:val="24"/>
              </w:rPr>
            </w:pPr>
            <w:r w:rsidRPr="00A90E3F">
              <w:rPr>
                <w:szCs w:val="24"/>
              </w:rPr>
              <w:t>I have been able to consider the information</w:t>
            </w:r>
            <w:r w:rsidRPr="00A90E3F" w:rsidR="00EF7566">
              <w:rPr>
                <w:szCs w:val="24"/>
              </w:rPr>
              <w:t xml:space="preserve"> then answer the questionnaire </w:t>
            </w:r>
            <w:r w:rsidRPr="00A90E3F">
              <w:rPr>
                <w:szCs w:val="24"/>
              </w:rPr>
              <w:t xml:space="preserve">and </w:t>
            </w:r>
            <w:r w:rsidRPr="00A90E3F" w:rsidR="00EF7566">
              <w:rPr>
                <w:szCs w:val="24"/>
              </w:rPr>
              <w:t xml:space="preserve">had an opportunity </w:t>
            </w:r>
            <w:r w:rsidRPr="00A90E3F">
              <w:rPr>
                <w:szCs w:val="24"/>
              </w:rPr>
              <w:t>to ask questions.</w:t>
            </w:r>
          </w:p>
        </w:tc>
        <w:tc>
          <w:tcPr>
            <w:tcW w:w="1142" w:type="dxa"/>
            <w:vAlign w:val="center"/>
          </w:tcPr>
          <w:p w:rsidRPr="00A90E3F" w:rsidR="00905E24" w:rsidP="00905E24" w:rsidRDefault="00905E24" w14:paraId="5B35398D" w14:textId="126B2A9C">
            <w:pPr>
              <w:widowControl w:val="0"/>
              <w:autoSpaceDE w:val="0"/>
              <w:autoSpaceDN w:val="0"/>
              <w:adjustRightInd w:val="0"/>
              <w:spacing w:after="0" w:line="240" w:lineRule="auto"/>
              <w:ind w:right="1724"/>
              <w:rPr>
                <w:rFonts w:cs="Arial"/>
                <w:b/>
                <w:bCs/>
                <w:spacing w:val="-2"/>
                <w:szCs w:val="24"/>
              </w:rPr>
            </w:pPr>
            <w:r w:rsidRPr="00A90E3F">
              <w:rPr>
                <w:rFonts w:cs="Times New Roman"/>
                <w:noProof/>
                <w:szCs w:val="24"/>
                <w:lang w:eastAsia="en-GB"/>
              </w:rPr>
              <mc:AlternateContent>
                <mc:Choice Requires="wps">
                  <w:drawing>
                    <wp:anchor distT="0" distB="0" distL="114300" distR="114300" simplePos="0" relativeHeight="251735552" behindDoc="0" locked="0" layoutInCell="1" allowOverlap="1" wp14:anchorId="2A48AF0C" wp14:editId="3B99897F">
                      <wp:simplePos x="0" y="0"/>
                      <wp:positionH relativeFrom="column">
                        <wp:posOffset>-10160</wp:posOffset>
                      </wp:positionH>
                      <wp:positionV relativeFrom="paragraph">
                        <wp:posOffset>6350</wp:posOffset>
                      </wp:positionV>
                      <wp:extent cx="640080" cy="326390"/>
                      <wp:effectExtent l="0" t="0" r="26670" b="16510"/>
                      <wp:wrapTopAndBottom/>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26390"/>
                              </a:xfrm>
                              <a:prstGeom prst="rect">
                                <a:avLst/>
                              </a:prstGeom>
                              <a:solidFill>
                                <a:srgbClr val="FFFFFF"/>
                              </a:solidFill>
                              <a:ln w="9525">
                                <a:solidFill>
                                  <a:srgbClr val="000000"/>
                                </a:solidFill>
                                <a:miter lim="800000"/>
                                <a:headEnd/>
                                <a:tailEnd/>
                              </a:ln>
                            </wps:spPr>
                            <wps:txbx>
                              <w:txbxContent>
                                <w:p w:rsidRPr="002A376F" w:rsidR="00905E24" w:rsidP="00905E24" w:rsidRDefault="00905E24" w14:paraId="611BC507" w14:textId="77777777">
                                  <w:pPr>
                                    <w:rPr>
                                      <w:color w:val="D9D9D9" w:themeColor="background1" w:themeShade="D9"/>
                                    </w:rPr>
                                  </w:pPr>
                                  <w:r w:rsidRPr="002A376F">
                                    <w:rPr>
                                      <w:color w:val="D9D9D9" w:themeColor="background1" w:themeShade="D9"/>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23DAB9C">
                    <v:shape id="_x0000_s1028" style="position:absolute;margin-left:-.8pt;margin-top:.5pt;width:50.4pt;height:25.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VgJgIAAEw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" w14:anchorId="2A48AF0C">
                      <v:textbox>
                        <w:txbxContent>
                          <w:p w:rsidRPr="002A376F" w:rsidR="00905E24" w:rsidP="00905E24" w:rsidRDefault="00905E24" w14:paraId="1875E59C" w14:textId="77777777">
                            <w:pPr>
                              <w:rPr>
                                <w:color w:val="D9D9D9" w:themeColor="background1" w:themeShade="D9"/>
                              </w:rPr>
                            </w:pPr>
                            <w:r w:rsidRPr="002A376F">
                              <w:rPr>
                                <w:color w:val="D9D9D9" w:themeColor="background1" w:themeShade="D9"/>
                              </w:rPr>
                              <w:t>Initial</w:t>
                            </w:r>
                          </w:p>
                        </w:txbxContent>
                      </v:textbox>
                      <w10:wrap type="topAndBottom"/>
                    </v:shape>
                  </w:pict>
                </mc:Fallback>
              </mc:AlternateContent>
            </w:r>
          </w:p>
        </w:tc>
      </w:tr>
      <w:tr w:rsidRPr="00A90E3F" w:rsidR="00905E24" w:rsidTr="00481E85" w14:paraId="0D125A2A" w14:textId="77777777">
        <w:trPr>
          <w:trHeight w:val="820"/>
        </w:trPr>
        <w:tc>
          <w:tcPr>
            <w:tcW w:w="8566" w:type="dxa"/>
          </w:tcPr>
          <w:p w:rsidRPr="00A90E3F" w:rsidR="00905E24" w:rsidP="00707250" w:rsidRDefault="00905E24" w14:paraId="73FA9FC7" w14:textId="77777777">
            <w:pPr>
              <w:spacing w:after="0"/>
              <w:ind w:right="-195"/>
              <w:rPr>
                <w:szCs w:val="24"/>
              </w:rPr>
            </w:pPr>
            <w:r w:rsidRPr="00A90E3F">
              <w:rPr>
                <w:szCs w:val="24"/>
              </w:rPr>
              <w:t>I gift my blood and other samples to LSTM. I consent to their long-term storage, and to their future use in medical research in the UK and overseas</w:t>
            </w:r>
          </w:p>
        </w:tc>
        <w:tc>
          <w:tcPr>
            <w:tcW w:w="1142" w:type="dxa"/>
            <w:vAlign w:val="center"/>
          </w:tcPr>
          <w:p w:rsidRPr="00A90E3F" w:rsidR="00905E24" w:rsidP="00905E24" w:rsidRDefault="00481E85" w14:paraId="70D095DE" w14:textId="1A379568">
            <w:pPr>
              <w:widowControl w:val="0"/>
              <w:autoSpaceDE w:val="0"/>
              <w:autoSpaceDN w:val="0"/>
              <w:adjustRightInd w:val="0"/>
              <w:spacing w:after="0" w:line="240" w:lineRule="auto"/>
              <w:ind w:right="1724"/>
              <w:rPr>
                <w:rFonts w:cs="Arial"/>
                <w:b/>
                <w:bCs/>
                <w:spacing w:val="-2"/>
                <w:szCs w:val="24"/>
              </w:rPr>
            </w:pPr>
            <w:r w:rsidRPr="00A90E3F">
              <w:rPr>
                <w:rFonts w:cs="Times New Roman"/>
                <w:noProof/>
                <w:szCs w:val="24"/>
                <w:lang w:eastAsia="en-GB"/>
              </w:rPr>
              <mc:AlternateContent>
                <mc:Choice Requires="wps">
                  <w:drawing>
                    <wp:inline distT="0" distB="0" distL="0" distR="0" wp14:anchorId="616B6C47" wp14:editId="7125D427">
                      <wp:extent cx="640080" cy="326390"/>
                      <wp:effectExtent l="0" t="0" r="26670" b="1651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26390"/>
                              </a:xfrm>
                              <a:prstGeom prst="rect">
                                <a:avLst/>
                              </a:prstGeom>
                              <a:solidFill>
                                <a:srgbClr val="FFFFFF"/>
                              </a:solidFill>
                              <a:ln w="9525">
                                <a:solidFill>
                                  <a:srgbClr val="000000"/>
                                </a:solidFill>
                                <a:miter lim="800000"/>
                                <a:headEnd/>
                                <a:tailEnd/>
                              </a:ln>
                            </wps:spPr>
                            <wps:txbx>
                              <w:txbxContent>
                                <w:p w:rsidRPr="002A376F" w:rsidR="00481E85" w:rsidP="00481E85" w:rsidRDefault="00481E85" w14:paraId="4FA8CFC5" w14:textId="77777777">
                                  <w:pPr>
                                    <w:rPr>
                                      <w:color w:val="D9D9D9" w:themeColor="background1" w:themeShade="D9"/>
                                    </w:rPr>
                                  </w:pPr>
                                  <w:r w:rsidRPr="002A376F">
                                    <w:rPr>
                                      <w:color w:val="D9D9D9" w:themeColor="background1" w:themeShade="D9"/>
                                    </w:rPr>
                                    <w:t>Initial</w:t>
                                  </w:r>
                                </w:p>
                              </w:txbxContent>
                            </wps:txbx>
                            <wps:bodyPr rot="0" vert="horz" wrap="square" lIns="91440" tIns="45720" rIns="91440" bIns="45720" anchor="t" anchorCtr="0">
                              <a:noAutofit/>
                            </wps:bodyPr>
                          </wps:wsp>
                        </a:graphicData>
                      </a:graphic>
                    </wp:inline>
                  </w:drawing>
                </mc:Choice>
                <mc:Fallback>
                  <w:pict w14:anchorId="23377028">
                    <v:shape id="Text Box 2" style="width:50.4pt;height:25.7pt;visibility:visible;mso-wrap-style:square;mso-left-percent:-10001;mso-top-percent:-10001;mso-position-horizontal:absolute;mso-position-horizontal-relative:char;mso-position-vertical:absolute;mso-position-vertical-relative:line;mso-left-percent:-10001;mso-top-percent:-10001;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" w14:anchorId="616B6C47">
                      <v:textbox>
                        <w:txbxContent>
                          <w:p w:rsidRPr="002A376F" w:rsidR="00481E85" w:rsidP="00481E85" w:rsidRDefault="00481E85" w14:paraId="501CC6C6" w14:textId="77777777">
                            <w:pPr>
                              <w:rPr>
                                <w:color w:val="D9D9D9" w:themeColor="background1" w:themeShade="D9"/>
                              </w:rPr>
                            </w:pPr>
                            <w:r w:rsidRPr="002A376F">
                              <w:rPr>
                                <w:color w:val="D9D9D9" w:themeColor="background1" w:themeShade="D9"/>
                              </w:rPr>
                              <w:t>Initial</w:t>
                            </w:r>
                          </w:p>
                        </w:txbxContent>
                      </v:textbox>
                      <w10:anchorlock/>
                    </v:shape>
                  </w:pict>
                </mc:Fallback>
              </mc:AlternateContent>
            </w:r>
          </w:p>
        </w:tc>
      </w:tr>
      <w:tr w:rsidRPr="00A90E3F" w:rsidR="00905E24" w:rsidTr="00481E85" w14:paraId="0D8F131F" w14:textId="77777777">
        <w:trPr>
          <w:trHeight w:val="846"/>
        </w:trPr>
        <w:tc>
          <w:tcPr>
            <w:tcW w:w="8566" w:type="dxa"/>
          </w:tcPr>
          <w:p w:rsidRPr="00A90E3F" w:rsidR="00905E24" w:rsidP="00905E24" w:rsidRDefault="00905E24" w14:paraId="1419C21F" w14:textId="5C1C59AA">
            <w:pPr>
              <w:spacing w:after="0"/>
              <w:rPr>
                <w:szCs w:val="24"/>
              </w:rPr>
            </w:pPr>
            <w:r w:rsidRPr="00A90E3F">
              <w:rPr>
                <w:szCs w:val="24"/>
              </w:rPr>
              <w:t xml:space="preserve">I understand that this study is voluntary and that I am free to withdraw without giving any reason without my medical care or legal rights being affected. </w:t>
            </w:r>
          </w:p>
        </w:tc>
        <w:tc>
          <w:tcPr>
            <w:tcW w:w="1142" w:type="dxa"/>
            <w:vAlign w:val="center"/>
          </w:tcPr>
          <w:p w:rsidRPr="00A90E3F" w:rsidR="00905E24" w:rsidP="00905E24" w:rsidRDefault="00905E24" w14:paraId="3B38CFF7" w14:textId="77777777">
            <w:pPr>
              <w:widowControl w:val="0"/>
              <w:autoSpaceDE w:val="0"/>
              <w:autoSpaceDN w:val="0"/>
              <w:adjustRightInd w:val="0"/>
              <w:spacing w:after="0" w:line="240" w:lineRule="auto"/>
              <w:ind w:right="1724"/>
              <w:rPr>
                <w:rFonts w:cs="Arial"/>
                <w:b/>
                <w:bCs/>
                <w:spacing w:val="-2"/>
                <w:szCs w:val="24"/>
              </w:rPr>
            </w:pPr>
            <w:r w:rsidRPr="00A90E3F">
              <w:rPr>
                <w:rFonts w:cs="Times New Roman"/>
                <w:noProof/>
                <w:szCs w:val="24"/>
                <w:lang w:eastAsia="en-GB"/>
              </w:rPr>
              <mc:AlternateContent>
                <mc:Choice Requires="wps">
                  <w:drawing>
                    <wp:anchor distT="0" distB="0" distL="114300" distR="114300" simplePos="0" relativeHeight="251736576" behindDoc="0" locked="0" layoutInCell="1" allowOverlap="1" wp14:anchorId="6FB0CC44" wp14:editId="6C99445C">
                      <wp:simplePos x="0" y="0"/>
                      <wp:positionH relativeFrom="column">
                        <wp:posOffset>-18415</wp:posOffset>
                      </wp:positionH>
                      <wp:positionV relativeFrom="paragraph">
                        <wp:posOffset>-293370</wp:posOffset>
                      </wp:positionV>
                      <wp:extent cx="640080" cy="326390"/>
                      <wp:effectExtent l="0" t="0" r="26670" b="1651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26390"/>
                              </a:xfrm>
                              <a:prstGeom prst="rect">
                                <a:avLst/>
                              </a:prstGeom>
                              <a:solidFill>
                                <a:srgbClr val="FFFFFF"/>
                              </a:solidFill>
                              <a:ln w="9525">
                                <a:solidFill>
                                  <a:srgbClr val="000000"/>
                                </a:solidFill>
                                <a:miter lim="800000"/>
                                <a:headEnd/>
                                <a:tailEnd/>
                              </a:ln>
                            </wps:spPr>
                            <wps:txbx>
                              <w:txbxContent>
                                <w:p w:rsidRPr="002A376F" w:rsidR="00905E24" w:rsidP="00905E24" w:rsidRDefault="00905E24" w14:paraId="5A572C0D" w14:textId="77777777">
                                  <w:pPr>
                                    <w:rPr>
                                      <w:color w:val="D9D9D9" w:themeColor="background1" w:themeShade="D9"/>
                                    </w:rPr>
                                  </w:pPr>
                                  <w:r w:rsidRPr="002A376F">
                                    <w:rPr>
                                      <w:color w:val="D9D9D9" w:themeColor="background1" w:themeShade="D9"/>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1B602D8">
                    <v:shape id="_x0000_s1030" style="position:absolute;margin-left:-1.45pt;margin-top:-23.1pt;width:50.4pt;height:25.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JJQIAAEo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" w14:anchorId="6FB0CC44">
                      <v:textbox>
                        <w:txbxContent>
                          <w:p w:rsidRPr="002A376F" w:rsidR="00905E24" w:rsidP="00905E24" w:rsidRDefault="00905E24" w14:paraId="70D01D7C" w14:textId="77777777">
                            <w:pPr>
                              <w:rPr>
                                <w:color w:val="D9D9D9" w:themeColor="background1" w:themeShade="D9"/>
                              </w:rPr>
                            </w:pPr>
                            <w:r w:rsidRPr="002A376F">
                              <w:rPr>
                                <w:color w:val="D9D9D9" w:themeColor="background1" w:themeShade="D9"/>
                              </w:rPr>
                              <w:t>Initial</w:t>
                            </w:r>
                          </w:p>
                        </w:txbxContent>
                      </v:textbox>
                      <w10:wrap type="topAndBottom"/>
                    </v:shape>
                  </w:pict>
                </mc:Fallback>
              </mc:AlternateContent>
            </w:r>
          </w:p>
        </w:tc>
      </w:tr>
      <w:tr w:rsidRPr="00A90E3F" w:rsidR="00905E24" w:rsidTr="00481E85" w14:paraId="4F634558" w14:textId="77777777">
        <w:trPr>
          <w:trHeight w:val="678"/>
        </w:trPr>
        <w:tc>
          <w:tcPr>
            <w:tcW w:w="8566" w:type="dxa"/>
          </w:tcPr>
          <w:p w:rsidRPr="00A90E3F" w:rsidR="00905E24" w:rsidP="00905E24" w:rsidRDefault="00905E24" w14:paraId="44DD3E50" w14:textId="27FF56D1">
            <w:pPr>
              <w:spacing w:after="0"/>
              <w:rPr>
                <w:szCs w:val="24"/>
              </w:rPr>
            </w:pPr>
            <w:r w:rsidRPr="00A90E3F">
              <w:rPr>
                <w:szCs w:val="24"/>
              </w:rPr>
              <w:t xml:space="preserve">I </w:t>
            </w:r>
            <w:r w:rsidRPr="00A90E3F" w:rsidR="00481E85">
              <w:rPr>
                <w:szCs w:val="24"/>
              </w:rPr>
              <w:t xml:space="preserve">give permission for relevant sections of </w:t>
            </w:r>
            <w:r w:rsidRPr="00A90E3F">
              <w:rPr>
                <w:szCs w:val="24"/>
              </w:rPr>
              <w:t xml:space="preserve">my medical notes and data collected during the study </w:t>
            </w:r>
            <w:r w:rsidRPr="00A90E3F" w:rsidR="00481E85">
              <w:rPr>
                <w:szCs w:val="24"/>
              </w:rPr>
              <w:t xml:space="preserve">to be </w:t>
            </w:r>
            <w:r w:rsidRPr="00A90E3F">
              <w:rPr>
                <w:szCs w:val="24"/>
              </w:rPr>
              <w:t xml:space="preserve">seen by those </w:t>
            </w:r>
            <w:r w:rsidRPr="00A90E3F" w:rsidR="00380F8F">
              <w:rPr>
                <w:szCs w:val="24"/>
              </w:rPr>
              <w:t>conducting or monitoring</w:t>
            </w:r>
            <w:r w:rsidRPr="00A90E3F">
              <w:rPr>
                <w:szCs w:val="24"/>
              </w:rPr>
              <w:t xml:space="preserve"> this research. </w:t>
            </w:r>
          </w:p>
        </w:tc>
        <w:tc>
          <w:tcPr>
            <w:tcW w:w="1142" w:type="dxa"/>
            <w:vAlign w:val="center"/>
          </w:tcPr>
          <w:p w:rsidRPr="00A90E3F" w:rsidR="00905E24" w:rsidP="00905E24" w:rsidRDefault="00905E24" w14:paraId="76AC69C9" w14:textId="0006297D">
            <w:pPr>
              <w:widowControl w:val="0"/>
              <w:autoSpaceDE w:val="0"/>
              <w:autoSpaceDN w:val="0"/>
              <w:adjustRightInd w:val="0"/>
              <w:spacing w:after="0" w:line="240" w:lineRule="auto"/>
              <w:ind w:right="1724"/>
              <w:rPr>
                <w:rFonts w:cs="Arial"/>
                <w:b/>
                <w:bCs/>
                <w:spacing w:val="-2"/>
                <w:szCs w:val="24"/>
              </w:rPr>
            </w:pPr>
            <w:r w:rsidRPr="00A90E3F">
              <w:rPr>
                <w:rFonts w:cs="Times New Roman"/>
                <w:noProof/>
                <w:szCs w:val="24"/>
                <w:lang w:eastAsia="en-GB"/>
              </w:rPr>
              <mc:AlternateContent>
                <mc:Choice Requires="wps">
                  <w:drawing>
                    <wp:anchor distT="0" distB="0" distL="114300" distR="114300" simplePos="0" relativeHeight="251737600" behindDoc="0" locked="0" layoutInCell="1" allowOverlap="1" wp14:anchorId="4EE080C5" wp14:editId="68C59E98">
                      <wp:simplePos x="0" y="0"/>
                      <wp:positionH relativeFrom="column">
                        <wp:posOffset>-1270</wp:posOffset>
                      </wp:positionH>
                      <wp:positionV relativeFrom="paragraph">
                        <wp:posOffset>-438785</wp:posOffset>
                      </wp:positionV>
                      <wp:extent cx="640080" cy="326390"/>
                      <wp:effectExtent l="0" t="0" r="26670" b="1651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26390"/>
                              </a:xfrm>
                              <a:prstGeom prst="rect">
                                <a:avLst/>
                              </a:prstGeom>
                              <a:solidFill>
                                <a:srgbClr val="FFFFFF"/>
                              </a:solidFill>
                              <a:ln w="9525">
                                <a:solidFill>
                                  <a:srgbClr val="000000"/>
                                </a:solidFill>
                                <a:miter lim="800000"/>
                                <a:headEnd/>
                                <a:tailEnd/>
                              </a:ln>
                            </wps:spPr>
                            <wps:txbx>
                              <w:txbxContent>
                                <w:p w:rsidRPr="002A376F" w:rsidR="00905E24" w:rsidP="00905E24" w:rsidRDefault="00905E24" w14:paraId="421C5270" w14:textId="77777777">
                                  <w:pPr>
                                    <w:rPr>
                                      <w:color w:val="D9D9D9" w:themeColor="background1" w:themeShade="D9"/>
                                    </w:rPr>
                                  </w:pPr>
                                  <w:r w:rsidRPr="002A376F">
                                    <w:rPr>
                                      <w:color w:val="D9D9D9" w:themeColor="background1" w:themeShade="D9"/>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822988D">
                    <v:shape id="_x0000_s1031" style="position:absolute;margin-left:-.1pt;margin-top:-34.55pt;width:50.4pt;height:25.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NlJQIAAEo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" w14:anchorId="4EE080C5">
                      <v:textbox>
                        <w:txbxContent>
                          <w:p w:rsidRPr="002A376F" w:rsidR="00905E24" w:rsidP="00905E24" w:rsidRDefault="00905E24" w14:paraId="4EE83AEC" w14:textId="77777777">
                            <w:pPr>
                              <w:rPr>
                                <w:color w:val="D9D9D9" w:themeColor="background1" w:themeShade="D9"/>
                              </w:rPr>
                            </w:pPr>
                            <w:r w:rsidRPr="002A376F">
                              <w:rPr>
                                <w:color w:val="D9D9D9" w:themeColor="background1" w:themeShade="D9"/>
                              </w:rPr>
                              <w:t>Initial</w:t>
                            </w:r>
                          </w:p>
                        </w:txbxContent>
                      </v:textbox>
                      <w10:wrap type="topAndBottom"/>
                    </v:shape>
                  </w:pict>
                </mc:Fallback>
              </mc:AlternateContent>
            </w:r>
          </w:p>
        </w:tc>
      </w:tr>
      <w:tr w:rsidRPr="00A90E3F" w:rsidR="00292A51" w:rsidTr="00292A51" w14:paraId="7BCDF274" w14:textId="77777777">
        <w:trPr>
          <w:trHeight w:val="571"/>
        </w:trPr>
        <w:tc>
          <w:tcPr>
            <w:tcW w:w="8566" w:type="dxa"/>
          </w:tcPr>
          <w:p w:rsidRPr="00A90E3F" w:rsidR="00292A51" w:rsidP="00292A51" w:rsidRDefault="00292A51" w14:paraId="67C501DD" w14:textId="7EE07B92">
            <w:pPr>
              <w:spacing w:after="0"/>
              <w:rPr>
                <w:szCs w:val="24"/>
              </w:rPr>
            </w:pPr>
            <w:r w:rsidRPr="00A90E3F">
              <w:rPr>
                <w:szCs w:val="24"/>
              </w:rPr>
              <w:t xml:space="preserve">At this stage I plan to be available to attend study visits including Stage II after about 6 months </w:t>
            </w:r>
          </w:p>
        </w:tc>
        <w:tc>
          <w:tcPr>
            <w:tcW w:w="1142" w:type="dxa"/>
            <w:vAlign w:val="center"/>
          </w:tcPr>
          <w:p w:rsidRPr="00A90E3F" w:rsidR="00292A51" w:rsidP="00905E24" w:rsidRDefault="00292A51" w14:paraId="0BE56E87" w14:textId="5E4330FA">
            <w:pPr>
              <w:widowControl w:val="0"/>
              <w:autoSpaceDE w:val="0"/>
              <w:autoSpaceDN w:val="0"/>
              <w:adjustRightInd w:val="0"/>
              <w:spacing w:after="0" w:line="240" w:lineRule="auto"/>
              <w:ind w:right="1724"/>
              <w:rPr>
                <w:rFonts w:cs="Times New Roman"/>
                <w:noProof/>
                <w:szCs w:val="24"/>
                <w:lang w:eastAsia="en-GB"/>
              </w:rPr>
            </w:pPr>
            <w:r w:rsidRPr="00A90E3F">
              <w:rPr>
                <w:rFonts w:cs="Times New Roman"/>
                <w:noProof/>
                <w:szCs w:val="24"/>
                <w:lang w:eastAsia="en-GB"/>
              </w:rPr>
              <mc:AlternateContent>
                <mc:Choice Requires="wps">
                  <w:drawing>
                    <wp:anchor distT="0" distB="0" distL="114300" distR="114300" simplePos="0" relativeHeight="251749888" behindDoc="0" locked="0" layoutInCell="1" allowOverlap="1" wp14:anchorId="34A90150" wp14:editId="2C018F54">
                      <wp:simplePos x="0" y="0"/>
                      <wp:positionH relativeFrom="column">
                        <wp:posOffset>635</wp:posOffset>
                      </wp:positionH>
                      <wp:positionV relativeFrom="paragraph">
                        <wp:posOffset>-349250</wp:posOffset>
                      </wp:positionV>
                      <wp:extent cx="640080" cy="326390"/>
                      <wp:effectExtent l="0" t="0" r="26670" b="165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26390"/>
                              </a:xfrm>
                              <a:prstGeom prst="rect">
                                <a:avLst/>
                              </a:prstGeom>
                              <a:solidFill>
                                <a:srgbClr val="FFFFFF"/>
                              </a:solidFill>
                              <a:ln w="9525">
                                <a:solidFill>
                                  <a:srgbClr val="000000"/>
                                </a:solidFill>
                                <a:miter lim="800000"/>
                                <a:headEnd/>
                                <a:tailEnd/>
                              </a:ln>
                            </wps:spPr>
                            <wps:txbx>
                              <w:txbxContent>
                                <w:p w:rsidRPr="002A376F" w:rsidR="00481E85" w:rsidP="00481E85" w:rsidRDefault="00481E85" w14:paraId="67567355" w14:textId="77777777">
                                  <w:pPr>
                                    <w:rPr>
                                      <w:color w:val="D9D9D9" w:themeColor="background1" w:themeShade="D9"/>
                                    </w:rPr>
                                  </w:pPr>
                                  <w:r w:rsidRPr="002A376F">
                                    <w:rPr>
                                      <w:color w:val="D9D9D9" w:themeColor="background1" w:themeShade="D9"/>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ED2A9C0">
                    <v:shape id="_x0000_s1032" style="position:absolute;margin-left:.05pt;margin-top:-27.5pt;width:50.4pt;height:25.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NbJgIAAEs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" w14:anchorId="34A90150">
                      <v:textbox>
                        <w:txbxContent>
                          <w:p w:rsidRPr="002A376F" w:rsidR="00481E85" w:rsidP="00481E85" w:rsidRDefault="00481E85" w14:paraId="1D8DE1F0" w14:textId="77777777">
                            <w:pPr>
                              <w:rPr>
                                <w:color w:val="D9D9D9" w:themeColor="background1" w:themeShade="D9"/>
                              </w:rPr>
                            </w:pPr>
                            <w:r w:rsidRPr="002A376F">
                              <w:rPr>
                                <w:color w:val="D9D9D9" w:themeColor="background1" w:themeShade="D9"/>
                              </w:rPr>
                              <w:t>Initial</w:t>
                            </w:r>
                          </w:p>
                        </w:txbxContent>
                      </v:textbox>
                      <w10:wrap type="square"/>
                    </v:shape>
                  </w:pict>
                </mc:Fallback>
              </mc:AlternateContent>
            </w:r>
          </w:p>
        </w:tc>
      </w:tr>
      <w:tr w:rsidRPr="00A90E3F" w:rsidR="00905E24" w:rsidTr="00292A51" w14:paraId="656A9F89" w14:textId="77777777">
        <w:trPr>
          <w:trHeight w:val="798"/>
        </w:trPr>
        <w:tc>
          <w:tcPr>
            <w:tcW w:w="8566" w:type="dxa"/>
          </w:tcPr>
          <w:p w:rsidRPr="00A90E3F" w:rsidR="00481E85" w:rsidP="00905E24" w:rsidRDefault="00905E24" w14:paraId="594D59E7" w14:textId="3A1DD400">
            <w:pPr>
              <w:spacing w:after="0"/>
              <w:rPr>
                <w:szCs w:val="24"/>
              </w:rPr>
            </w:pPr>
            <w:r w:rsidRPr="00A90E3F">
              <w:rPr>
                <w:szCs w:val="24"/>
              </w:rPr>
              <w:t>I agree to my GP being informed of my participation in the study.</w:t>
            </w:r>
          </w:p>
          <w:p w:rsidRPr="00A90E3F" w:rsidR="00481E85" w:rsidP="00292A51" w:rsidRDefault="00481E85" w14:paraId="2E682E97" w14:textId="57CF297A">
            <w:pPr>
              <w:spacing w:after="0"/>
              <w:rPr>
                <w:szCs w:val="24"/>
              </w:rPr>
            </w:pPr>
          </w:p>
        </w:tc>
        <w:tc>
          <w:tcPr>
            <w:tcW w:w="1142" w:type="dxa"/>
            <w:vAlign w:val="center"/>
          </w:tcPr>
          <w:p w:rsidRPr="00A90E3F" w:rsidR="00905E24" w:rsidP="00905E24" w:rsidRDefault="00292A51" w14:paraId="6DD026BA" w14:textId="254B8BE9">
            <w:pPr>
              <w:widowControl w:val="0"/>
              <w:autoSpaceDE w:val="0"/>
              <w:autoSpaceDN w:val="0"/>
              <w:adjustRightInd w:val="0"/>
              <w:spacing w:after="0" w:line="240" w:lineRule="auto"/>
              <w:ind w:right="1724"/>
              <w:rPr>
                <w:rFonts w:cs="Arial"/>
                <w:b/>
                <w:bCs/>
                <w:spacing w:val="-2"/>
                <w:szCs w:val="24"/>
              </w:rPr>
            </w:pPr>
            <w:r w:rsidRPr="00A90E3F">
              <w:rPr>
                <w:rFonts w:cs="Times New Roman"/>
                <w:noProof/>
                <w:szCs w:val="24"/>
                <w:lang w:eastAsia="en-GB"/>
              </w:rPr>
              <mc:AlternateContent>
                <mc:Choice Requires="wps">
                  <w:drawing>
                    <wp:anchor distT="0" distB="0" distL="114300" distR="114300" simplePos="0" relativeHeight="251738624" behindDoc="0" locked="0" layoutInCell="1" allowOverlap="1" wp14:anchorId="72C68EC6" wp14:editId="6B6EAA9E">
                      <wp:simplePos x="0" y="0"/>
                      <wp:positionH relativeFrom="column">
                        <wp:posOffset>-20320</wp:posOffset>
                      </wp:positionH>
                      <wp:positionV relativeFrom="paragraph">
                        <wp:posOffset>-239395</wp:posOffset>
                      </wp:positionV>
                      <wp:extent cx="640080" cy="326390"/>
                      <wp:effectExtent l="0" t="0" r="2667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26390"/>
                              </a:xfrm>
                              <a:prstGeom prst="rect">
                                <a:avLst/>
                              </a:prstGeom>
                              <a:solidFill>
                                <a:srgbClr val="FFFFFF"/>
                              </a:solidFill>
                              <a:ln w="9525">
                                <a:solidFill>
                                  <a:srgbClr val="000000"/>
                                </a:solidFill>
                                <a:miter lim="800000"/>
                                <a:headEnd/>
                                <a:tailEnd/>
                              </a:ln>
                            </wps:spPr>
                            <wps:txbx>
                              <w:txbxContent>
                                <w:p w:rsidRPr="002A376F" w:rsidR="00905E24" w:rsidP="00905E24" w:rsidRDefault="00905E24" w14:paraId="5A55619A" w14:textId="77777777">
                                  <w:pPr>
                                    <w:rPr>
                                      <w:color w:val="D9D9D9" w:themeColor="background1" w:themeShade="D9"/>
                                    </w:rPr>
                                  </w:pPr>
                                  <w:r w:rsidRPr="002A376F">
                                    <w:rPr>
                                      <w:color w:val="D9D9D9" w:themeColor="background1" w:themeShade="D9"/>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1C972FF">
                    <v:shape id="_x0000_s1033" style="position:absolute;margin-left:-1.6pt;margin-top:-18.85pt;width:50.4pt;height:25.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MJQIAAEo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" w14:anchorId="72C68EC6">
                      <v:textbox>
                        <w:txbxContent>
                          <w:p w:rsidRPr="002A376F" w:rsidR="00905E24" w:rsidP="00905E24" w:rsidRDefault="00905E24" w14:paraId="4AF23558" w14:textId="77777777">
                            <w:pPr>
                              <w:rPr>
                                <w:color w:val="D9D9D9" w:themeColor="background1" w:themeShade="D9"/>
                              </w:rPr>
                            </w:pPr>
                            <w:r w:rsidRPr="002A376F">
                              <w:rPr>
                                <w:color w:val="D9D9D9" w:themeColor="background1" w:themeShade="D9"/>
                              </w:rPr>
                              <w:t>Initial</w:t>
                            </w:r>
                          </w:p>
                        </w:txbxContent>
                      </v:textbox>
                      <w10:wrap type="square"/>
                    </v:shape>
                  </w:pict>
                </mc:Fallback>
              </mc:AlternateContent>
            </w:r>
          </w:p>
        </w:tc>
      </w:tr>
      <w:tr w:rsidRPr="00A90E3F" w:rsidR="00905E24" w:rsidTr="00AD4E31" w14:paraId="26DA33D6" w14:textId="77777777">
        <w:trPr>
          <w:trHeight w:val="603"/>
        </w:trPr>
        <w:tc>
          <w:tcPr>
            <w:tcW w:w="8566" w:type="dxa"/>
          </w:tcPr>
          <w:p w:rsidRPr="00A90E3F" w:rsidR="00905E24" w:rsidP="00905E24" w:rsidRDefault="00905E24" w14:paraId="46772F40" w14:textId="07FAF9DA">
            <w:pPr>
              <w:spacing w:after="0"/>
              <w:rPr>
                <w:szCs w:val="24"/>
              </w:rPr>
            </w:pPr>
            <w:r w:rsidRPr="00A90E3F">
              <w:rPr>
                <w:szCs w:val="24"/>
              </w:rPr>
              <w:t xml:space="preserve">I understand that I should not become pregnant during this study for safety reasons. </w:t>
            </w:r>
          </w:p>
        </w:tc>
        <w:tc>
          <w:tcPr>
            <w:tcW w:w="1142" w:type="dxa"/>
            <w:vAlign w:val="center"/>
          </w:tcPr>
          <w:p w:rsidRPr="00A90E3F" w:rsidR="00905E24" w:rsidP="00905E24" w:rsidRDefault="00905E24" w14:paraId="655C73FA" w14:textId="4A215F48">
            <w:pPr>
              <w:widowControl w:val="0"/>
              <w:autoSpaceDE w:val="0"/>
              <w:autoSpaceDN w:val="0"/>
              <w:adjustRightInd w:val="0"/>
              <w:spacing w:after="0" w:line="240" w:lineRule="auto"/>
              <w:ind w:right="1724"/>
              <w:rPr>
                <w:rFonts w:cs="Arial"/>
                <w:b/>
                <w:bCs/>
                <w:spacing w:val="-2"/>
                <w:szCs w:val="24"/>
              </w:rPr>
            </w:pPr>
            <w:r w:rsidRPr="00A90E3F">
              <w:rPr>
                <w:rFonts w:cs="Times New Roman"/>
                <w:noProof/>
                <w:szCs w:val="24"/>
                <w:lang w:eastAsia="en-GB"/>
              </w:rPr>
              <mc:AlternateContent>
                <mc:Choice Requires="wps">
                  <w:drawing>
                    <wp:inline distT="0" distB="0" distL="0" distR="0" wp14:anchorId="75D5E418" wp14:editId="2E65C9E5">
                      <wp:extent cx="640080" cy="326390"/>
                      <wp:effectExtent l="0" t="0" r="26670" b="1651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26390"/>
                              </a:xfrm>
                              <a:prstGeom prst="rect">
                                <a:avLst/>
                              </a:prstGeom>
                              <a:solidFill>
                                <a:srgbClr val="FFFFFF"/>
                              </a:solidFill>
                              <a:ln w="9525">
                                <a:solidFill>
                                  <a:srgbClr val="000000"/>
                                </a:solidFill>
                                <a:miter lim="800000"/>
                                <a:headEnd/>
                                <a:tailEnd/>
                              </a:ln>
                            </wps:spPr>
                            <wps:txbx>
                              <w:txbxContent>
                                <w:p w:rsidRPr="002A376F" w:rsidR="00905E24" w:rsidP="00905E24" w:rsidRDefault="00905E24" w14:paraId="21820D64" w14:textId="77777777">
                                  <w:pPr>
                                    <w:rPr>
                                      <w:color w:val="D9D9D9" w:themeColor="background1" w:themeShade="D9"/>
                                    </w:rPr>
                                  </w:pPr>
                                  <w:r w:rsidRPr="002A376F">
                                    <w:rPr>
                                      <w:color w:val="D9D9D9" w:themeColor="background1" w:themeShade="D9"/>
                                    </w:rPr>
                                    <w:t>Initial</w:t>
                                  </w:r>
                                </w:p>
                              </w:txbxContent>
                            </wps:txbx>
                            <wps:bodyPr rot="0" vert="horz" wrap="square" lIns="91440" tIns="45720" rIns="91440" bIns="45720" anchor="t" anchorCtr="0">
                              <a:noAutofit/>
                            </wps:bodyPr>
                          </wps:wsp>
                        </a:graphicData>
                      </a:graphic>
                    </wp:inline>
                  </w:drawing>
                </mc:Choice>
                <mc:Fallback>
                  <w:pict w14:anchorId="52207F60">
                    <v:shape id="_x0000_s1034" style="width:50.4pt;height:25.7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QtJgIAAEs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" w14:anchorId="75D5E418">
                      <v:textbox>
                        <w:txbxContent>
                          <w:p w:rsidRPr="002A376F" w:rsidR="00905E24" w:rsidP="00905E24" w:rsidRDefault="00905E24" w14:paraId="5C5A33B0" w14:textId="77777777">
                            <w:pPr>
                              <w:rPr>
                                <w:color w:val="D9D9D9" w:themeColor="background1" w:themeShade="D9"/>
                              </w:rPr>
                            </w:pPr>
                            <w:r w:rsidRPr="002A376F">
                              <w:rPr>
                                <w:color w:val="D9D9D9" w:themeColor="background1" w:themeShade="D9"/>
                              </w:rPr>
                              <w:t>Initial</w:t>
                            </w:r>
                          </w:p>
                        </w:txbxContent>
                      </v:textbox>
                      <w10:anchorlock/>
                    </v:shape>
                  </w:pict>
                </mc:Fallback>
              </mc:AlternateContent>
            </w:r>
          </w:p>
        </w:tc>
      </w:tr>
      <w:tr w:rsidRPr="00A90E3F" w:rsidR="00905E24" w:rsidTr="00AD4E31" w14:paraId="679FE1F9" w14:textId="77777777">
        <w:trPr>
          <w:trHeight w:val="586"/>
        </w:trPr>
        <w:tc>
          <w:tcPr>
            <w:tcW w:w="8566" w:type="dxa"/>
          </w:tcPr>
          <w:p w:rsidRPr="00A90E3F" w:rsidR="00481E85" w:rsidP="00905E24" w:rsidRDefault="00481E85" w14:paraId="69265458" w14:textId="14CDA217">
            <w:pPr>
              <w:spacing w:after="0"/>
              <w:rPr>
                <w:rFonts w:cs="Arial"/>
                <w:bCs/>
                <w:spacing w:val="-2"/>
                <w:szCs w:val="24"/>
              </w:rPr>
            </w:pPr>
            <w:r w:rsidRPr="00A90E3F">
              <w:rPr>
                <w:rFonts w:cs="Arial"/>
                <w:bCs/>
                <w:noProof/>
                <w:spacing w:val="-2"/>
                <w:szCs w:val="24"/>
                <w:lang w:eastAsia="en-GB"/>
              </w:rPr>
              <mc:AlternateContent>
                <mc:Choice Requires="wps">
                  <w:drawing>
                    <wp:anchor distT="45720" distB="45720" distL="114300" distR="114300" simplePos="0" relativeHeight="251743744" behindDoc="0" locked="0" layoutInCell="1" allowOverlap="1" wp14:anchorId="3001F22A" wp14:editId="3C4C8A5B">
                      <wp:simplePos x="0" y="0"/>
                      <wp:positionH relativeFrom="column">
                        <wp:posOffset>4408805</wp:posOffset>
                      </wp:positionH>
                      <wp:positionV relativeFrom="paragraph">
                        <wp:posOffset>56515</wp:posOffset>
                      </wp:positionV>
                      <wp:extent cx="742950" cy="4286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solidFill>
                                <a:srgbClr val="FFFFFF"/>
                              </a:solidFill>
                              <a:ln w="9525">
                                <a:solidFill>
                                  <a:srgbClr val="ED7D31">
                                    <a:lumMod val="75000"/>
                                  </a:srgbClr>
                                </a:solidFill>
                                <a:miter lim="800000"/>
                                <a:headEnd/>
                                <a:tailEnd/>
                              </a:ln>
                            </wps:spPr>
                            <wps:txbx>
                              <w:txbxContent>
                                <w:p w:rsidRPr="00FF30FD" w:rsidR="00481E85" w:rsidP="00481E85" w:rsidRDefault="00481E85" w14:paraId="68BA6BEE" w14:textId="77777777">
                                  <w:pPr>
                                    <w:spacing w:after="0" w:line="240" w:lineRule="auto"/>
                                    <w:jc w:val="center"/>
                                    <w:rPr>
                                      <w:b/>
                                      <w:color w:val="808080" w:themeColor="background1" w:themeShade="80"/>
                                      <w:sz w:val="18"/>
                                    </w:rPr>
                                  </w:pPr>
                                  <w:r w:rsidRPr="00FF30FD">
                                    <w:rPr>
                                      <w:b/>
                                      <w:color w:val="808080" w:themeColor="background1" w:themeShade="80"/>
                                      <w:sz w:val="18"/>
                                    </w:rPr>
                                    <w:t>Initial to 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10B3538">
                    <v:shape id="_x0000_s1035" style="position:absolute;margin-left:347.15pt;margin-top:4.45pt;width:58.5pt;height:33.75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c55a1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" w14:anchorId="3001F22A">
                      <v:textbox>
                        <w:txbxContent>
                          <w:p w:rsidRPr="00FF30FD" w:rsidR="00481E85" w:rsidP="00481E85" w:rsidRDefault="00481E85" w14:paraId="09F201E8" w14:textId="77777777">
                            <w:pPr>
                              <w:spacing w:after="0" w:line="240" w:lineRule="auto"/>
                              <w:jc w:val="center"/>
                              <w:rPr>
                                <w:b/>
                                <w:color w:val="808080" w:themeColor="background1" w:themeShade="80"/>
                                <w:sz w:val="18"/>
                              </w:rPr>
                            </w:pPr>
                            <w:r w:rsidRPr="00FF30FD">
                              <w:rPr>
                                <w:b/>
                                <w:color w:val="808080" w:themeColor="background1" w:themeShade="80"/>
                                <w:sz w:val="18"/>
                              </w:rPr>
                              <w:t>Initial to agree</w:t>
                            </w:r>
                          </w:p>
                        </w:txbxContent>
                      </v:textbox>
                      <w10:wrap type="square"/>
                    </v:shape>
                  </w:pict>
                </mc:Fallback>
              </mc:AlternateContent>
            </w:r>
            <w:r w:rsidRPr="00A90E3F">
              <w:rPr>
                <w:rFonts w:cs="Arial"/>
                <w:bCs/>
                <w:noProof/>
                <w:spacing w:val="-2"/>
                <w:szCs w:val="24"/>
                <w:lang w:eastAsia="en-GB"/>
              </w:rPr>
              <mc:AlternateContent>
                <mc:Choice Requires="wps">
                  <w:drawing>
                    <wp:anchor distT="45720" distB="45720" distL="114300" distR="114300" simplePos="0" relativeHeight="251740672" behindDoc="0" locked="0" layoutInCell="1" allowOverlap="1" wp14:anchorId="2D53D1C8" wp14:editId="16A791F2">
                      <wp:simplePos x="0" y="0"/>
                      <wp:positionH relativeFrom="column">
                        <wp:posOffset>3227705</wp:posOffset>
                      </wp:positionH>
                      <wp:positionV relativeFrom="paragraph">
                        <wp:posOffset>58420</wp:posOffset>
                      </wp:positionV>
                      <wp:extent cx="742950" cy="4286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solidFill>
                                <a:srgbClr val="FFFFFF"/>
                              </a:solidFill>
                              <a:ln w="9525">
                                <a:solidFill>
                                  <a:srgbClr val="C00000"/>
                                </a:solidFill>
                                <a:miter lim="800000"/>
                                <a:headEnd/>
                                <a:tailEnd/>
                              </a:ln>
                            </wps:spPr>
                            <wps:txbx>
                              <w:txbxContent>
                                <w:p w:rsidRPr="00FF30FD" w:rsidR="00905E24" w:rsidP="00905E24" w:rsidRDefault="00905E24" w14:paraId="3663E440" w14:textId="77777777">
                                  <w:pPr>
                                    <w:spacing w:after="0" w:line="240" w:lineRule="auto"/>
                                    <w:jc w:val="center"/>
                                    <w:rPr>
                                      <w:b/>
                                      <w:color w:val="808080" w:themeColor="background1" w:themeShade="80"/>
                                      <w:sz w:val="18"/>
                                    </w:rPr>
                                  </w:pPr>
                                  <w:r w:rsidRPr="00FF30FD">
                                    <w:rPr>
                                      <w:b/>
                                      <w:color w:val="808080" w:themeColor="background1" w:themeShade="80"/>
                                      <w:sz w:val="18"/>
                                    </w:rPr>
                                    <w:t>Initial to decline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95810AC">
                    <v:shape id="_x0000_s1036" style="position:absolute;margin-left:254.15pt;margin-top:4.6pt;width:58.5pt;height:33.75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" w14:anchorId="2D53D1C8">
                      <v:textbox>
                        <w:txbxContent>
                          <w:p w:rsidRPr="00FF30FD" w:rsidR="00905E24" w:rsidP="00905E24" w:rsidRDefault="00905E24" w14:paraId="5EADCECB" w14:textId="77777777">
                            <w:pPr>
                              <w:spacing w:after="0" w:line="240" w:lineRule="auto"/>
                              <w:jc w:val="center"/>
                              <w:rPr>
                                <w:b/>
                                <w:color w:val="808080" w:themeColor="background1" w:themeShade="80"/>
                                <w:sz w:val="18"/>
                              </w:rPr>
                            </w:pPr>
                            <w:r w:rsidRPr="00FF30FD">
                              <w:rPr>
                                <w:b/>
                                <w:color w:val="808080" w:themeColor="background1" w:themeShade="80"/>
                                <w:sz w:val="18"/>
                              </w:rPr>
                              <w:t>Initial to decline</w:t>
                            </w:r>
                          </w:p>
                        </w:txbxContent>
                      </v:textbox>
                      <w10:wrap type="square"/>
                    </v:shape>
                  </w:pict>
                </mc:Fallback>
              </mc:AlternateContent>
            </w:r>
            <w:r w:rsidRPr="00A90E3F">
              <w:rPr>
                <w:rFonts w:cs="Arial"/>
                <w:bCs/>
                <w:spacing w:val="-2"/>
                <w:szCs w:val="24"/>
              </w:rPr>
              <w:t xml:space="preserve">Optional: I agree to take additional home samples if requested  </w:t>
            </w:r>
          </w:p>
          <w:p w:rsidRPr="00A90E3F" w:rsidR="00481E85" w:rsidP="00905E24" w:rsidRDefault="00481E85" w14:paraId="14C429F8" w14:textId="77777777">
            <w:pPr>
              <w:spacing w:after="0"/>
              <w:rPr>
                <w:rFonts w:cs="Arial"/>
                <w:bCs/>
                <w:spacing w:val="-2"/>
                <w:szCs w:val="24"/>
              </w:rPr>
            </w:pPr>
          </w:p>
          <w:p w:rsidRPr="00A90E3F" w:rsidR="00905E24" w:rsidP="00481E85" w:rsidRDefault="00481E85" w14:paraId="460B6C74" w14:textId="30FB8AEF">
            <w:pPr>
              <w:spacing w:after="0"/>
              <w:ind w:right="-612"/>
              <w:rPr>
                <w:rFonts w:cs="Arial"/>
                <w:bCs/>
                <w:spacing w:val="-2"/>
                <w:szCs w:val="24"/>
              </w:rPr>
            </w:pPr>
            <w:r w:rsidRPr="00A90E3F">
              <w:rPr>
                <w:rFonts w:cs="Arial"/>
                <w:bCs/>
                <w:spacing w:val="-2"/>
                <w:szCs w:val="24"/>
              </w:rPr>
              <w:t xml:space="preserve">Optional: </w:t>
            </w:r>
            <w:r w:rsidRPr="00A90E3F" w:rsidR="00905E24">
              <w:rPr>
                <w:rFonts w:cs="Arial"/>
                <w:bCs/>
                <w:spacing w:val="-2"/>
                <w:szCs w:val="24"/>
              </w:rPr>
              <w:t xml:space="preserve">I </w:t>
            </w:r>
            <w:r w:rsidRPr="00A90E3F" w:rsidR="00905E24">
              <w:rPr>
                <w:rFonts w:cs="Arial"/>
                <w:b/>
                <w:bCs/>
                <w:spacing w:val="-2"/>
                <w:szCs w:val="24"/>
              </w:rPr>
              <w:t>agree</w:t>
            </w:r>
            <w:r w:rsidRPr="00A90E3F" w:rsidR="00905E24">
              <w:rPr>
                <w:rFonts w:cs="Arial"/>
                <w:bCs/>
                <w:spacing w:val="-2"/>
                <w:szCs w:val="24"/>
              </w:rPr>
              <w:t xml:space="preserve"> to my gifted samples undergoing genetic analysis in the UK or</w:t>
            </w:r>
            <w:r w:rsidRPr="00A90E3F">
              <w:rPr>
                <w:rFonts w:cs="Arial"/>
                <w:bCs/>
                <w:spacing w:val="-2"/>
                <w:szCs w:val="24"/>
              </w:rPr>
              <w:t xml:space="preserve"> </w:t>
            </w:r>
            <w:r w:rsidRPr="00A90E3F" w:rsidR="00905E24">
              <w:rPr>
                <w:rFonts w:cs="Arial"/>
                <w:bCs/>
                <w:spacing w:val="-2"/>
                <w:szCs w:val="24"/>
              </w:rPr>
              <w:t xml:space="preserve">overseas. </w:t>
            </w:r>
          </w:p>
          <w:p w:rsidRPr="00A90E3F" w:rsidR="00905E24" w:rsidP="00481E85" w:rsidRDefault="00481E85" w14:paraId="75C2F169" w14:textId="0781ACC4">
            <w:pPr>
              <w:spacing w:after="0"/>
              <w:rPr>
                <w:szCs w:val="24"/>
              </w:rPr>
            </w:pPr>
            <w:r w:rsidRPr="00A90E3F">
              <w:rPr>
                <w:rFonts w:cs="Arial"/>
                <w:bCs/>
                <w:noProof/>
                <w:spacing w:val="-2"/>
                <w:szCs w:val="24"/>
                <w:lang w:eastAsia="en-GB"/>
              </w:rPr>
              <mc:AlternateContent>
                <mc:Choice Requires="wps">
                  <w:drawing>
                    <wp:anchor distT="45720" distB="45720" distL="114300" distR="114300" simplePos="0" relativeHeight="251745792" behindDoc="0" locked="0" layoutInCell="1" allowOverlap="1" wp14:anchorId="7B9683B6" wp14:editId="42A03F8C">
                      <wp:simplePos x="0" y="0"/>
                      <wp:positionH relativeFrom="column">
                        <wp:posOffset>4469130</wp:posOffset>
                      </wp:positionH>
                      <wp:positionV relativeFrom="paragraph">
                        <wp:posOffset>46990</wp:posOffset>
                      </wp:positionV>
                      <wp:extent cx="742950" cy="4286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solidFill>
                                <a:srgbClr val="FFFFFF"/>
                              </a:solidFill>
                              <a:ln w="9525">
                                <a:solidFill>
                                  <a:srgbClr val="ED7D31">
                                    <a:lumMod val="75000"/>
                                  </a:srgbClr>
                                </a:solidFill>
                                <a:miter lim="800000"/>
                                <a:headEnd/>
                                <a:tailEnd/>
                              </a:ln>
                            </wps:spPr>
                            <wps:txbx>
                              <w:txbxContent>
                                <w:p w:rsidRPr="00FF30FD" w:rsidR="00481E85" w:rsidP="00481E85" w:rsidRDefault="00481E85" w14:paraId="74211831" w14:textId="77777777">
                                  <w:pPr>
                                    <w:spacing w:after="0" w:line="240" w:lineRule="auto"/>
                                    <w:jc w:val="center"/>
                                    <w:rPr>
                                      <w:b/>
                                      <w:color w:val="808080" w:themeColor="background1" w:themeShade="80"/>
                                      <w:sz w:val="18"/>
                                    </w:rPr>
                                  </w:pPr>
                                  <w:r w:rsidRPr="00FF30FD">
                                    <w:rPr>
                                      <w:b/>
                                      <w:color w:val="808080" w:themeColor="background1" w:themeShade="80"/>
                                      <w:sz w:val="18"/>
                                    </w:rPr>
                                    <w:t>Initial to 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662F02E">
                    <v:shape id="_x0000_s1037" style="position:absolute;margin-left:351.9pt;margin-top:3.7pt;width:58.5pt;height:33.75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c55a1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" w14:anchorId="7B9683B6">
                      <v:textbox>
                        <w:txbxContent>
                          <w:p w:rsidRPr="00FF30FD" w:rsidR="00481E85" w:rsidP="00481E85" w:rsidRDefault="00481E85" w14:paraId="5B1B9CD4" w14:textId="77777777">
                            <w:pPr>
                              <w:spacing w:after="0" w:line="240" w:lineRule="auto"/>
                              <w:jc w:val="center"/>
                              <w:rPr>
                                <w:b/>
                                <w:color w:val="808080" w:themeColor="background1" w:themeShade="80"/>
                                <w:sz w:val="18"/>
                              </w:rPr>
                            </w:pPr>
                            <w:r w:rsidRPr="00FF30FD">
                              <w:rPr>
                                <w:b/>
                                <w:color w:val="808080" w:themeColor="background1" w:themeShade="80"/>
                                <w:sz w:val="18"/>
                              </w:rPr>
                              <w:t>Initial to agree</w:t>
                            </w:r>
                          </w:p>
                        </w:txbxContent>
                      </v:textbox>
                      <w10:wrap type="square"/>
                    </v:shape>
                  </w:pict>
                </mc:Fallback>
              </mc:AlternateContent>
            </w:r>
            <w:r w:rsidRPr="00A90E3F">
              <w:rPr>
                <w:rFonts w:cs="Arial"/>
                <w:bCs/>
                <w:noProof/>
                <w:spacing w:val="-2"/>
                <w:szCs w:val="24"/>
                <w:lang w:eastAsia="en-GB"/>
              </w:rPr>
              <mc:AlternateContent>
                <mc:Choice Requires="wps">
                  <w:drawing>
                    <wp:anchor distT="45720" distB="45720" distL="114300" distR="114300" simplePos="0" relativeHeight="251747840" behindDoc="0" locked="0" layoutInCell="1" allowOverlap="1" wp14:anchorId="0E7BE2DB" wp14:editId="589F2B2C">
                      <wp:simplePos x="0" y="0"/>
                      <wp:positionH relativeFrom="column">
                        <wp:posOffset>3278505</wp:posOffset>
                      </wp:positionH>
                      <wp:positionV relativeFrom="paragraph">
                        <wp:posOffset>55245</wp:posOffset>
                      </wp:positionV>
                      <wp:extent cx="742950" cy="4286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solidFill>
                                <a:srgbClr val="FFFFFF"/>
                              </a:solidFill>
                              <a:ln w="9525">
                                <a:solidFill>
                                  <a:srgbClr val="C00000"/>
                                </a:solidFill>
                                <a:miter lim="800000"/>
                                <a:headEnd/>
                                <a:tailEnd/>
                              </a:ln>
                            </wps:spPr>
                            <wps:txbx>
                              <w:txbxContent>
                                <w:p w:rsidRPr="00FF30FD" w:rsidR="00481E85" w:rsidP="00481E85" w:rsidRDefault="00481E85" w14:paraId="09EE9EBB" w14:textId="77777777">
                                  <w:pPr>
                                    <w:spacing w:after="0" w:line="240" w:lineRule="auto"/>
                                    <w:jc w:val="center"/>
                                    <w:rPr>
                                      <w:b/>
                                      <w:color w:val="808080" w:themeColor="background1" w:themeShade="80"/>
                                      <w:sz w:val="18"/>
                                    </w:rPr>
                                  </w:pPr>
                                  <w:r w:rsidRPr="00FF30FD">
                                    <w:rPr>
                                      <w:b/>
                                      <w:color w:val="808080" w:themeColor="background1" w:themeShade="80"/>
                                      <w:sz w:val="18"/>
                                    </w:rPr>
                                    <w:t>Initial to decline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AD9C757">
                    <v:shape id="_x0000_s1038" style="position:absolute;margin-left:258.15pt;margin-top:4.35pt;width:58.5pt;height:33.7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" w14:anchorId="0E7BE2DB">
                      <v:textbox>
                        <w:txbxContent>
                          <w:p w:rsidRPr="00FF30FD" w:rsidR="00481E85" w:rsidP="00481E85" w:rsidRDefault="00481E85" w14:paraId="5B6CD73E" w14:textId="77777777">
                            <w:pPr>
                              <w:spacing w:after="0" w:line="240" w:lineRule="auto"/>
                              <w:jc w:val="center"/>
                              <w:rPr>
                                <w:b/>
                                <w:color w:val="808080" w:themeColor="background1" w:themeShade="80"/>
                                <w:sz w:val="18"/>
                              </w:rPr>
                            </w:pPr>
                            <w:r w:rsidRPr="00FF30FD">
                              <w:rPr>
                                <w:b/>
                                <w:color w:val="808080" w:themeColor="background1" w:themeShade="80"/>
                                <w:sz w:val="18"/>
                              </w:rPr>
                              <w:t>Initial to decline</w:t>
                            </w:r>
                          </w:p>
                        </w:txbxContent>
                      </v:textbox>
                      <w10:wrap type="square"/>
                    </v:shape>
                  </w:pict>
                </mc:Fallback>
              </mc:AlternateContent>
            </w:r>
          </w:p>
        </w:tc>
        <w:tc>
          <w:tcPr>
            <w:tcW w:w="1142" w:type="dxa"/>
            <w:vAlign w:val="center"/>
          </w:tcPr>
          <w:p w:rsidRPr="00A90E3F" w:rsidR="00905E24" w:rsidP="00905E24" w:rsidRDefault="00905E24" w14:paraId="52B43D48" w14:textId="6B2E47F5">
            <w:pPr>
              <w:widowControl w:val="0"/>
              <w:autoSpaceDE w:val="0"/>
              <w:autoSpaceDN w:val="0"/>
              <w:adjustRightInd w:val="0"/>
              <w:spacing w:after="0" w:line="240" w:lineRule="auto"/>
              <w:ind w:right="1724"/>
              <w:rPr>
                <w:rFonts w:cs="Times New Roman"/>
                <w:noProof/>
                <w:szCs w:val="24"/>
                <w:lang w:eastAsia="en-GB"/>
              </w:rPr>
            </w:pPr>
          </w:p>
        </w:tc>
      </w:tr>
    </w:tbl>
    <w:p w:rsidRPr="00A90E3F" w:rsidR="00905E24" w:rsidP="00905E24" w:rsidRDefault="00905E24" w14:paraId="7BAD0018" w14:textId="218B71BF">
      <w:pPr>
        <w:spacing w:after="0"/>
        <w:rPr>
          <w:szCs w:val="24"/>
        </w:rPr>
      </w:pPr>
      <w:r w:rsidRPr="00A90E3F">
        <w:rPr>
          <w:szCs w:val="24"/>
        </w:rPr>
        <w:t>I agree to take part in this study.</w:t>
      </w:r>
      <w:r w:rsidRPr="00A90E3F" w:rsidR="00DA6C8E">
        <w:rPr>
          <w:szCs w:val="24"/>
        </w:rPr>
        <w:t xml:space="preserve">                                                                                                     </w:t>
      </w:r>
      <w:r w:rsidRPr="00A90E3F" w:rsidR="00DA6C8E">
        <w:rPr>
          <w:rFonts w:cs="Times New Roman"/>
          <w:noProof/>
          <w:szCs w:val="24"/>
          <w:lang w:eastAsia="en-GB"/>
        </w:rPr>
        <mc:AlternateContent>
          <mc:Choice Requires="wps">
            <w:drawing>
              <wp:inline distT="0" distB="0" distL="0" distR="0" wp14:anchorId="320443B7" wp14:editId="6687C11F">
                <wp:extent cx="597550" cy="278765"/>
                <wp:effectExtent l="0" t="0" r="12065" b="2603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7550" cy="278765"/>
                        </a:xfrm>
                        <a:prstGeom prst="rect">
                          <a:avLst/>
                        </a:prstGeom>
                        <a:solidFill>
                          <a:srgbClr val="FFFFFF"/>
                        </a:solidFill>
                        <a:ln w="9525">
                          <a:solidFill>
                            <a:srgbClr val="000000"/>
                          </a:solidFill>
                          <a:miter lim="800000"/>
                          <a:headEnd/>
                          <a:tailEnd/>
                        </a:ln>
                      </wps:spPr>
                      <wps:txbx>
                        <w:txbxContent>
                          <w:p w:rsidRPr="002A376F" w:rsidR="00DA6C8E" w:rsidP="00DA6C8E" w:rsidRDefault="00DA6C8E" w14:paraId="2A387CF5" w14:textId="77777777">
                            <w:pPr>
                              <w:jc w:val="right"/>
                              <w:rPr>
                                <w:color w:val="D9D9D9" w:themeColor="background1" w:themeShade="D9"/>
                              </w:rPr>
                            </w:pPr>
                            <w:r w:rsidRPr="002A376F">
                              <w:rPr>
                                <w:color w:val="D9D9D9" w:themeColor="background1" w:themeShade="D9"/>
                              </w:rPr>
                              <w:t>Initial</w:t>
                            </w:r>
                          </w:p>
                        </w:txbxContent>
                      </wps:txbx>
                      <wps:bodyPr rot="0" vert="horz" wrap="square" lIns="91440" tIns="45720" rIns="91440" bIns="45720" anchor="t" anchorCtr="0">
                        <a:noAutofit/>
                      </wps:bodyPr>
                    </wps:wsp>
                  </a:graphicData>
                </a:graphic>
              </wp:inline>
            </w:drawing>
          </mc:Choice>
          <mc:Fallback>
            <w:pict w14:anchorId="36A4DFBF">
              <v:shape id="_x0000_s1039" style="width:47.05pt;height:21.95pt;flip:x;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" w14:anchorId="320443B7">
                <v:textbox>
                  <w:txbxContent>
                    <w:p w:rsidRPr="002A376F" w:rsidR="00DA6C8E" w:rsidP="00DA6C8E" w:rsidRDefault="00DA6C8E" w14:paraId="4EDF1DE2" w14:textId="77777777">
                      <w:pPr>
                        <w:jc w:val="right"/>
                        <w:rPr>
                          <w:color w:val="D9D9D9" w:themeColor="background1" w:themeShade="D9"/>
                        </w:rPr>
                      </w:pPr>
                      <w:r w:rsidRPr="002A376F">
                        <w:rPr>
                          <w:color w:val="D9D9D9" w:themeColor="background1" w:themeShade="D9"/>
                        </w:rPr>
                        <w:t>Initial</w:t>
                      </w:r>
                    </w:p>
                  </w:txbxContent>
                </v:textbox>
                <w10:anchorlock/>
              </v:shape>
            </w:pict>
          </mc:Fallback>
        </mc:AlternateContent>
      </w:r>
    </w:p>
    <w:p w:rsidRPr="00A90E3F" w:rsidR="00905E24" w:rsidDel="37A8B38E" w:rsidP="00905E24" w:rsidRDefault="00905E24" w14:paraId="36E9957A" w14:textId="6E3D4023">
      <w:pPr>
        <w:widowControl w:val="0"/>
        <w:autoSpaceDE w:val="0"/>
        <w:autoSpaceDN w:val="0"/>
        <w:adjustRightInd w:val="0"/>
        <w:spacing w:after="0" w:line="199" w:lineRule="exact"/>
        <w:ind w:right="-1"/>
        <w:rPr>
          <w:del w:author="2volresearch" w:date="2018-09-05T13:47:54.6162765" w:id="731429753"/>
          <w:rFonts w:cs="Arial"/>
          <w:b/>
          <w:bCs/>
          <w:spacing w:val="-2"/>
          <w:szCs w:val="24"/>
        </w:rPr>
      </w:pPr>
    </w:p>
    <w:p w:rsidRPr="00A90E3F" w:rsidR="00905E24" w:rsidP="37A8B38E" w:rsidRDefault="00905E24" w14:paraId="3A182D6E" w14:textId="77777777" w14:noSpellErr="1">
      <w:pPr>
        <w:pStyle w:val="Normal"/>
        <w:widowControl w:val="0"/>
        <w:tabs>
          <w:tab w:val="left" w:pos="3119"/>
          <w:tab w:val="left" w:pos="3354"/>
          <w:tab w:val="left" w:pos="6236"/>
          <w:tab w:val="left" w:pos="6663"/>
          <w:tab w:val="left" w:pos="8505"/>
        </w:tabs>
        <w:autoSpaceDE w:val="0"/>
        <w:autoSpaceDN w:val="0"/>
        <w:adjustRightInd w:val="0"/>
        <w:spacing w:after="0" w:line="199" w:lineRule="exact"/>
        <w:ind w:right="-1"/>
        <w:rPr>
          <w:rFonts w:cs="Times New Roman"/>
          <w:rPrChange w:author="2volresearch" w:date="2018-09-05T13:47:54.6162765" w:id="1485722454">
            <w:rPr/>
          </w:rPrChange>
        </w:rPr>
        <w:pPrChange w:author="2volresearch" w:date="2018-09-05T13:47:54.6162765" w:id="1774021332">
          <w:pPr>
            <w:widowControl w:val="0"/>
            <w:tabs>
              <w:tab w:val="left" w:pos="3119"/>
              <w:tab w:val="left" w:pos="3354"/>
              <w:tab w:val="left" w:pos="6236"/>
              <w:tab w:val="left" w:pos="6663"/>
              <w:tab w:val="left" w:pos="8505"/>
            </w:tabs>
            <w:autoSpaceDE w:val="0"/>
            <w:autoSpaceDN w:val="0"/>
            <w:adjustRightInd w:val="0"/>
            <w:ind w:right="1121"/>
          </w:pPr>
        </w:pPrChange>
      </w:pPr>
      <w:del w:author="2volresearch" w:date="2018-09-05T13:47:54.6162765" w:id="417711504">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tab/>
        </w:r>
      </w:del>
      <w:del w:author="2volresearch" w:date="2018-09-05T13:47:54.6162765" w:id="1847943551">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r w:rsidRPr="00A90E3F" w:rsidDel="37A8B38E">
          <w:rPr>
            <w:rFonts w:cs="Arial"/>
            <w:spacing w:val="-14"/>
            <w:szCs w:val="24"/>
          </w:rPr>
          <w:sym w:font="Symbol" w:char="F0BC"/>
        </w:r>
      </w:del>
      <w:r w:rsidRPr="37A8B38E">
        <w:rPr>
          <w:rFonts w:cs="Arial"/>
          <w:spacing w:val="-14"/>
          <w:rPrChange w:author="2volresearch" w:date="2018-09-05T13:47:54.6162765" w:id="1603738433">
            <w:rPr>
              <w:rFonts w:cs="Arial"/>
              <w:spacing w:val="-14"/>
              <w:szCs w:val="24"/>
            </w:rPr>
          </w:rPrChange>
        </w:rPr>
        <w:t>..</w:t>
      </w:r>
      <w:r w:rsidRPr="00A90E3F">
        <w:rPr>
          <w:rFonts w:cs="Arial"/>
          <w:spacing w:val="-14"/>
          <w:szCs w:val="24"/>
        </w:rPr>
        <w:tab/>
      </w:r>
      <w:r w:rsidRPr="37A8B38E">
        <w:rPr>
          <w:rFonts w:cs="Arial"/>
          <w:spacing w:val="-14"/>
          <w:rPrChange w:author="2volresearch" w:date="2018-09-05T13:47:54.6162765" w:id="80300033">
            <w:rPr>
              <w:rFonts w:cs="Arial"/>
              <w:spacing w:val="-14"/>
              <w:szCs w:val="24"/>
            </w:rPr>
          </w:rPrChange>
        </w:rPr>
        <w:t>…………………</w:t>
      </w:r>
    </w:p>
    <w:p w:rsidRPr="00A90E3F" w:rsidR="00905E24" w:rsidP="00905E24" w:rsidRDefault="00905E24" w14:paraId="4C93B312" w14:textId="77777777">
      <w:pPr>
        <w:widowControl w:val="0"/>
        <w:tabs>
          <w:tab w:val="left" w:pos="3119"/>
          <w:tab w:val="left" w:pos="3354"/>
          <w:tab w:val="left" w:pos="3686"/>
          <w:tab w:val="left" w:pos="6663"/>
          <w:tab w:val="left" w:pos="6863"/>
          <w:tab w:val="left" w:pos="8505"/>
        </w:tabs>
        <w:autoSpaceDE w:val="0"/>
        <w:autoSpaceDN w:val="0"/>
        <w:adjustRightInd w:val="0"/>
        <w:spacing w:after="0" w:line="229" w:lineRule="exact"/>
        <w:ind w:right="1553"/>
        <w:rPr>
          <w:rFonts w:cs="Times New Roman"/>
          <w:szCs w:val="24"/>
        </w:rPr>
      </w:pPr>
      <w:r w:rsidRPr="00A90E3F">
        <w:rPr>
          <w:rFonts w:cs="Arial"/>
          <w:spacing w:val="-5"/>
          <w:szCs w:val="24"/>
        </w:rPr>
        <w:t xml:space="preserve">Name of patient </w:t>
      </w:r>
      <w:r w:rsidRPr="00A90E3F">
        <w:rPr>
          <w:rFonts w:cs="Times New Roman"/>
          <w:szCs w:val="24"/>
        </w:rPr>
        <w:tab/>
      </w:r>
      <w:r w:rsidRPr="00A90E3F">
        <w:rPr>
          <w:rFonts w:cs="Times New Roman"/>
          <w:szCs w:val="24"/>
        </w:rPr>
        <w:t xml:space="preserve">       </w:t>
      </w:r>
      <w:r w:rsidRPr="00A90E3F">
        <w:rPr>
          <w:rFonts w:cs="Arial"/>
          <w:spacing w:val="-7"/>
          <w:szCs w:val="24"/>
        </w:rPr>
        <w:t xml:space="preserve">Signature </w:t>
      </w:r>
      <w:r w:rsidRPr="00A90E3F">
        <w:rPr>
          <w:rFonts w:cs="Times New Roman"/>
          <w:szCs w:val="24"/>
        </w:rPr>
        <w:tab/>
      </w:r>
      <w:r w:rsidRPr="00A90E3F">
        <w:rPr>
          <w:rFonts w:cs="Arial"/>
          <w:spacing w:val="-12"/>
          <w:szCs w:val="24"/>
        </w:rPr>
        <w:t xml:space="preserve">Date </w:t>
      </w:r>
    </w:p>
    <w:p w:rsidRPr="00A90E3F" w:rsidR="00905E24" w:rsidP="00905E24" w:rsidRDefault="00905E24" w14:paraId="594998C6" w14:textId="77777777">
      <w:pPr>
        <w:widowControl w:val="0"/>
        <w:tabs>
          <w:tab w:val="left" w:pos="3119"/>
          <w:tab w:val="left" w:pos="3354"/>
          <w:tab w:val="left" w:pos="3686"/>
          <w:tab w:val="left" w:pos="6663"/>
          <w:tab w:val="left" w:pos="6863"/>
          <w:tab w:val="left" w:pos="8505"/>
        </w:tabs>
        <w:autoSpaceDE w:val="0"/>
        <w:autoSpaceDN w:val="0"/>
        <w:adjustRightInd w:val="0"/>
        <w:spacing w:after="0" w:line="240" w:lineRule="exact"/>
        <w:ind w:right="1553"/>
        <w:rPr>
          <w:rFonts w:cs="Times New Roman"/>
          <w:szCs w:val="24"/>
        </w:rPr>
      </w:pPr>
    </w:p>
    <w:p w:rsidRPr="00A90E3F" w:rsidR="00905E24" w:rsidP="00905E24" w:rsidRDefault="00905E24" w14:paraId="7776B898" w14:textId="77777777">
      <w:pPr>
        <w:widowControl w:val="0"/>
        <w:tabs>
          <w:tab w:val="left" w:pos="3119"/>
          <w:tab w:val="left" w:pos="3354"/>
          <w:tab w:val="left" w:pos="6236"/>
          <w:tab w:val="left" w:pos="6663"/>
          <w:tab w:val="left" w:pos="8505"/>
        </w:tabs>
        <w:autoSpaceDE w:val="0"/>
        <w:autoSpaceDN w:val="0"/>
        <w:adjustRightInd w:val="0"/>
        <w:spacing w:after="0" w:line="230" w:lineRule="exact"/>
        <w:ind w:right="1121"/>
        <w:rPr>
          <w:rFonts w:cs="Times New Roman"/>
          <w:szCs w:val="24"/>
        </w:rPr>
      </w:pP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t xml:space="preserve"> </w:t>
      </w:r>
      <w:r w:rsidRPr="00A90E3F">
        <w:rPr>
          <w:rFonts w:cs="Times New Roman"/>
          <w:szCs w:val="24"/>
        </w:rPr>
        <w:tab/>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sym w:font="Symbol" w:char="F0BC"/>
      </w:r>
      <w:r w:rsidRPr="00A90E3F">
        <w:rPr>
          <w:rFonts w:cs="Arial"/>
          <w:spacing w:val="-14"/>
          <w:szCs w:val="24"/>
        </w:rPr>
        <w:t>..</w:t>
      </w:r>
      <w:r w:rsidRPr="00A90E3F">
        <w:rPr>
          <w:rFonts w:cs="Arial"/>
          <w:spacing w:val="-14"/>
          <w:szCs w:val="24"/>
        </w:rPr>
        <w:tab/>
      </w:r>
      <w:r w:rsidRPr="00A90E3F">
        <w:rPr>
          <w:rFonts w:cs="Arial"/>
          <w:spacing w:val="-14"/>
          <w:szCs w:val="24"/>
        </w:rPr>
        <w:t>…………………</w:t>
      </w:r>
      <w:r w:rsidRPr="00A90E3F">
        <w:rPr>
          <w:rFonts w:cs="Times New Roman"/>
          <w:szCs w:val="24"/>
        </w:rPr>
        <w:tab/>
      </w:r>
      <w:r w:rsidRPr="00A90E3F">
        <w:rPr>
          <w:rFonts w:cs="Arial"/>
          <w:spacing w:val="-14"/>
          <w:szCs w:val="24"/>
        </w:rPr>
        <w:t xml:space="preserve"> </w:t>
      </w:r>
    </w:p>
    <w:p w:rsidRPr="00A90E3F" w:rsidR="00905E24" w:rsidP="00905E24" w:rsidRDefault="00905E24" w14:paraId="2094A92A" w14:textId="77777777">
      <w:pPr>
        <w:rPr>
          <w:spacing w:val="-12"/>
          <w:szCs w:val="24"/>
        </w:rPr>
      </w:pPr>
      <w:r w:rsidRPr="00A90E3F">
        <w:rPr>
          <w:szCs w:val="24"/>
        </w:rPr>
        <w:t xml:space="preserve">Name of person taking consent       </w:t>
      </w:r>
      <w:r w:rsidRPr="00A90E3F">
        <w:rPr>
          <w:spacing w:val="-7"/>
          <w:szCs w:val="24"/>
        </w:rPr>
        <w:t xml:space="preserve">Signature </w:t>
      </w:r>
      <w:r w:rsidRPr="00A90E3F">
        <w:rPr>
          <w:rFonts w:cs="Times New Roman"/>
          <w:szCs w:val="24"/>
        </w:rPr>
        <w:tab/>
      </w:r>
      <w:r w:rsidRPr="00A90E3F">
        <w:rPr>
          <w:rFonts w:cs="Times New Roman"/>
          <w:szCs w:val="24"/>
        </w:rPr>
        <w:t xml:space="preserve">                              </w:t>
      </w:r>
      <w:r w:rsidRPr="00A90E3F">
        <w:rPr>
          <w:spacing w:val="-12"/>
          <w:szCs w:val="24"/>
        </w:rPr>
        <w:t xml:space="preserve">Date </w:t>
      </w:r>
    </w:p>
    <w:p w:rsidRPr="006E690A" w:rsidR="00905E24" w:rsidP="006E690A" w:rsidRDefault="00905E24" w14:paraId="5C6B55E7" w14:textId="4B6BA548">
      <w:pPr>
        <w:rPr>
          <w:rFonts w:cs="Arial"/>
          <w:szCs w:val="24"/>
        </w:rPr>
      </w:pPr>
      <w:r w:rsidRPr="00A90E3F">
        <w:rPr>
          <w:rFonts w:cs="Arial"/>
          <w:szCs w:val="24"/>
        </w:rPr>
        <w:t>1 copy for patient: 1 for the case report form and 1 to be filed in the hospital notes</w:t>
      </w:r>
    </w:p>
    <w:sectPr w:rsidRPr="006E690A" w:rsidR="00905E24" w:rsidSect="000247D0">
      <w:sectPrChange w:author="2volresearch" w:date="2018-09-05T13:47:54.6162765" w:id="830153123">
        <w:sectPr w:rsidRPr="006E690A" w:rsidR="00905E24" w:rsidSect="000247D0">
          <w:type w:val="continuous"/>
          <w:pgSz w:w="11906" w:h="16838"/>
          <w:pgMar w:top="851" w:right="1134" w:bottom="851" w:left="1134" w:header="709" w:footer="709" w:gutter="0"/>
          <w:cols w:space="708"/>
          <w:docGrid w:linePitch="360"/>
        </w:sectPr>
      </w:sectPrChange>
      <w:type w:val="continuous"/>
      <w:pgSz w:w="11906" w:h="16838" w:orient="portrait"/>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601" w:rsidP="005F21B7" w:rsidRDefault="005F1601" w14:paraId="3DD4A140" w14:textId="77777777">
      <w:pPr>
        <w:spacing w:after="0" w:line="240" w:lineRule="auto"/>
      </w:pPr>
      <w:r>
        <w:separator/>
      </w:r>
    </w:p>
  </w:endnote>
  <w:endnote w:type="continuationSeparator" w:id="0">
    <w:p w:rsidR="005F1601" w:rsidP="005F21B7" w:rsidRDefault="005F1601" w14:paraId="6E7626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63454376"/>
      <w:docPartObj>
        <w:docPartGallery w:val="Page Numbers (Bottom of Page)"/>
        <w:docPartUnique/>
      </w:docPartObj>
    </w:sdtPr>
    <w:sdtEndPr/>
    <w:sdtContent>
      <w:p w:rsidRPr="009203C1" w:rsidR="004754D5" w:rsidP="004F0443" w:rsidRDefault="00470F5F" w14:paraId="010C8FED" w14:textId="14A0A34A">
        <w:pPr>
          <w:pStyle w:val="Footer"/>
          <w:tabs>
            <w:tab w:val="clear" w:pos="4513"/>
            <w:tab w:val="clear" w:pos="9026"/>
            <w:tab w:val="right" w:pos="9638"/>
          </w:tabs>
          <w:rPr>
            <w:sz w:val="20"/>
          </w:rPr>
        </w:pPr>
        <w:r>
          <w:rPr>
            <w:b/>
            <w:sz w:val="20"/>
          </w:rPr>
          <w:t xml:space="preserve">SNEAS </w:t>
        </w:r>
        <w:r w:rsidR="00842489">
          <w:rPr>
            <w:b/>
            <w:sz w:val="20"/>
          </w:rPr>
          <w:t>P</w:t>
        </w:r>
        <w:r w:rsidRPr="009203C1" w:rsidR="004F0443">
          <w:rPr>
            <w:sz w:val="20"/>
          </w:rPr>
          <w:t>articipant Information Sheet</w:t>
        </w:r>
        <w:r w:rsidRPr="009203C1" w:rsidR="00903133">
          <w:rPr>
            <w:sz w:val="20"/>
          </w:rPr>
          <w:t xml:space="preserve"> V</w:t>
        </w:r>
        <w:r w:rsidRPr="009203C1" w:rsidR="00A72664">
          <w:rPr>
            <w:sz w:val="20"/>
          </w:rPr>
          <w:t>ersion</w:t>
        </w:r>
        <w:r>
          <w:rPr>
            <w:sz w:val="20"/>
          </w:rPr>
          <w:t xml:space="preserve"> </w:t>
        </w:r>
        <w:proofErr w:type="gramStart"/>
        <w:r w:rsidR="00933196">
          <w:rPr>
            <w:sz w:val="20"/>
          </w:rPr>
          <w:t>2</w:t>
        </w:r>
        <w:r w:rsidR="00D2023E">
          <w:rPr>
            <w:sz w:val="20"/>
          </w:rPr>
          <w:t>.0  (</w:t>
        </w:r>
        <w:proofErr w:type="gramEnd"/>
        <w:r w:rsidR="00933196">
          <w:rPr>
            <w:sz w:val="20"/>
          </w:rPr>
          <w:t>post</w:t>
        </w:r>
        <w:r w:rsidR="00D2023E">
          <w:rPr>
            <w:sz w:val="20"/>
          </w:rPr>
          <w:t>-NRES</w:t>
        </w:r>
        <w:r w:rsidR="006E690A">
          <w:rPr>
            <w:sz w:val="20"/>
          </w:rPr>
          <w:t xml:space="preserve"> and HRA</w:t>
        </w:r>
        <w:r w:rsidR="00D2023E">
          <w:rPr>
            <w:sz w:val="20"/>
          </w:rPr>
          <w:t xml:space="preserve">) </w:t>
        </w:r>
        <w:r w:rsidRPr="009203C1" w:rsidR="005F20C1">
          <w:rPr>
            <w:sz w:val="20"/>
          </w:rPr>
          <w:t xml:space="preserve"> </w:t>
        </w:r>
        <w:r w:rsidRPr="009203C1" w:rsidR="003E2A36">
          <w:rPr>
            <w:sz w:val="20"/>
          </w:rPr>
          <w:t xml:space="preserve">                </w:t>
        </w:r>
        <w:r w:rsidR="00A14577">
          <w:rPr>
            <w:sz w:val="20"/>
          </w:rPr>
          <w:t>1</w:t>
        </w:r>
        <w:r w:rsidR="006E690A">
          <w:rPr>
            <w:sz w:val="20"/>
          </w:rPr>
          <w:t>7</w:t>
        </w:r>
        <w:r w:rsidR="00EB551E">
          <w:rPr>
            <w:sz w:val="20"/>
          </w:rPr>
          <w:t>.0</w:t>
        </w:r>
        <w:r w:rsidR="006E690A">
          <w:rPr>
            <w:sz w:val="20"/>
          </w:rPr>
          <w:t>7</w:t>
        </w:r>
        <w:r w:rsidR="00EB551E">
          <w:rPr>
            <w:sz w:val="20"/>
          </w:rPr>
          <w:t>.2</w:t>
        </w:r>
        <w:r w:rsidRPr="009203C1" w:rsidR="00903133">
          <w:rPr>
            <w:sz w:val="20"/>
          </w:rPr>
          <w:t>01</w:t>
        </w:r>
        <w:r>
          <w:rPr>
            <w:sz w:val="20"/>
          </w:rPr>
          <w:t>8</w:t>
        </w:r>
        <w:r w:rsidRPr="009203C1" w:rsidR="004145E6">
          <w:rPr>
            <w:sz w:val="20"/>
          </w:rPr>
          <w:t xml:space="preserve"> </w:t>
        </w:r>
        <w:r w:rsidRPr="009203C1" w:rsidR="005F20C1">
          <w:rPr>
            <w:sz w:val="20"/>
          </w:rPr>
          <w:t xml:space="preserve"> </w:t>
        </w:r>
        <w:r w:rsidRPr="00DB26F8" w:rsidR="00DB26F8">
          <w:rPr>
            <w:rFonts w:ascii="Arial" w:hAnsi="Arial" w:cs="Arial"/>
            <w:sz w:val="16"/>
          </w:rPr>
          <w:t>IRAS ID 246817</w:t>
        </w:r>
        <w:r w:rsidRPr="009203C1" w:rsidR="004754D5">
          <w:rPr>
            <w:sz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sdt>
    <w:sdtPr>
      <w:rPr>
        <w:sz w:val="20"/>
      </w:rPr>
      <w:id w:val="893383310"/>
      <w:docPartObj>
        <w:docPartGallery w:val="Page Numbers (Bottom of Page)"/>
        <w:docPartUnique/>
      </w:docPartObj>
    </w:sdtPr>
    <w:sdtEndPr/>
    <w:sdtContent>
      <w:p w:rsidRPr="009203C1" w:rsidR="00AA4255" w:rsidP="00AA4255" w:rsidRDefault="00AA4255" w14:paraId="1708E8CF" w14:textId="18C43E1C">
        <w:pPr>
          <w:pStyle w:val="Footer"/>
          <w:tabs>
            <w:tab w:val="clear" w:pos="4513"/>
            <w:tab w:val="clear" w:pos="9026"/>
            <w:tab w:val="right" w:pos="9638"/>
          </w:tabs>
          <w:rPr>
            <w:sz w:val="20"/>
          </w:rPr>
        </w:pPr>
        <w:r w:rsidRPr="009203C1">
          <w:rPr>
            <w:b/>
            <w:noProof/>
            <w:sz w:val="20"/>
            <w:lang w:eastAsia="en-GB"/>
          </w:rPr>
          <mc:AlternateContent>
            <mc:Choice Requires="wps">
              <w:drawing>
                <wp:anchor distT="0" distB="0" distL="114300" distR="114300" simplePos="0" relativeHeight="251659264" behindDoc="1" locked="0" layoutInCell="1" allowOverlap="1" wp14:anchorId="4BD81BE0" wp14:editId="3CB22F93">
                  <wp:simplePos x="0" y="0"/>
                  <wp:positionH relativeFrom="page">
                    <wp:align>right</wp:align>
                  </wp:positionH>
                  <wp:positionV relativeFrom="page">
                    <wp:align>bottom</wp:align>
                  </wp:positionV>
                  <wp:extent cx="2125980" cy="2054860"/>
                  <wp:effectExtent l="1270" t="0" r="6350" b="254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AA4255" w:rsidP="00AA4255" w:rsidRDefault="00AA4255" w14:paraId="5290C601" w14:textId="2C8C6E57">
                              <w:pPr>
                                <w:jc w:val="center"/>
                                <w:rPr>
                                  <w:szCs w:val="72"/>
                                </w:rPr>
                              </w:pPr>
                              <w:r>
                                <w:rPr>
                                  <w:rFonts w:eastAsiaTheme="minorEastAsia"/>
                                  <w:sz w:val="22"/>
                                </w:rPr>
                                <w:fldChar w:fldCharType="begin"/>
                              </w:r>
                              <w:r>
                                <w:instrText xml:space="preserve"> PAGE    \* MERGEFORMAT </w:instrText>
                              </w:r>
                              <w:r>
                                <w:rPr>
                                  <w:rFonts w:eastAsiaTheme="minorEastAsia"/>
                                  <w:sz w:val="22"/>
                                </w:rPr>
                                <w:fldChar w:fldCharType="separate"/>
                              </w:r>
                              <w:r w:rsidRPr="00574A50" w:rsidR="00574A50">
                                <w:rPr>
                                  <w:rFonts w:asciiTheme="majorHAnsi" w:hAnsiTheme="majorHAnsi" w:eastAsiaTheme="majorEastAsia" w:cstheme="majorBidi"/>
                                  <w:noProof/>
                                  <w:color w:val="FFFFFF" w:themeColor="background1"/>
                                  <w:sz w:val="72"/>
                                  <w:szCs w:val="72"/>
                                </w:rPr>
                                <w:t>9</w:t>
                              </w:r>
                              <w:r>
                                <w:rPr>
                                  <w:rFonts w:asciiTheme="majorHAnsi" w:hAnsiTheme="majorHAnsi" w:eastAsiaTheme="majorEastAsia"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D49B07">
                <v:shapetype id="_x0000_t5" coordsize="21600,21600" o:spt="5" adj="10800" path="m@0,l,21600r21600,xe" w14:anchorId="4BD81BE0">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AutoShape 13" style="position:absolute;margin-left:116.2pt;margin-top:0;width:167.4pt;height:161.8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spid="_x0000_s1040" fillcolor="#d2eaf1"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">
                  <v:textbox>
                    <w:txbxContent>
                      <w:p w:rsidR="00AA4255" w:rsidP="00AA4255" w:rsidRDefault="00AA4255" w14:paraId="4AC4678C" w14:textId="2C8C6E57">
                        <w:pPr>
                          <w:jc w:val="center"/>
                          <w:rPr>
                            <w:szCs w:val="72"/>
                          </w:rPr>
                        </w:pPr>
                        <w:r>
                          <w:rPr>
                            <w:rFonts w:eastAsiaTheme="minorEastAsia"/>
                            <w:sz w:val="22"/>
                          </w:rPr>
                          <w:fldChar w:fldCharType="begin"/>
                        </w:r>
                        <w:r>
                          <w:instrText xml:space="preserve"> PAGE    \* MERGEFORMAT </w:instrText>
                        </w:r>
                        <w:r>
                          <w:rPr>
                            <w:rFonts w:eastAsiaTheme="minorEastAsia"/>
                            <w:sz w:val="22"/>
                          </w:rPr>
                          <w:fldChar w:fldCharType="separate"/>
                        </w:r>
                        <w:r w:rsidRPr="00574A50" w:rsidR="00574A50">
                          <w:rPr>
                            <w:rFonts w:asciiTheme="majorHAnsi" w:hAnsiTheme="majorHAnsi" w:eastAsiaTheme="majorEastAsia" w:cstheme="majorBidi"/>
                            <w:noProof/>
                            <w:color w:val="FFFFFF" w:themeColor="background1"/>
                            <w:sz w:val="72"/>
                            <w:szCs w:val="72"/>
                          </w:rPr>
                          <w:t>9</w:t>
                        </w:r>
                        <w:r>
                          <w:rPr>
                            <w:rFonts w:asciiTheme="majorHAnsi" w:hAnsiTheme="majorHAnsi" w:eastAsiaTheme="majorEastAsia" w:cstheme="majorBidi"/>
                            <w:noProof/>
                            <w:color w:val="FFFFFF" w:themeColor="background1"/>
                            <w:sz w:val="72"/>
                            <w:szCs w:val="72"/>
                          </w:rPr>
                          <w:fldChar w:fldCharType="end"/>
                        </w:r>
                      </w:p>
                    </w:txbxContent>
                  </v:textbox>
                  <w10:wrap anchorx="page" anchory="page"/>
                </v:shape>
              </w:pict>
            </mc:Fallback>
          </mc:AlternateContent>
        </w:r>
        <w:r>
          <w:rPr>
            <w:b/>
            <w:sz w:val="20"/>
          </w:rPr>
          <w:t>SNEAS P</w:t>
        </w:r>
        <w:r w:rsidRPr="009203C1">
          <w:rPr>
            <w:sz w:val="20"/>
          </w:rPr>
          <w:t>articipant Information Sheet Version</w:t>
        </w:r>
        <w:r>
          <w:rPr>
            <w:sz w:val="20"/>
          </w:rPr>
          <w:t xml:space="preserve"> </w:t>
        </w:r>
        <w:r w:rsidR="006E690A">
          <w:rPr>
            <w:sz w:val="20"/>
          </w:rPr>
          <w:t>2</w:t>
        </w:r>
        <w:r>
          <w:rPr>
            <w:sz w:val="20"/>
          </w:rPr>
          <w:t>.0 (</w:t>
        </w:r>
        <w:r w:rsidR="006E690A">
          <w:rPr>
            <w:sz w:val="20"/>
          </w:rPr>
          <w:t xml:space="preserve">post NRES and </w:t>
        </w:r>
        <w:proofErr w:type="gramStart"/>
        <w:r w:rsidR="006E690A">
          <w:rPr>
            <w:sz w:val="20"/>
          </w:rPr>
          <w:t>HRA</w:t>
        </w:r>
        <w:r>
          <w:rPr>
            <w:sz w:val="20"/>
          </w:rPr>
          <w:t>)</w:t>
        </w:r>
        <w:r w:rsidRPr="009203C1">
          <w:rPr>
            <w:sz w:val="20"/>
          </w:rPr>
          <w:t xml:space="preserve">   </w:t>
        </w:r>
        <w:proofErr w:type="gramEnd"/>
        <w:r w:rsidRPr="009203C1">
          <w:rPr>
            <w:sz w:val="20"/>
          </w:rPr>
          <w:t xml:space="preserve">              </w:t>
        </w:r>
        <w:r w:rsidR="006E690A">
          <w:rPr>
            <w:sz w:val="20"/>
          </w:rPr>
          <w:t>17</w:t>
        </w:r>
        <w:r>
          <w:rPr>
            <w:sz w:val="20"/>
          </w:rPr>
          <w:t>/0</w:t>
        </w:r>
        <w:r w:rsidR="006E690A">
          <w:rPr>
            <w:sz w:val="20"/>
          </w:rPr>
          <w:t>7</w:t>
        </w:r>
        <w:r>
          <w:rPr>
            <w:sz w:val="20"/>
          </w:rPr>
          <w:t xml:space="preserve">/ </w:t>
        </w:r>
        <w:r w:rsidRPr="009203C1">
          <w:rPr>
            <w:sz w:val="20"/>
          </w:rPr>
          <w:t>201</w:t>
        </w:r>
        <w:r>
          <w:rPr>
            <w:sz w:val="20"/>
          </w:rPr>
          <w:t>8</w:t>
        </w:r>
        <w:r w:rsidRPr="009203C1">
          <w:rPr>
            <w:sz w:val="20"/>
          </w:rPr>
          <w:t xml:space="preserve">  </w:t>
        </w:r>
        <w:r w:rsidRPr="00DB26F8">
          <w:rPr>
            <w:rFonts w:ascii="Arial" w:hAnsi="Arial" w:cs="Arial"/>
            <w:sz w:val="16"/>
          </w:rPr>
          <w:t>IRAS ID 246817</w:t>
        </w:r>
        <w:r w:rsidRPr="009203C1">
          <w:rPr>
            <w:sz w:val="20"/>
          </w:rPr>
          <w:t xml:space="preserve">: </w:t>
        </w:r>
      </w:p>
    </w:sdtContent>
  </w:sdt>
  <w:p w:rsidRPr="00AA4255" w:rsidR="00905E24" w:rsidP="00AA4255" w:rsidRDefault="00905E24" w14:paraId="2559295A" w14:textId="481B1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601" w:rsidP="005F21B7" w:rsidRDefault="005F1601" w14:paraId="677E124B" w14:textId="77777777">
      <w:pPr>
        <w:spacing w:after="0" w:line="240" w:lineRule="auto"/>
      </w:pPr>
      <w:r>
        <w:separator/>
      </w:r>
    </w:p>
  </w:footnote>
  <w:footnote w:type="continuationSeparator" w:id="0">
    <w:p w:rsidR="005F1601" w:rsidP="005F21B7" w:rsidRDefault="005F1601" w14:paraId="4A66905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p w:rsidR="004754D5" w:rsidP="005F20C1" w:rsidRDefault="00942B24" w14:paraId="7D3D557E" w14:textId="1199D1CC">
    <w:pPr>
      <w:pStyle w:val="Header"/>
      <w:tabs>
        <w:tab w:val="clear" w:pos="9026"/>
        <w:tab w:val="right" w:pos="9638"/>
      </w:tabs>
    </w:pPr>
    <w:r w:rsidRPr="00E2438C">
      <w:rPr>
        <w:b/>
        <w:noProof/>
        <w:lang w:eastAsia="en-GB"/>
      </w:rPr>
      <w:tab/>
    </w:r>
    <w:r w:rsidRPr="00E2438C" w:rsidR="0046101F">
      <w:rPr>
        <w:b/>
        <w:noProof/>
        <w:lang w:eastAsia="en-GB"/>
      </w:rPr>
      <w:t>Experimental Human Pneumoccocal Carriage Model</w:t>
    </w:r>
    <w:r w:rsidRPr="00E2438C" w:rsidR="0046101F">
      <w:rPr>
        <w:noProof/>
        <w:lang w:eastAsia="en-GB"/>
      </w:rPr>
      <w:t xml:space="preserve"> </w:t>
    </w:r>
    <w:r w:rsidR="00DA6C8E">
      <w:rPr>
        <w:noProof/>
      </w:rPr>
      <w:drawing>
        <wp:inline distT="0" distB="0" distL="0" distR="0" wp14:anchorId="5512423F" wp14:editId="7C517232">
          <wp:extent cx="566288" cy="608965"/>
          <wp:effectExtent l="0" t="0" r="5715" b="635"/>
          <wp:docPr id="23" name="Picture 12">
            <a:extLst xmlns:a="http://schemas.openxmlformats.org/drawingml/2006/main">
              <a:ext uri="{FF2B5EF4-FFF2-40B4-BE49-F238E27FC236}">
                <a16:creationId xmlns:a16="http://schemas.microsoft.com/office/drawing/2014/main" id="{E5EA3738-6F67-4188-99D7-E5AB7BE916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5EA3738-6F67-4188-99D7-E5AB7BE916F9}"/>
                      </a:ext>
                    </a:extLst>
                  </pic:cNvPr>
                  <pic:cNvPicPr>
                    <a:picLocks noChangeAspect="1"/>
                  </pic:cNvPicPr>
                </pic:nvPicPr>
                <pic:blipFill>
                  <a:blip r:embed="rId1"/>
                  <a:stretch>
                    <a:fillRect/>
                  </a:stretch>
                </pic:blipFill>
                <pic:spPr>
                  <a:xfrm>
                    <a:off x="0" y="0"/>
                    <a:ext cx="575391" cy="618754"/>
                  </a:xfrm>
                  <a:prstGeom prst="rect">
                    <a:avLst/>
                  </a:prstGeom>
                </pic:spPr>
              </pic:pic>
            </a:graphicData>
          </a:graphic>
        </wp:inline>
      </w:drawing>
    </w:r>
    <w:r w:rsidRPr="00E2438C" w:rsidR="005F20C1">
      <w:rPr>
        <w:noProof/>
        <w:color w:val="E31735"/>
        <w:lang w:eastAsia="en-GB"/>
      </w:rPr>
      <w:tab/>
    </w:r>
    <w:r w:rsidR="004754D5">
      <w:rPr>
        <w:noProof/>
        <w:lang w:eastAsia="en-GB"/>
      </w:rPr>
      <w:drawing>
        <wp:inline distT="0" distB="0" distL="0" distR="0" wp14:anchorId="1F598BDF" wp14:editId="03DAFFDE">
          <wp:extent cx="676275" cy="606425"/>
          <wp:effectExtent l="0" t="0" r="952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681236" cy="6108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A4255" w:rsidP="005F20C1" w:rsidRDefault="00905E24" w14:paraId="7CEF7173" w14:textId="1438DE7A">
    <w:pPr>
      <w:pStyle w:val="Header"/>
      <w:tabs>
        <w:tab w:val="clear" w:pos="9026"/>
        <w:tab w:val="right" w:pos="9638"/>
      </w:tabs>
      <w:rPr>
        <w:noProof/>
        <w:lang w:eastAsia="en-GB"/>
      </w:rPr>
    </w:pPr>
    <w:r w:rsidRPr="00E2438C">
      <w:rPr>
        <w:rFonts w:ascii="Arial" w:hAnsi="Arial" w:cs="Arial"/>
        <w:noProof/>
        <w:lang w:eastAsia="en-GB"/>
      </w:rPr>
      <w:t xml:space="preserve"> </w:t>
    </w:r>
    <w:r w:rsidRPr="00E2438C">
      <w:rPr>
        <w:rFonts w:ascii="Lato" w:hAnsi="Lato"/>
        <w:noProof/>
        <w:lang w:eastAsia="en-GB"/>
      </w:rPr>
      <w:t xml:space="preserve"> </w:t>
    </w:r>
    <w:r w:rsidRPr="00E2438C">
      <w:rPr>
        <w:b/>
        <w:noProof/>
        <w:lang w:eastAsia="en-GB"/>
      </w:rPr>
      <w:tab/>
    </w:r>
    <w:r w:rsidRPr="00E2438C">
      <w:rPr>
        <w:b/>
        <w:noProof/>
        <w:lang w:eastAsia="en-GB"/>
      </w:rPr>
      <w:t>Experimental Human Pneumoccocal Carriage Model</w:t>
    </w:r>
    <w:r w:rsidR="00AA4255">
      <w:rPr>
        <w:b/>
        <w:noProof/>
        <w:lang w:eastAsia="en-GB"/>
      </w:rPr>
      <w:t xml:space="preserve">              </w:t>
    </w:r>
    <w:r w:rsidRPr="00E2438C">
      <w:rPr>
        <w:noProof/>
        <w:lang w:eastAsia="en-GB"/>
      </w:rPr>
      <w:t xml:space="preserve"> </w:t>
    </w:r>
    <w:r w:rsidR="00AA4255">
      <w:rPr>
        <w:noProof/>
        <w:lang w:eastAsia="en-GB"/>
      </w:rPr>
      <w:drawing>
        <wp:inline distT="0" distB="0" distL="0" distR="0" wp14:anchorId="389BFD37" wp14:editId="534DE672">
          <wp:extent cx="676275" cy="606425"/>
          <wp:effectExtent l="0" t="0" r="952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81236" cy="610874"/>
                  </a:xfrm>
                  <a:prstGeom prst="rect">
                    <a:avLst/>
                  </a:prstGeom>
                </pic:spPr>
              </pic:pic>
            </a:graphicData>
          </a:graphic>
        </wp:inline>
      </w:drawing>
    </w:r>
  </w:p>
  <w:p w:rsidR="00905E24" w:rsidP="005F20C1" w:rsidRDefault="00905E24" w14:paraId="3C0AEC17" w14:textId="7D410696">
    <w:pPr>
      <w:pStyle w:val="Header"/>
      <w:tabs>
        <w:tab w:val="clear" w:pos="9026"/>
        <w:tab w:val="right" w:pos="9638"/>
      </w:tabs>
    </w:pPr>
    <w:r w:rsidRPr="00E2438C">
      <w:rPr>
        <w:noProof/>
        <w:color w:val="E31735"/>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3D4B"/>
    <w:multiLevelType w:val="hybridMultilevel"/>
    <w:tmpl w:val="5EB4A7A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99229E"/>
    <w:multiLevelType w:val="hybridMultilevel"/>
    <w:tmpl w:val="94FE6C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54714AE"/>
    <w:multiLevelType w:val="hybridMultilevel"/>
    <w:tmpl w:val="1FBE3F70"/>
    <w:lvl w:ilvl="0" w:tplc="BF04B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070BD"/>
    <w:multiLevelType w:val="hybridMultilevel"/>
    <w:tmpl w:val="A7F860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8E4F72"/>
    <w:multiLevelType w:val="hybridMultilevel"/>
    <w:tmpl w:val="FFC27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2D2C44"/>
    <w:multiLevelType w:val="hybridMultilevel"/>
    <w:tmpl w:val="ED1CED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DA7677"/>
    <w:multiLevelType w:val="hybridMultilevel"/>
    <w:tmpl w:val="1BB426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26402A"/>
    <w:multiLevelType w:val="hybridMultilevel"/>
    <w:tmpl w:val="77A0AFCC"/>
    <w:lvl w:ilvl="0" w:tplc="BF04B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248DF"/>
    <w:multiLevelType w:val="hybridMultilevel"/>
    <w:tmpl w:val="B330A91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15455B9"/>
    <w:multiLevelType w:val="hybridMultilevel"/>
    <w:tmpl w:val="A596FA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B5C123C"/>
    <w:multiLevelType w:val="hybridMultilevel"/>
    <w:tmpl w:val="5A70F2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1B121BD"/>
    <w:multiLevelType w:val="hybridMultilevel"/>
    <w:tmpl w:val="BE82F8C4"/>
    <w:lvl w:ilvl="0" w:tplc="298E6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918E4"/>
    <w:multiLevelType w:val="hybridMultilevel"/>
    <w:tmpl w:val="308004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D162C50"/>
    <w:multiLevelType w:val="hybridMultilevel"/>
    <w:tmpl w:val="82EC1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4C335E3"/>
    <w:multiLevelType w:val="hybridMultilevel"/>
    <w:tmpl w:val="32E4DC48"/>
    <w:lvl w:ilvl="0" w:tplc="0809000F">
      <w:start w:val="1"/>
      <w:numFmt w:val="decimal"/>
      <w:lvlText w:val="%1."/>
      <w:lvlJc w:val="left"/>
      <w:pPr>
        <w:ind w:left="360" w:hanging="360"/>
      </w:pPr>
    </w:lvl>
    <w:lvl w:ilvl="1" w:tplc="08090019">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5" w15:restartNumberingAfterBreak="0">
    <w:nsid w:val="47920104"/>
    <w:multiLevelType w:val="hybridMultilevel"/>
    <w:tmpl w:val="B12C8816"/>
    <w:lvl w:ilvl="0" w:tplc="C238794A">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625"/>
        </w:tabs>
        <w:ind w:left="1625" w:hanging="360"/>
      </w:pPr>
      <w:rPr>
        <w:rFonts w:hint="default" w:ascii="Courier New" w:hAnsi="Courier New" w:cs="Courier New"/>
      </w:rPr>
    </w:lvl>
    <w:lvl w:ilvl="2" w:tplc="08090005" w:tentative="1">
      <w:start w:val="1"/>
      <w:numFmt w:val="bullet"/>
      <w:lvlText w:val=""/>
      <w:lvlJc w:val="left"/>
      <w:pPr>
        <w:tabs>
          <w:tab w:val="num" w:pos="2345"/>
        </w:tabs>
        <w:ind w:left="2345" w:hanging="360"/>
      </w:pPr>
      <w:rPr>
        <w:rFonts w:hint="default" w:ascii="Wingdings" w:hAnsi="Wingdings"/>
      </w:rPr>
    </w:lvl>
    <w:lvl w:ilvl="3" w:tplc="08090001" w:tentative="1">
      <w:start w:val="1"/>
      <w:numFmt w:val="bullet"/>
      <w:lvlText w:val=""/>
      <w:lvlJc w:val="left"/>
      <w:pPr>
        <w:tabs>
          <w:tab w:val="num" w:pos="3065"/>
        </w:tabs>
        <w:ind w:left="3065" w:hanging="360"/>
      </w:pPr>
      <w:rPr>
        <w:rFonts w:hint="default" w:ascii="Symbol" w:hAnsi="Symbol"/>
      </w:rPr>
    </w:lvl>
    <w:lvl w:ilvl="4" w:tplc="08090003" w:tentative="1">
      <w:start w:val="1"/>
      <w:numFmt w:val="bullet"/>
      <w:lvlText w:val="o"/>
      <w:lvlJc w:val="left"/>
      <w:pPr>
        <w:tabs>
          <w:tab w:val="num" w:pos="3785"/>
        </w:tabs>
        <w:ind w:left="3785" w:hanging="360"/>
      </w:pPr>
      <w:rPr>
        <w:rFonts w:hint="default" w:ascii="Courier New" w:hAnsi="Courier New" w:cs="Courier New"/>
      </w:rPr>
    </w:lvl>
    <w:lvl w:ilvl="5" w:tplc="08090005" w:tentative="1">
      <w:start w:val="1"/>
      <w:numFmt w:val="bullet"/>
      <w:lvlText w:val=""/>
      <w:lvlJc w:val="left"/>
      <w:pPr>
        <w:tabs>
          <w:tab w:val="num" w:pos="4505"/>
        </w:tabs>
        <w:ind w:left="4505" w:hanging="360"/>
      </w:pPr>
      <w:rPr>
        <w:rFonts w:hint="default" w:ascii="Wingdings" w:hAnsi="Wingdings"/>
      </w:rPr>
    </w:lvl>
    <w:lvl w:ilvl="6" w:tplc="08090001" w:tentative="1">
      <w:start w:val="1"/>
      <w:numFmt w:val="bullet"/>
      <w:lvlText w:val=""/>
      <w:lvlJc w:val="left"/>
      <w:pPr>
        <w:tabs>
          <w:tab w:val="num" w:pos="5225"/>
        </w:tabs>
        <w:ind w:left="5225" w:hanging="360"/>
      </w:pPr>
      <w:rPr>
        <w:rFonts w:hint="default" w:ascii="Symbol" w:hAnsi="Symbol"/>
      </w:rPr>
    </w:lvl>
    <w:lvl w:ilvl="7" w:tplc="08090003" w:tentative="1">
      <w:start w:val="1"/>
      <w:numFmt w:val="bullet"/>
      <w:lvlText w:val="o"/>
      <w:lvlJc w:val="left"/>
      <w:pPr>
        <w:tabs>
          <w:tab w:val="num" w:pos="5945"/>
        </w:tabs>
        <w:ind w:left="5945" w:hanging="360"/>
      </w:pPr>
      <w:rPr>
        <w:rFonts w:hint="default" w:ascii="Courier New" w:hAnsi="Courier New" w:cs="Courier New"/>
      </w:rPr>
    </w:lvl>
    <w:lvl w:ilvl="8" w:tplc="08090005" w:tentative="1">
      <w:start w:val="1"/>
      <w:numFmt w:val="bullet"/>
      <w:lvlText w:val=""/>
      <w:lvlJc w:val="left"/>
      <w:pPr>
        <w:tabs>
          <w:tab w:val="num" w:pos="6665"/>
        </w:tabs>
        <w:ind w:left="6665" w:hanging="360"/>
      </w:pPr>
      <w:rPr>
        <w:rFonts w:hint="default" w:ascii="Wingdings" w:hAnsi="Wingdings"/>
      </w:rPr>
    </w:lvl>
  </w:abstractNum>
  <w:abstractNum w:abstractNumId="16" w15:restartNumberingAfterBreak="0">
    <w:nsid w:val="4D3A6C59"/>
    <w:multiLevelType w:val="multilevel"/>
    <w:tmpl w:val="CCD0EE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437311"/>
    <w:multiLevelType w:val="hybridMultilevel"/>
    <w:tmpl w:val="459035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F470B13"/>
    <w:multiLevelType w:val="hybridMultilevel"/>
    <w:tmpl w:val="B658F2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3DE40EC"/>
    <w:multiLevelType w:val="hybridMultilevel"/>
    <w:tmpl w:val="C00AB9D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64C75DD"/>
    <w:multiLevelType w:val="hybridMultilevel"/>
    <w:tmpl w:val="86B0A5B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6B2422D"/>
    <w:multiLevelType w:val="hybridMultilevel"/>
    <w:tmpl w:val="C492BC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D752CED"/>
    <w:multiLevelType w:val="hybridMultilevel"/>
    <w:tmpl w:val="7BC83D7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5F8B1DF2"/>
    <w:multiLevelType w:val="hybridMultilevel"/>
    <w:tmpl w:val="2BF84A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A546B50"/>
    <w:multiLevelType w:val="hybridMultilevel"/>
    <w:tmpl w:val="2ED032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D6500B8"/>
    <w:multiLevelType w:val="hybridMultilevel"/>
    <w:tmpl w:val="7BF86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3C6155"/>
    <w:multiLevelType w:val="hybridMultilevel"/>
    <w:tmpl w:val="A156E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22B3DE1"/>
    <w:multiLevelType w:val="hybridMultilevel"/>
    <w:tmpl w:val="3CB8B2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2532529"/>
    <w:multiLevelType w:val="hybridMultilevel"/>
    <w:tmpl w:val="B17A07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9C26204"/>
    <w:multiLevelType w:val="hybridMultilevel"/>
    <w:tmpl w:val="221044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C046AF4"/>
    <w:multiLevelType w:val="hybridMultilevel"/>
    <w:tmpl w:val="E2B616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F7DAA"/>
    <w:multiLevelType w:val="hybridMultilevel"/>
    <w:tmpl w:val="86889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E52600D"/>
    <w:multiLevelType w:val="hybridMultilevel"/>
    <w:tmpl w:val="5F802E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E8202DC"/>
    <w:multiLevelType w:val="hybridMultilevel"/>
    <w:tmpl w:val="CA20E9D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4" w15:restartNumberingAfterBreak="0">
    <w:nsid w:val="7F1B016B"/>
    <w:multiLevelType w:val="hybridMultilevel"/>
    <w:tmpl w:val="1C2E7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FED0EB9"/>
    <w:multiLevelType w:val="hybridMultilevel"/>
    <w:tmpl w:val="065EA4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5"/>
  </w:num>
  <w:num w:numId="4">
    <w:abstractNumId w:val="23"/>
  </w:num>
  <w:num w:numId="5">
    <w:abstractNumId w:val="17"/>
  </w:num>
  <w:num w:numId="6">
    <w:abstractNumId w:val="29"/>
  </w:num>
  <w:num w:numId="7">
    <w:abstractNumId w:val="18"/>
  </w:num>
  <w:num w:numId="8">
    <w:abstractNumId w:val="12"/>
  </w:num>
  <w:num w:numId="9">
    <w:abstractNumId w:val="34"/>
  </w:num>
  <w:num w:numId="10">
    <w:abstractNumId w:val="2"/>
  </w:num>
  <w:num w:numId="11">
    <w:abstractNumId w:val="0"/>
  </w:num>
  <w:num w:numId="12">
    <w:abstractNumId w:val="30"/>
  </w:num>
  <w:num w:numId="13">
    <w:abstractNumId w:val="35"/>
  </w:num>
  <w:num w:numId="14">
    <w:abstractNumId w:val="7"/>
  </w:num>
  <w:num w:numId="15">
    <w:abstractNumId w:val="26"/>
  </w:num>
  <w:num w:numId="16">
    <w:abstractNumId w:val="27"/>
  </w:num>
  <w:num w:numId="17">
    <w:abstractNumId w:val="19"/>
  </w:num>
  <w:num w:numId="18">
    <w:abstractNumId w:val="10"/>
  </w:num>
  <w:num w:numId="19">
    <w:abstractNumId w:val="24"/>
  </w:num>
  <w:num w:numId="20">
    <w:abstractNumId w:val="31"/>
  </w:num>
  <w:num w:numId="21">
    <w:abstractNumId w:val="33"/>
  </w:num>
  <w:num w:numId="22">
    <w:abstractNumId w:val="22"/>
  </w:num>
  <w:num w:numId="23">
    <w:abstractNumId w:val="13"/>
  </w:num>
  <w:num w:numId="24">
    <w:abstractNumId w:val="28"/>
  </w:num>
  <w:num w:numId="25">
    <w:abstractNumId w:val="6"/>
  </w:num>
  <w:num w:numId="26">
    <w:abstractNumId w:val="4"/>
  </w:num>
  <w:num w:numId="27">
    <w:abstractNumId w:val="1"/>
  </w:num>
  <w:num w:numId="28">
    <w:abstractNumId w:val="25"/>
  </w:num>
  <w:num w:numId="29">
    <w:abstractNumId w:val="14"/>
  </w:num>
  <w:num w:numId="30">
    <w:abstractNumId w:val="9"/>
  </w:num>
  <w:num w:numId="31">
    <w:abstractNumId w:val="11"/>
  </w:num>
  <w:num w:numId="32">
    <w:abstractNumId w:val="15"/>
  </w:num>
  <w:num w:numId="33">
    <w:abstractNumId w:val="32"/>
  </w:num>
  <w:num w:numId="34">
    <w:abstractNumId w:val="3"/>
  </w:num>
  <w:num w:numId="35">
    <w:abstractNumId w:val="8"/>
  </w:num>
  <w:num w:numId="36">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1B7"/>
    <w:rsid w:val="000030CE"/>
    <w:rsid w:val="00007095"/>
    <w:rsid w:val="00011FD1"/>
    <w:rsid w:val="0001319D"/>
    <w:rsid w:val="00013B32"/>
    <w:rsid w:val="000247D0"/>
    <w:rsid w:val="00025362"/>
    <w:rsid w:val="00033DAE"/>
    <w:rsid w:val="00035018"/>
    <w:rsid w:val="00035710"/>
    <w:rsid w:val="000405B2"/>
    <w:rsid w:val="0004451C"/>
    <w:rsid w:val="00053A07"/>
    <w:rsid w:val="000674DA"/>
    <w:rsid w:val="00077999"/>
    <w:rsid w:val="00077E00"/>
    <w:rsid w:val="00087B79"/>
    <w:rsid w:val="000924B1"/>
    <w:rsid w:val="00095FED"/>
    <w:rsid w:val="000A4D73"/>
    <w:rsid w:val="000B2FEA"/>
    <w:rsid w:val="000B66CC"/>
    <w:rsid w:val="000B6C9B"/>
    <w:rsid w:val="000C06A8"/>
    <w:rsid w:val="000C1E65"/>
    <w:rsid w:val="000D0F64"/>
    <w:rsid w:val="000E0100"/>
    <w:rsid w:val="000F54D7"/>
    <w:rsid w:val="001013E7"/>
    <w:rsid w:val="0010190A"/>
    <w:rsid w:val="0010519D"/>
    <w:rsid w:val="00107169"/>
    <w:rsid w:val="0011179A"/>
    <w:rsid w:val="001132F1"/>
    <w:rsid w:val="00125C1C"/>
    <w:rsid w:val="00131711"/>
    <w:rsid w:val="00143C69"/>
    <w:rsid w:val="00154603"/>
    <w:rsid w:val="001615E1"/>
    <w:rsid w:val="0017036E"/>
    <w:rsid w:val="00173D2C"/>
    <w:rsid w:val="0017718B"/>
    <w:rsid w:val="001860F1"/>
    <w:rsid w:val="0019133F"/>
    <w:rsid w:val="0019223E"/>
    <w:rsid w:val="00196FBA"/>
    <w:rsid w:val="001B3A39"/>
    <w:rsid w:val="001B54E4"/>
    <w:rsid w:val="001B5971"/>
    <w:rsid w:val="001D44AC"/>
    <w:rsid w:val="001D770E"/>
    <w:rsid w:val="001E06A9"/>
    <w:rsid w:val="001E6612"/>
    <w:rsid w:val="001E6C79"/>
    <w:rsid w:val="001F23A2"/>
    <w:rsid w:val="001F65F8"/>
    <w:rsid w:val="002038E3"/>
    <w:rsid w:val="002132AB"/>
    <w:rsid w:val="00214226"/>
    <w:rsid w:val="0021600F"/>
    <w:rsid w:val="00233EA6"/>
    <w:rsid w:val="0025348B"/>
    <w:rsid w:val="00254794"/>
    <w:rsid w:val="00260752"/>
    <w:rsid w:val="0026165C"/>
    <w:rsid w:val="00275A99"/>
    <w:rsid w:val="00277638"/>
    <w:rsid w:val="00285DCF"/>
    <w:rsid w:val="0028781D"/>
    <w:rsid w:val="00290AE4"/>
    <w:rsid w:val="002923B8"/>
    <w:rsid w:val="00292A51"/>
    <w:rsid w:val="002A0F4A"/>
    <w:rsid w:val="002A1C36"/>
    <w:rsid w:val="002A376F"/>
    <w:rsid w:val="002A4FB8"/>
    <w:rsid w:val="002A6736"/>
    <w:rsid w:val="002B3D5E"/>
    <w:rsid w:val="002C2A28"/>
    <w:rsid w:val="002D21D1"/>
    <w:rsid w:val="002D7580"/>
    <w:rsid w:val="002E07BA"/>
    <w:rsid w:val="002E3C21"/>
    <w:rsid w:val="002E77C2"/>
    <w:rsid w:val="002F1B96"/>
    <w:rsid w:val="002F3A3F"/>
    <w:rsid w:val="002F6A08"/>
    <w:rsid w:val="002F6C5E"/>
    <w:rsid w:val="002F7119"/>
    <w:rsid w:val="00301327"/>
    <w:rsid w:val="003034DA"/>
    <w:rsid w:val="00304F8C"/>
    <w:rsid w:val="00306BD1"/>
    <w:rsid w:val="00312946"/>
    <w:rsid w:val="00320F4A"/>
    <w:rsid w:val="00323B9D"/>
    <w:rsid w:val="00324F81"/>
    <w:rsid w:val="00334702"/>
    <w:rsid w:val="003429CD"/>
    <w:rsid w:val="00344CFF"/>
    <w:rsid w:val="00355885"/>
    <w:rsid w:val="0037005F"/>
    <w:rsid w:val="003723C9"/>
    <w:rsid w:val="00373B26"/>
    <w:rsid w:val="003753FB"/>
    <w:rsid w:val="00380230"/>
    <w:rsid w:val="00380F8F"/>
    <w:rsid w:val="00382A50"/>
    <w:rsid w:val="00383EB7"/>
    <w:rsid w:val="00384FE9"/>
    <w:rsid w:val="00390272"/>
    <w:rsid w:val="003A0E77"/>
    <w:rsid w:val="003A3517"/>
    <w:rsid w:val="003A3B30"/>
    <w:rsid w:val="003E2A36"/>
    <w:rsid w:val="004000FE"/>
    <w:rsid w:val="004055DF"/>
    <w:rsid w:val="004145E6"/>
    <w:rsid w:val="0041622B"/>
    <w:rsid w:val="004238E2"/>
    <w:rsid w:val="00437E19"/>
    <w:rsid w:val="0044339C"/>
    <w:rsid w:val="00445328"/>
    <w:rsid w:val="0046101F"/>
    <w:rsid w:val="0046252F"/>
    <w:rsid w:val="00470F5F"/>
    <w:rsid w:val="004754D5"/>
    <w:rsid w:val="0048034B"/>
    <w:rsid w:val="00481E85"/>
    <w:rsid w:val="004839C4"/>
    <w:rsid w:val="00497BC0"/>
    <w:rsid w:val="004A645E"/>
    <w:rsid w:val="004B4153"/>
    <w:rsid w:val="004B4342"/>
    <w:rsid w:val="004B4F06"/>
    <w:rsid w:val="004C4869"/>
    <w:rsid w:val="004C6238"/>
    <w:rsid w:val="004D049F"/>
    <w:rsid w:val="004D72FD"/>
    <w:rsid w:val="004E01A8"/>
    <w:rsid w:val="004E0BBE"/>
    <w:rsid w:val="004E2AF2"/>
    <w:rsid w:val="004E314D"/>
    <w:rsid w:val="004F01EB"/>
    <w:rsid w:val="004F0443"/>
    <w:rsid w:val="004F77C0"/>
    <w:rsid w:val="005000EB"/>
    <w:rsid w:val="00502D58"/>
    <w:rsid w:val="00503160"/>
    <w:rsid w:val="005064F3"/>
    <w:rsid w:val="005208AA"/>
    <w:rsid w:val="00532E3A"/>
    <w:rsid w:val="00535BDF"/>
    <w:rsid w:val="005461CF"/>
    <w:rsid w:val="005472D0"/>
    <w:rsid w:val="00573C20"/>
    <w:rsid w:val="00574919"/>
    <w:rsid w:val="00574A50"/>
    <w:rsid w:val="0058033F"/>
    <w:rsid w:val="00584D69"/>
    <w:rsid w:val="00584E3A"/>
    <w:rsid w:val="00585C24"/>
    <w:rsid w:val="005A2AB4"/>
    <w:rsid w:val="005A2CDF"/>
    <w:rsid w:val="005B21D4"/>
    <w:rsid w:val="005B2BA3"/>
    <w:rsid w:val="005B6E6D"/>
    <w:rsid w:val="005C2421"/>
    <w:rsid w:val="005C3F37"/>
    <w:rsid w:val="005D6E07"/>
    <w:rsid w:val="005E1C61"/>
    <w:rsid w:val="005E4767"/>
    <w:rsid w:val="005F0805"/>
    <w:rsid w:val="005F094D"/>
    <w:rsid w:val="005F1601"/>
    <w:rsid w:val="005F20C1"/>
    <w:rsid w:val="005F21B7"/>
    <w:rsid w:val="005F58C8"/>
    <w:rsid w:val="00600D35"/>
    <w:rsid w:val="0060307C"/>
    <w:rsid w:val="00605A50"/>
    <w:rsid w:val="00610847"/>
    <w:rsid w:val="00610CD9"/>
    <w:rsid w:val="00615F78"/>
    <w:rsid w:val="0062737C"/>
    <w:rsid w:val="006339BF"/>
    <w:rsid w:val="00635F85"/>
    <w:rsid w:val="00637AF1"/>
    <w:rsid w:val="00641085"/>
    <w:rsid w:val="00641EB5"/>
    <w:rsid w:val="00644254"/>
    <w:rsid w:val="00651932"/>
    <w:rsid w:val="00662339"/>
    <w:rsid w:val="006641F0"/>
    <w:rsid w:val="006711B4"/>
    <w:rsid w:val="006712AC"/>
    <w:rsid w:val="006770A8"/>
    <w:rsid w:val="00681AFA"/>
    <w:rsid w:val="006825A1"/>
    <w:rsid w:val="00682910"/>
    <w:rsid w:val="00685E25"/>
    <w:rsid w:val="0068613B"/>
    <w:rsid w:val="006979A6"/>
    <w:rsid w:val="006A1A8B"/>
    <w:rsid w:val="006A6EA5"/>
    <w:rsid w:val="006B11C3"/>
    <w:rsid w:val="006B229C"/>
    <w:rsid w:val="006B72FA"/>
    <w:rsid w:val="006D1D1E"/>
    <w:rsid w:val="006D3A34"/>
    <w:rsid w:val="006D704E"/>
    <w:rsid w:val="006E690A"/>
    <w:rsid w:val="006F054C"/>
    <w:rsid w:val="006F5C9D"/>
    <w:rsid w:val="0070188C"/>
    <w:rsid w:val="0070620C"/>
    <w:rsid w:val="00707250"/>
    <w:rsid w:val="00716815"/>
    <w:rsid w:val="00717770"/>
    <w:rsid w:val="00733486"/>
    <w:rsid w:val="00734F7A"/>
    <w:rsid w:val="007474C1"/>
    <w:rsid w:val="00764926"/>
    <w:rsid w:val="00764B40"/>
    <w:rsid w:val="0078760B"/>
    <w:rsid w:val="007A2CAB"/>
    <w:rsid w:val="007A4DA8"/>
    <w:rsid w:val="007A5B43"/>
    <w:rsid w:val="007B0951"/>
    <w:rsid w:val="007B38E2"/>
    <w:rsid w:val="007B7C8F"/>
    <w:rsid w:val="007E1062"/>
    <w:rsid w:val="007E2784"/>
    <w:rsid w:val="007E422E"/>
    <w:rsid w:val="007F213D"/>
    <w:rsid w:val="007F7FB9"/>
    <w:rsid w:val="00800955"/>
    <w:rsid w:val="00817435"/>
    <w:rsid w:val="00827320"/>
    <w:rsid w:val="0083485E"/>
    <w:rsid w:val="00836549"/>
    <w:rsid w:val="00842489"/>
    <w:rsid w:val="00843E8D"/>
    <w:rsid w:val="00844CF7"/>
    <w:rsid w:val="00847381"/>
    <w:rsid w:val="00861B72"/>
    <w:rsid w:val="008668EB"/>
    <w:rsid w:val="0088110F"/>
    <w:rsid w:val="00881D2C"/>
    <w:rsid w:val="00883426"/>
    <w:rsid w:val="008854B4"/>
    <w:rsid w:val="00887FC5"/>
    <w:rsid w:val="00894795"/>
    <w:rsid w:val="008B386E"/>
    <w:rsid w:val="008C4DF9"/>
    <w:rsid w:val="008C543B"/>
    <w:rsid w:val="008E557C"/>
    <w:rsid w:val="008E63BF"/>
    <w:rsid w:val="008E7D1D"/>
    <w:rsid w:val="008F45F3"/>
    <w:rsid w:val="008F74E6"/>
    <w:rsid w:val="00901D6F"/>
    <w:rsid w:val="00902C7E"/>
    <w:rsid w:val="00903133"/>
    <w:rsid w:val="00903816"/>
    <w:rsid w:val="00905E24"/>
    <w:rsid w:val="00912825"/>
    <w:rsid w:val="009203C1"/>
    <w:rsid w:val="00924E53"/>
    <w:rsid w:val="00933196"/>
    <w:rsid w:val="009420C7"/>
    <w:rsid w:val="00942B24"/>
    <w:rsid w:val="00946B3C"/>
    <w:rsid w:val="00952D56"/>
    <w:rsid w:val="00953635"/>
    <w:rsid w:val="00967AF7"/>
    <w:rsid w:val="00993982"/>
    <w:rsid w:val="00997C32"/>
    <w:rsid w:val="009A2B86"/>
    <w:rsid w:val="009A5929"/>
    <w:rsid w:val="009B0A5F"/>
    <w:rsid w:val="009B2942"/>
    <w:rsid w:val="009B3A7F"/>
    <w:rsid w:val="009B7082"/>
    <w:rsid w:val="009C20C7"/>
    <w:rsid w:val="009C2604"/>
    <w:rsid w:val="009D35A3"/>
    <w:rsid w:val="009D67FF"/>
    <w:rsid w:val="009E70D5"/>
    <w:rsid w:val="009F6C75"/>
    <w:rsid w:val="00A075F4"/>
    <w:rsid w:val="00A12F9F"/>
    <w:rsid w:val="00A14577"/>
    <w:rsid w:val="00A21D23"/>
    <w:rsid w:val="00A256E5"/>
    <w:rsid w:val="00A264ED"/>
    <w:rsid w:val="00A2668A"/>
    <w:rsid w:val="00A300ED"/>
    <w:rsid w:val="00A47464"/>
    <w:rsid w:val="00A53C8F"/>
    <w:rsid w:val="00A5643F"/>
    <w:rsid w:val="00A60609"/>
    <w:rsid w:val="00A63FFA"/>
    <w:rsid w:val="00A643E2"/>
    <w:rsid w:val="00A67F32"/>
    <w:rsid w:val="00A72664"/>
    <w:rsid w:val="00A77395"/>
    <w:rsid w:val="00A839F9"/>
    <w:rsid w:val="00A90E3F"/>
    <w:rsid w:val="00A94E48"/>
    <w:rsid w:val="00AA4255"/>
    <w:rsid w:val="00AA45FC"/>
    <w:rsid w:val="00AA6F53"/>
    <w:rsid w:val="00AA79A5"/>
    <w:rsid w:val="00AB0980"/>
    <w:rsid w:val="00AB134F"/>
    <w:rsid w:val="00AB2633"/>
    <w:rsid w:val="00AC0C5A"/>
    <w:rsid w:val="00AC1AF5"/>
    <w:rsid w:val="00AD4684"/>
    <w:rsid w:val="00AD7FC7"/>
    <w:rsid w:val="00AF4C59"/>
    <w:rsid w:val="00B02C93"/>
    <w:rsid w:val="00B046A2"/>
    <w:rsid w:val="00B15387"/>
    <w:rsid w:val="00B26AB0"/>
    <w:rsid w:val="00B34644"/>
    <w:rsid w:val="00B36A7A"/>
    <w:rsid w:val="00B51253"/>
    <w:rsid w:val="00B540F4"/>
    <w:rsid w:val="00B56EFD"/>
    <w:rsid w:val="00B6729E"/>
    <w:rsid w:val="00B77FCC"/>
    <w:rsid w:val="00B84FFD"/>
    <w:rsid w:val="00B85FBA"/>
    <w:rsid w:val="00B93A87"/>
    <w:rsid w:val="00B945D9"/>
    <w:rsid w:val="00BA066C"/>
    <w:rsid w:val="00BA6698"/>
    <w:rsid w:val="00BB79A8"/>
    <w:rsid w:val="00BC737D"/>
    <w:rsid w:val="00BE1B95"/>
    <w:rsid w:val="00BF2026"/>
    <w:rsid w:val="00C1030B"/>
    <w:rsid w:val="00C14F1A"/>
    <w:rsid w:val="00C1770F"/>
    <w:rsid w:val="00C21E93"/>
    <w:rsid w:val="00C2239D"/>
    <w:rsid w:val="00C244C3"/>
    <w:rsid w:val="00C30583"/>
    <w:rsid w:val="00C319EB"/>
    <w:rsid w:val="00C3335C"/>
    <w:rsid w:val="00C361DB"/>
    <w:rsid w:val="00C3778A"/>
    <w:rsid w:val="00C42F3F"/>
    <w:rsid w:val="00C44417"/>
    <w:rsid w:val="00C527CD"/>
    <w:rsid w:val="00C649E3"/>
    <w:rsid w:val="00C77B76"/>
    <w:rsid w:val="00C80A9D"/>
    <w:rsid w:val="00C80EB3"/>
    <w:rsid w:val="00C81BF8"/>
    <w:rsid w:val="00C85281"/>
    <w:rsid w:val="00C87C49"/>
    <w:rsid w:val="00C91800"/>
    <w:rsid w:val="00C94C2F"/>
    <w:rsid w:val="00CA3491"/>
    <w:rsid w:val="00CB01EA"/>
    <w:rsid w:val="00CB0A12"/>
    <w:rsid w:val="00CC04D0"/>
    <w:rsid w:val="00CD0DC5"/>
    <w:rsid w:val="00CD3DD4"/>
    <w:rsid w:val="00CD6FED"/>
    <w:rsid w:val="00CF081B"/>
    <w:rsid w:val="00CF1B19"/>
    <w:rsid w:val="00CF4310"/>
    <w:rsid w:val="00CF515C"/>
    <w:rsid w:val="00D0592C"/>
    <w:rsid w:val="00D06F4F"/>
    <w:rsid w:val="00D11E32"/>
    <w:rsid w:val="00D12044"/>
    <w:rsid w:val="00D13610"/>
    <w:rsid w:val="00D164F1"/>
    <w:rsid w:val="00D2023E"/>
    <w:rsid w:val="00D24BC6"/>
    <w:rsid w:val="00D27FD7"/>
    <w:rsid w:val="00D31FCC"/>
    <w:rsid w:val="00D37B74"/>
    <w:rsid w:val="00D47D7E"/>
    <w:rsid w:val="00D6383A"/>
    <w:rsid w:val="00D67FB3"/>
    <w:rsid w:val="00D84A6D"/>
    <w:rsid w:val="00D93C7E"/>
    <w:rsid w:val="00DA6555"/>
    <w:rsid w:val="00DA6C8E"/>
    <w:rsid w:val="00DB06A0"/>
    <w:rsid w:val="00DB1794"/>
    <w:rsid w:val="00DB26F8"/>
    <w:rsid w:val="00DC27FD"/>
    <w:rsid w:val="00DC47E6"/>
    <w:rsid w:val="00DC630C"/>
    <w:rsid w:val="00DC6BC3"/>
    <w:rsid w:val="00DD192D"/>
    <w:rsid w:val="00DD4267"/>
    <w:rsid w:val="00DF5240"/>
    <w:rsid w:val="00E00414"/>
    <w:rsid w:val="00E02237"/>
    <w:rsid w:val="00E07B9F"/>
    <w:rsid w:val="00E108D0"/>
    <w:rsid w:val="00E22D76"/>
    <w:rsid w:val="00E2438C"/>
    <w:rsid w:val="00E26F3B"/>
    <w:rsid w:val="00E34909"/>
    <w:rsid w:val="00E35A99"/>
    <w:rsid w:val="00E3771D"/>
    <w:rsid w:val="00E406A2"/>
    <w:rsid w:val="00E40E92"/>
    <w:rsid w:val="00E458B1"/>
    <w:rsid w:val="00E46721"/>
    <w:rsid w:val="00E46EE1"/>
    <w:rsid w:val="00E51577"/>
    <w:rsid w:val="00E529F2"/>
    <w:rsid w:val="00E537DE"/>
    <w:rsid w:val="00E703E6"/>
    <w:rsid w:val="00E74AC4"/>
    <w:rsid w:val="00E82460"/>
    <w:rsid w:val="00E86364"/>
    <w:rsid w:val="00E86B3F"/>
    <w:rsid w:val="00E92B03"/>
    <w:rsid w:val="00EA1CF1"/>
    <w:rsid w:val="00EA3ED0"/>
    <w:rsid w:val="00EB551E"/>
    <w:rsid w:val="00EC54F9"/>
    <w:rsid w:val="00EC57AC"/>
    <w:rsid w:val="00EC72FA"/>
    <w:rsid w:val="00ED5983"/>
    <w:rsid w:val="00ED6E09"/>
    <w:rsid w:val="00EE472E"/>
    <w:rsid w:val="00EE6933"/>
    <w:rsid w:val="00EF07B9"/>
    <w:rsid w:val="00EF7566"/>
    <w:rsid w:val="00F02201"/>
    <w:rsid w:val="00F04B73"/>
    <w:rsid w:val="00F16F3E"/>
    <w:rsid w:val="00F204D9"/>
    <w:rsid w:val="00F24962"/>
    <w:rsid w:val="00F24E31"/>
    <w:rsid w:val="00F26757"/>
    <w:rsid w:val="00F27AA0"/>
    <w:rsid w:val="00F27BC7"/>
    <w:rsid w:val="00F30AF9"/>
    <w:rsid w:val="00F416BF"/>
    <w:rsid w:val="00F421D4"/>
    <w:rsid w:val="00F4324C"/>
    <w:rsid w:val="00F45B4E"/>
    <w:rsid w:val="00F522A8"/>
    <w:rsid w:val="00F60ABE"/>
    <w:rsid w:val="00F6642F"/>
    <w:rsid w:val="00F75AF2"/>
    <w:rsid w:val="00F84036"/>
    <w:rsid w:val="00F8684B"/>
    <w:rsid w:val="00F87FB1"/>
    <w:rsid w:val="00F967F1"/>
    <w:rsid w:val="00FA23A6"/>
    <w:rsid w:val="00FA31C3"/>
    <w:rsid w:val="00FB37E3"/>
    <w:rsid w:val="00FB797A"/>
    <w:rsid w:val="00FC6009"/>
    <w:rsid w:val="00FC7150"/>
    <w:rsid w:val="00FD1F26"/>
    <w:rsid w:val="00FD2A0C"/>
    <w:rsid w:val="00FE2A10"/>
    <w:rsid w:val="00FE4A66"/>
    <w:rsid w:val="00FF5119"/>
    <w:rsid w:val="37A8B3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D6CC41C"/>
  <w15:docId w15:val="{E74C314C-8643-4DAB-B3BF-ECAAD6EB41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12F9F"/>
    <w:pPr>
      <w:spacing w:after="120" w:line="312" w:lineRule="auto"/>
    </w:pPr>
    <w:rPr>
      <w:sz w:val="24"/>
    </w:rPr>
  </w:style>
  <w:style w:type="paragraph" w:styleId="Heading1">
    <w:name w:val="heading 1"/>
    <w:basedOn w:val="Normal"/>
    <w:next w:val="Normal"/>
    <w:link w:val="Heading1Char"/>
    <w:uiPriority w:val="9"/>
    <w:qFormat/>
    <w:rsid w:val="007A2CA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33486"/>
    <w:pPr>
      <w:keepNext/>
      <w:keepLines/>
      <w:pBdr>
        <w:top w:val="single" w:color="FF0000" w:sz="18" w:space="1"/>
        <w:left w:val="single" w:color="FF0000" w:sz="18" w:space="4"/>
        <w:bottom w:val="single" w:color="FF0000" w:sz="18" w:space="1"/>
        <w:right w:val="single" w:color="FF0000" w:sz="18" w:space="4"/>
      </w:pBdr>
      <w:spacing w:before="240" w:line="240" w:lineRule="auto"/>
      <w:outlineLvl w:val="1"/>
    </w:pPr>
    <w:rPr>
      <w:rFonts w:asciiTheme="majorHAnsi" w:hAnsiTheme="majorHAnsi" w:eastAsiaTheme="majorEastAsia" w:cstheme="majorBidi"/>
      <w:sz w:val="26"/>
      <w:szCs w:val="26"/>
    </w:rPr>
  </w:style>
  <w:style w:type="paragraph" w:styleId="Heading3">
    <w:name w:val="heading 3"/>
    <w:basedOn w:val="Normal"/>
    <w:next w:val="Normal"/>
    <w:link w:val="Heading3Char"/>
    <w:uiPriority w:val="9"/>
    <w:unhideWhenUsed/>
    <w:qFormat/>
    <w:rsid w:val="005F20C1"/>
    <w:pPr>
      <w:keepNext/>
      <w:keepLines/>
      <w:spacing w:before="40" w:line="240" w:lineRule="auto"/>
      <w:outlineLvl w:val="2"/>
    </w:pPr>
    <w:rPr>
      <w:rFonts w:asciiTheme="majorHAnsi" w:hAnsiTheme="majorHAnsi" w:eastAsiaTheme="majorEastAsia" w:cstheme="majorBidi"/>
      <w: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F21B7"/>
    <w:pPr>
      <w:tabs>
        <w:tab w:val="center" w:pos="4513"/>
        <w:tab w:val="right" w:pos="9026"/>
      </w:tabs>
      <w:spacing w:after="0" w:line="240" w:lineRule="auto"/>
    </w:pPr>
  </w:style>
  <w:style w:type="character" w:styleId="HeaderChar" w:customStyle="1">
    <w:name w:val="Header Char"/>
    <w:basedOn w:val="DefaultParagraphFont"/>
    <w:link w:val="Header"/>
    <w:uiPriority w:val="99"/>
    <w:rsid w:val="005F21B7"/>
  </w:style>
  <w:style w:type="paragraph" w:styleId="Footer">
    <w:name w:val="footer"/>
    <w:basedOn w:val="Normal"/>
    <w:link w:val="FooterChar"/>
    <w:uiPriority w:val="99"/>
    <w:unhideWhenUsed/>
    <w:rsid w:val="005F21B7"/>
    <w:pPr>
      <w:tabs>
        <w:tab w:val="center" w:pos="4513"/>
        <w:tab w:val="right" w:pos="9026"/>
      </w:tabs>
      <w:spacing w:after="0" w:line="240" w:lineRule="auto"/>
    </w:pPr>
  </w:style>
  <w:style w:type="character" w:styleId="FooterChar" w:customStyle="1">
    <w:name w:val="Footer Char"/>
    <w:basedOn w:val="DefaultParagraphFont"/>
    <w:link w:val="Footer"/>
    <w:uiPriority w:val="99"/>
    <w:rsid w:val="005F21B7"/>
  </w:style>
  <w:style w:type="paragraph" w:styleId="Default" w:customStyle="1">
    <w:name w:val="Default"/>
    <w:rsid w:val="005F21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238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46721"/>
    <w:pPr>
      <w:spacing w:after="60" w:line="288" w:lineRule="auto"/>
      <w:ind w:left="720"/>
      <w:contextualSpacing/>
    </w:pPr>
  </w:style>
  <w:style w:type="paragraph" w:styleId="BalloonText">
    <w:name w:val="Balloon Text"/>
    <w:basedOn w:val="Normal"/>
    <w:link w:val="BalloonTextChar"/>
    <w:uiPriority w:val="99"/>
    <w:semiHidden/>
    <w:unhideWhenUsed/>
    <w:rsid w:val="00CF081B"/>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CF08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B38E2"/>
    <w:rPr>
      <w:sz w:val="18"/>
      <w:szCs w:val="18"/>
    </w:rPr>
  </w:style>
  <w:style w:type="paragraph" w:styleId="CommentText">
    <w:name w:val="annotation text"/>
    <w:basedOn w:val="Normal"/>
    <w:link w:val="CommentTextChar"/>
    <w:uiPriority w:val="99"/>
    <w:semiHidden/>
    <w:unhideWhenUsed/>
    <w:rsid w:val="007B38E2"/>
    <w:pPr>
      <w:spacing w:line="240" w:lineRule="auto"/>
    </w:pPr>
    <w:rPr>
      <w:szCs w:val="24"/>
    </w:rPr>
  </w:style>
  <w:style w:type="character" w:styleId="CommentTextChar" w:customStyle="1">
    <w:name w:val="Comment Text Char"/>
    <w:basedOn w:val="DefaultParagraphFont"/>
    <w:link w:val="CommentText"/>
    <w:uiPriority w:val="99"/>
    <w:semiHidden/>
    <w:rsid w:val="007B38E2"/>
    <w:rPr>
      <w:sz w:val="24"/>
      <w:szCs w:val="24"/>
    </w:rPr>
  </w:style>
  <w:style w:type="paragraph" w:styleId="CommentSubject">
    <w:name w:val="annotation subject"/>
    <w:basedOn w:val="CommentText"/>
    <w:next w:val="CommentText"/>
    <w:link w:val="CommentSubjectChar"/>
    <w:uiPriority w:val="99"/>
    <w:semiHidden/>
    <w:unhideWhenUsed/>
    <w:rsid w:val="007B38E2"/>
    <w:rPr>
      <w:b/>
      <w:bCs/>
      <w:sz w:val="20"/>
      <w:szCs w:val="20"/>
    </w:rPr>
  </w:style>
  <w:style w:type="character" w:styleId="CommentSubjectChar" w:customStyle="1">
    <w:name w:val="Comment Subject Char"/>
    <w:basedOn w:val="CommentTextChar"/>
    <w:link w:val="CommentSubject"/>
    <w:uiPriority w:val="99"/>
    <w:semiHidden/>
    <w:rsid w:val="007B38E2"/>
    <w:rPr>
      <w:b/>
      <w:bCs/>
      <w:sz w:val="20"/>
      <w:szCs w:val="20"/>
    </w:rPr>
  </w:style>
  <w:style w:type="paragraph" w:styleId="Revision">
    <w:name w:val="Revision"/>
    <w:hidden/>
    <w:uiPriority w:val="99"/>
    <w:semiHidden/>
    <w:rsid w:val="003A3B30"/>
    <w:pPr>
      <w:spacing w:after="0" w:line="240" w:lineRule="auto"/>
    </w:pPr>
  </w:style>
  <w:style w:type="character" w:styleId="Heading2Char" w:customStyle="1">
    <w:name w:val="Heading 2 Char"/>
    <w:basedOn w:val="DefaultParagraphFont"/>
    <w:link w:val="Heading2"/>
    <w:uiPriority w:val="9"/>
    <w:rsid w:val="00733486"/>
    <w:rPr>
      <w:rFonts w:asciiTheme="majorHAnsi" w:hAnsiTheme="majorHAnsi" w:eastAsiaTheme="majorEastAsia" w:cstheme="majorBidi"/>
      <w:sz w:val="26"/>
      <w:szCs w:val="26"/>
    </w:rPr>
  </w:style>
  <w:style w:type="character" w:styleId="Heading3Char" w:customStyle="1">
    <w:name w:val="Heading 3 Char"/>
    <w:basedOn w:val="DefaultParagraphFont"/>
    <w:link w:val="Heading3"/>
    <w:uiPriority w:val="9"/>
    <w:rsid w:val="005F20C1"/>
    <w:rPr>
      <w:rFonts w:asciiTheme="majorHAnsi" w:hAnsiTheme="majorHAnsi" w:eastAsiaTheme="majorEastAsia" w:cstheme="majorBidi"/>
      <w:i/>
      <w:sz w:val="24"/>
      <w:szCs w:val="24"/>
    </w:rPr>
  </w:style>
  <w:style w:type="character" w:styleId="Heading1Char" w:customStyle="1">
    <w:name w:val="Heading 1 Char"/>
    <w:basedOn w:val="DefaultParagraphFont"/>
    <w:link w:val="Heading1"/>
    <w:uiPriority w:val="9"/>
    <w:rsid w:val="007A2CAB"/>
    <w:rPr>
      <w:rFonts w:eastAsiaTheme="majorEastAsia" w:cstheme="majorBidi"/>
      <w:b/>
      <w:sz w:val="36"/>
      <w:szCs w:val="32"/>
    </w:rPr>
  </w:style>
  <w:style w:type="paragraph" w:styleId="RightPar1" w:customStyle="1">
    <w:name w:val="Right Par 1"/>
    <w:rsid w:val="00FC6009"/>
    <w:pPr>
      <w:tabs>
        <w:tab w:val="left" w:pos="-720"/>
        <w:tab w:val="left" w:pos="0"/>
        <w:tab w:val="decimal" w:pos="720"/>
      </w:tabs>
      <w:suppressAutoHyphens/>
      <w:spacing w:after="0" w:line="240" w:lineRule="auto"/>
      <w:ind w:left="720"/>
    </w:pPr>
    <w:rPr>
      <w:rFonts w:ascii="Times Roman" w:hAnsi="Times Roman" w:eastAsia="Times New Roman" w:cs="Times New Roman"/>
      <w:sz w:val="24"/>
      <w:szCs w:val="20"/>
      <w:lang w:val="en-US"/>
    </w:rPr>
  </w:style>
  <w:style w:type="table" w:styleId="TableGrid1" w:customStyle="1">
    <w:name w:val="Table Grid1"/>
    <w:basedOn w:val="TableNormal"/>
    <w:next w:val="TableGrid"/>
    <w:uiPriority w:val="59"/>
    <w:rsid w:val="00905E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27AA0"/>
    <w:rPr>
      <w:color w:val="0563C1"/>
      <w:u w:val="single"/>
    </w:rPr>
  </w:style>
  <w:style w:type="paragraph" w:styleId="PlainText">
    <w:name w:val="Plain Text"/>
    <w:basedOn w:val="Normal"/>
    <w:link w:val="PlainTextChar"/>
    <w:uiPriority w:val="99"/>
    <w:unhideWhenUsed/>
    <w:rsid w:val="00F27AA0"/>
    <w:pPr>
      <w:spacing w:after="0" w:line="240" w:lineRule="auto"/>
    </w:pPr>
    <w:rPr>
      <w:rFonts w:ascii="Calibri" w:hAnsi="Calibri" w:cs="Calibri"/>
      <w:sz w:val="22"/>
    </w:rPr>
  </w:style>
  <w:style w:type="character" w:styleId="PlainTextChar" w:customStyle="1">
    <w:name w:val="Plain Text Char"/>
    <w:basedOn w:val="DefaultParagraphFont"/>
    <w:link w:val="PlainText"/>
    <w:uiPriority w:val="99"/>
    <w:rsid w:val="00F27AA0"/>
    <w:rPr>
      <w:rFonts w:ascii="Calibri" w:hAnsi="Calibri" w:cs="Calibri"/>
    </w:rPr>
  </w:style>
  <w:style w:type="character" w:styleId="UnresolvedMention">
    <w:name w:val="Unresolved Mention"/>
    <w:basedOn w:val="DefaultParagraphFont"/>
    <w:uiPriority w:val="99"/>
    <w:semiHidden/>
    <w:unhideWhenUsed/>
    <w:rsid w:val="00C44417"/>
    <w:rPr>
      <w:color w:val="808080"/>
      <w:shd w:val="clear" w:color="auto" w:fill="E6E6E6"/>
    </w:rPr>
  </w:style>
  <w:style w:type="paragraph" w:styleId="paragraph" w:customStyle="1">
    <w:name w:val="paragraph"/>
    <w:basedOn w:val="Normal"/>
    <w:rsid w:val="00844CF7"/>
    <w:pPr>
      <w:spacing w:after="0" w:line="240" w:lineRule="auto"/>
    </w:pPr>
    <w:rPr>
      <w:rFonts w:ascii="Times New Roman" w:hAnsi="Times New Roman" w:eastAsia="Times New Roman" w:cs="Times New Roman"/>
      <w:szCs w:val="24"/>
      <w:lang w:eastAsia="en-GB"/>
    </w:rPr>
  </w:style>
  <w:style w:type="character" w:styleId="normaltextrun1" w:customStyle="1">
    <w:name w:val="normaltextrun1"/>
    <w:basedOn w:val="DefaultParagraphFont"/>
    <w:rsid w:val="00844CF7"/>
  </w:style>
  <w:style w:type="character" w:styleId="eop" w:customStyle="1">
    <w:name w:val="eop"/>
    <w:basedOn w:val="DefaultParagraphFont"/>
    <w:rsid w:val="00844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17328">
      <w:bodyDiv w:val="1"/>
      <w:marLeft w:val="0"/>
      <w:marRight w:val="0"/>
      <w:marTop w:val="0"/>
      <w:marBottom w:val="0"/>
      <w:divBdr>
        <w:top w:val="none" w:sz="0" w:space="0" w:color="auto"/>
        <w:left w:val="none" w:sz="0" w:space="0" w:color="auto"/>
        <w:bottom w:val="none" w:sz="0" w:space="0" w:color="auto"/>
        <w:right w:val="none" w:sz="0" w:space="0" w:color="auto"/>
      </w:divBdr>
      <w:divsChild>
        <w:div w:id="1751729925">
          <w:marLeft w:val="0"/>
          <w:marRight w:val="0"/>
          <w:marTop w:val="0"/>
          <w:marBottom w:val="0"/>
          <w:divBdr>
            <w:top w:val="none" w:sz="0" w:space="0" w:color="auto"/>
            <w:left w:val="none" w:sz="0" w:space="0" w:color="auto"/>
            <w:bottom w:val="none" w:sz="0" w:space="0" w:color="auto"/>
            <w:right w:val="none" w:sz="0" w:space="0" w:color="auto"/>
          </w:divBdr>
          <w:divsChild>
            <w:div w:id="1693217205">
              <w:marLeft w:val="0"/>
              <w:marRight w:val="0"/>
              <w:marTop w:val="0"/>
              <w:marBottom w:val="0"/>
              <w:divBdr>
                <w:top w:val="none" w:sz="0" w:space="0" w:color="auto"/>
                <w:left w:val="none" w:sz="0" w:space="0" w:color="auto"/>
                <w:bottom w:val="none" w:sz="0" w:space="0" w:color="auto"/>
                <w:right w:val="none" w:sz="0" w:space="0" w:color="auto"/>
              </w:divBdr>
              <w:divsChild>
                <w:div w:id="371342760">
                  <w:marLeft w:val="0"/>
                  <w:marRight w:val="0"/>
                  <w:marTop w:val="0"/>
                  <w:marBottom w:val="0"/>
                  <w:divBdr>
                    <w:top w:val="none" w:sz="0" w:space="0" w:color="auto"/>
                    <w:left w:val="none" w:sz="0" w:space="0" w:color="auto"/>
                    <w:bottom w:val="none" w:sz="0" w:space="0" w:color="auto"/>
                    <w:right w:val="none" w:sz="0" w:space="0" w:color="auto"/>
                  </w:divBdr>
                  <w:divsChild>
                    <w:div w:id="1402290321">
                      <w:marLeft w:val="0"/>
                      <w:marRight w:val="0"/>
                      <w:marTop w:val="0"/>
                      <w:marBottom w:val="0"/>
                      <w:divBdr>
                        <w:top w:val="none" w:sz="0" w:space="0" w:color="auto"/>
                        <w:left w:val="none" w:sz="0" w:space="0" w:color="auto"/>
                        <w:bottom w:val="none" w:sz="0" w:space="0" w:color="auto"/>
                        <w:right w:val="none" w:sz="0" w:space="0" w:color="auto"/>
                      </w:divBdr>
                      <w:divsChild>
                        <w:div w:id="1102191496">
                          <w:marLeft w:val="0"/>
                          <w:marRight w:val="0"/>
                          <w:marTop w:val="0"/>
                          <w:marBottom w:val="0"/>
                          <w:divBdr>
                            <w:top w:val="none" w:sz="0" w:space="0" w:color="auto"/>
                            <w:left w:val="none" w:sz="0" w:space="0" w:color="auto"/>
                            <w:bottom w:val="none" w:sz="0" w:space="0" w:color="auto"/>
                            <w:right w:val="none" w:sz="0" w:space="0" w:color="auto"/>
                          </w:divBdr>
                          <w:divsChild>
                            <w:div w:id="460225530">
                              <w:marLeft w:val="0"/>
                              <w:marRight w:val="0"/>
                              <w:marTop w:val="0"/>
                              <w:marBottom w:val="0"/>
                              <w:divBdr>
                                <w:top w:val="none" w:sz="0" w:space="0" w:color="auto"/>
                                <w:left w:val="none" w:sz="0" w:space="0" w:color="auto"/>
                                <w:bottom w:val="none" w:sz="0" w:space="0" w:color="auto"/>
                                <w:right w:val="none" w:sz="0" w:space="0" w:color="auto"/>
                              </w:divBdr>
                              <w:divsChild>
                                <w:div w:id="1358969497">
                                  <w:marLeft w:val="0"/>
                                  <w:marRight w:val="0"/>
                                  <w:marTop w:val="0"/>
                                  <w:marBottom w:val="0"/>
                                  <w:divBdr>
                                    <w:top w:val="none" w:sz="0" w:space="0" w:color="auto"/>
                                    <w:left w:val="none" w:sz="0" w:space="0" w:color="auto"/>
                                    <w:bottom w:val="none" w:sz="0" w:space="0" w:color="auto"/>
                                    <w:right w:val="none" w:sz="0" w:space="0" w:color="auto"/>
                                  </w:divBdr>
                                  <w:divsChild>
                                    <w:div w:id="942616962">
                                      <w:marLeft w:val="0"/>
                                      <w:marRight w:val="0"/>
                                      <w:marTop w:val="0"/>
                                      <w:marBottom w:val="0"/>
                                      <w:divBdr>
                                        <w:top w:val="none" w:sz="0" w:space="0" w:color="auto"/>
                                        <w:left w:val="none" w:sz="0" w:space="0" w:color="auto"/>
                                        <w:bottom w:val="none" w:sz="0" w:space="0" w:color="auto"/>
                                        <w:right w:val="none" w:sz="0" w:space="0" w:color="auto"/>
                                      </w:divBdr>
                                      <w:divsChild>
                                        <w:div w:id="1865048789">
                                          <w:marLeft w:val="0"/>
                                          <w:marRight w:val="0"/>
                                          <w:marTop w:val="0"/>
                                          <w:marBottom w:val="0"/>
                                          <w:divBdr>
                                            <w:top w:val="none" w:sz="0" w:space="0" w:color="auto"/>
                                            <w:left w:val="none" w:sz="0" w:space="0" w:color="auto"/>
                                            <w:bottom w:val="none" w:sz="0" w:space="0" w:color="auto"/>
                                            <w:right w:val="none" w:sz="0" w:space="0" w:color="auto"/>
                                          </w:divBdr>
                                          <w:divsChild>
                                            <w:div w:id="2007172860">
                                              <w:marLeft w:val="0"/>
                                              <w:marRight w:val="0"/>
                                              <w:marTop w:val="0"/>
                                              <w:marBottom w:val="0"/>
                                              <w:divBdr>
                                                <w:top w:val="none" w:sz="0" w:space="0" w:color="auto"/>
                                                <w:left w:val="none" w:sz="0" w:space="0" w:color="auto"/>
                                                <w:bottom w:val="none" w:sz="0" w:space="0" w:color="auto"/>
                                                <w:right w:val="none" w:sz="0" w:space="0" w:color="auto"/>
                                              </w:divBdr>
                                              <w:divsChild>
                                                <w:div w:id="1714110918">
                                                  <w:marLeft w:val="0"/>
                                                  <w:marRight w:val="0"/>
                                                  <w:marTop w:val="0"/>
                                                  <w:marBottom w:val="0"/>
                                                  <w:divBdr>
                                                    <w:top w:val="none" w:sz="0" w:space="0" w:color="auto"/>
                                                    <w:left w:val="none" w:sz="0" w:space="0" w:color="auto"/>
                                                    <w:bottom w:val="none" w:sz="0" w:space="0" w:color="auto"/>
                                                    <w:right w:val="none" w:sz="0" w:space="0" w:color="auto"/>
                                                  </w:divBdr>
                                                  <w:divsChild>
                                                    <w:div w:id="1420903385">
                                                      <w:marLeft w:val="0"/>
                                                      <w:marRight w:val="0"/>
                                                      <w:marTop w:val="0"/>
                                                      <w:marBottom w:val="0"/>
                                                      <w:divBdr>
                                                        <w:top w:val="single" w:sz="12" w:space="0" w:color="ABABAB"/>
                                                        <w:left w:val="single" w:sz="6" w:space="0" w:color="ABABAB"/>
                                                        <w:bottom w:val="none" w:sz="0" w:space="0" w:color="auto"/>
                                                        <w:right w:val="single" w:sz="6" w:space="0" w:color="ABABAB"/>
                                                      </w:divBdr>
                                                      <w:divsChild>
                                                        <w:div w:id="808135922">
                                                          <w:marLeft w:val="0"/>
                                                          <w:marRight w:val="0"/>
                                                          <w:marTop w:val="0"/>
                                                          <w:marBottom w:val="0"/>
                                                          <w:divBdr>
                                                            <w:top w:val="none" w:sz="0" w:space="0" w:color="auto"/>
                                                            <w:left w:val="none" w:sz="0" w:space="0" w:color="auto"/>
                                                            <w:bottom w:val="none" w:sz="0" w:space="0" w:color="auto"/>
                                                            <w:right w:val="none" w:sz="0" w:space="0" w:color="auto"/>
                                                          </w:divBdr>
                                                          <w:divsChild>
                                                            <w:div w:id="120808883">
                                                              <w:marLeft w:val="0"/>
                                                              <w:marRight w:val="0"/>
                                                              <w:marTop w:val="0"/>
                                                              <w:marBottom w:val="0"/>
                                                              <w:divBdr>
                                                                <w:top w:val="none" w:sz="0" w:space="0" w:color="auto"/>
                                                                <w:left w:val="none" w:sz="0" w:space="0" w:color="auto"/>
                                                                <w:bottom w:val="none" w:sz="0" w:space="0" w:color="auto"/>
                                                                <w:right w:val="none" w:sz="0" w:space="0" w:color="auto"/>
                                                              </w:divBdr>
                                                              <w:divsChild>
                                                                <w:div w:id="1110011858">
                                                                  <w:marLeft w:val="0"/>
                                                                  <w:marRight w:val="0"/>
                                                                  <w:marTop w:val="0"/>
                                                                  <w:marBottom w:val="0"/>
                                                                  <w:divBdr>
                                                                    <w:top w:val="none" w:sz="0" w:space="0" w:color="auto"/>
                                                                    <w:left w:val="none" w:sz="0" w:space="0" w:color="auto"/>
                                                                    <w:bottom w:val="none" w:sz="0" w:space="0" w:color="auto"/>
                                                                    <w:right w:val="none" w:sz="0" w:space="0" w:color="auto"/>
                                                                  </w:divBdr>
                                                                  <w:divsChild>
                                                                    <w:div w:id="455177179">
                                                                      <w:marLeft w:val="0"/>
                                                                      <w:marRight w:val="0"/>
                                                                      <w:marTop w:val="0"/>
                                                                      <w:marBottom w:val="0"/>
                                                                      <w:divBdr>
                                                                        <w:top w:val="none" w:sz="0" w:space="0" w:color="auto"/>
                                                                        <w:left w:val="none" w:sz="0" w:space="0" w:color="auto"/>
                                                                        <w:bottom w:val="none" w:sz="0" w:space="0" w:color="auto"/>
                                                                        <w:right w:val="none" w:sz="0" w:space="0" w:color="auto"/>
                                                                      </w:divBdr>
                                                                      <w:divsChild>
                                                                        <w:div w:id="1652949743">
                                                                          <w:marLeft w:val="0"/>
                                                                          <w:marRight w:val="0"/>
                                                                          <w:marTop w:val="0"/>
                                                                          <w:marBottom w:val="0"/>
                                                                          <w:divBdr>
                                                                            <w:top w:val="none" w:sz="0" w:space="0" w:color="auto"/>
                                                                            <w:left w:val="none" w:sz="0" w:space="0" w:color="auto"/>
                                                                            <w:bottom w:val="none" w:sz="0" w:space="0" w:color="auto"/>
                                                                            <w:right w:val="none" w:sz="0" w:space="0" w:color="auto"/>
                                                                          </w:divBdr>
                                                                          <w:divsChild>
                                                                            <w:div w:id="1080058939">
                                                                              <w:marLeft w:val="0"/>
                                                                              <w:marRight w:val="0"/>
                                                                              <w:marTop w:val="0"/>
                                                                              <w:marBottom w:val="0"/>
                                                                              <w:divBdr>
                                                                                <w:top w:val="none" w:sz="0" w:space="0" w:color="auto"/>
                                                                                <w:left w:val="none" w:sz="0" w:space="0" w:color="auto"/>
                                                                                <w:bottom w:val="none" w:sz="0" w:space="0" w:color="auto"/>
                                                                                <w:right w:val="none" w:sz="0" w:space="0" w:color="auto"/>
                                                                              </w:divBdr>
                                                                              <w:divsChild>
                                                                                <w:div w:id="1248804533">
                                                                                  <w:marLeft w:val="0"/>
                                                                                  <w:marRight w:val="0"/>
                                                                                  <w:marTop w:val="0"/>
                                                                                  <w:marBottom w:val="0"/>
                                                                                  <w:divBdr>
                                                                                    <w:top w:val="none" w:sz="0" w:space="0" w:color="auto"/>
                                                                                    <w:left w:val="none" w:sz="0" w:space="0" w:color="auto"/>
                                                                                    <w:bottom w:val="none" w:sz="0" w:space="0" w:color="auto"/>
                                                                                    <w:right w:val="none" w:sz="0" w:space="0" w:color="auto"/>
                                                                                  </w:divBdr>
                                                                                </w:div>
                                                                                <w:div w:id="1071200872">
                                                                                  <w:marLeft w:val="0"/>
                                                                                  <w:marRight w:val="0"/>
                                                                                  <w:marTop w:val="0"/>
                                                                                  <w:marBottom w:val="0"/>
                                                                                  <w:divBdr>
                                                                                    <w:top w:val="none" w:sz="0" w:space="0" w:color="auto"/>
                                                                                    <w:left w:val="none" w:sz="0" w:space="0" w:color="auto"/>
                                                                                    <w:bottom w:val="none" w:sz="0" w:space="0" w:color="auto"/>
                                                                                    <w:right w:val="none" w:sz="0" w:space="0" w:color="auto"/>
                                                                                  </w:divBdr>
                                                                                </w:div>
                                                                                <w:div w:id="8694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8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dataprotection@lstmed.ac.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co.org.uk/" TargetMode="External" Id="rId14" /><Relationship Type="http://schemas.openxmlformats.org/officeDocument/2006/relationships/glossaryDocument" Target="/word/glossary/document.xml" Id="R2e21aa4788c24c34"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a1d84b3-42c4-4be3-b4fd-d6d8fd9b3dff}"/>
      </w:docPartPr>
      <w:docPartBody>
        <w:p w14:paraId="09BB60D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0E8624D59C24099772B5F1E2E7289" ma:contentTypeVersion="8" ma:contentTypeDescription="Create a new document." ma:contentTypeScope="" ma:versionID="42b7f59f3327604f845e18de4250dcff">
  <xsd:schema xmlns:xsd="http://www.w3.org/2001/XMLSchema" xmlns:xs="http://www.w3.org/2001/XMLSchema" xmlns:p="http://schemas.microsoft.com/office/2006/metadata/properties" xmlns:ns2="e8d4d4dd-665f-4243-a8ea-9583af8b0727" xmlns:ns3="80f22db5-1208-490b-a3eb-d11c48904a54" targetNamespace="http://schemas.microsoft.com/office/2006/metadata/properties" ma:root="true" ma:fieldsID="234a5b0824ff076c602fb4e9d0143b9d" ns2:_="" ns3:_="">
    <xsd:import namespace="e8d4d4dd-665f-4243-a8ea-9583af8b0727"/>
    <xsd:import namespace="80f22db5-1208-490b-a3eb-d11c48904a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d4dd-665f-4243-a8ea-9583af8b07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22db5-1208-490b-a3eb-d11c48904a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73DA4-ACFE-4943-8123-CAEAD0AFEFB8}">
  <ds:schemaRefs>
    <ds:schemaRef ds:uri="http://schemas.microsoft.com/sharepoint/v3/contenttype/forms"/>
  </ds:schemaRefs>
</ds:datastoreItem>
</file>

<file path=customXml/itemProps2.xml><?xml version="1.0" encoding="utf-8"?>
<ds:datastoreItem xmlns:ds="http://schemas.openxmlformats.org/officeDocument/2006/customXml" ds:itemID="{7EA06C39-B337-43F6-A672-00B75E963053}"/>
</file>

<file path=customXml/itemProps3.xml><?xml version="1.0" encoding="utf-8"?>
<ds:datastoreItem xmlns:ds="http://schemas.openxmlformats.org/officeDocument/2006/customXml" ds:itemID="{9E924318-A92C-4216-AC6E-FB8AC3180269}">
  <ds:schemaRefs>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e8d4d4dd-665f-4243-a8ea-9583af8b0727"/>
    <ds:schemaRef ds:uri="http://www.w3.org/XML/1998/namespace"/>
  </ds:schemaRefs>
</ds:datastoreItem>
</file>

<file path=customXml/itemProps4.xml><?xml version="1.0" encoding="utf-8"?>
<ds:datastoreItem xmlns:ds="http://schemas.openxmlformats.org/officeDocument/2006/customXml" ds:itemID="{A6FB2B74-6399-425C-9A1A-17DA1E11E6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University of Liverpool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German</dc:creator>
  <cp:lastModifiedBy>2volresearch</cp:lastModifiedBy>
  <cp:revision>5</cp:revision>
  <cp:lastPrinted>2018-07-17T13:45:00Z</cp:lastPrinted>
  <dcterms:created xsi:type="dcterms:W3CDTF">2018-08-09T15:54:00Z</dcterms:created>
  <dcterms:modified xsi:type="dcterms:W3CDTF">2018-09-05T12:47:55Z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0x01010036A0E8624D59C24099772B5F1E2E7289</vt:lpwstr>
  </property>
</Properties>
</file>