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93F7" w14:textId="77777777" w:rsidR="002E310E" w:rsidRPr="002835EF" w:rsidRDefault="002E310E" w:rsidP="00176F53">
      <w:pPr>
        <w:outlineLvl w:val="0"/>
        <w:rPr>
          <w:b/>
          <w:sz w:val="28"/>
          <w:szCs w:val="28"/>
          <w:u w:val="single"/>
        </w:rPr>
      </w:pPr>
      <w:bookmarkStart w:id="0" w:name="_GoBack"/>
      <w:bookmarkEnd w:id="0"/>
    </w:p>
    <w:p w14:paraId="7C045C18" w14:textId="77777777" w:rsidR="002E310E" w:rsidRPr="0038448E" w:rsidRDefault="002E310E" w:rsidP="002E310E">
      <w:pPr>
        <w:autoSpaceDE w:val="0"/>
        <w:autoSpaceDN w:val="0"/>
        <w:adjustRightInd w:val="0"/>
        <w:jc w:val="center"/>
        <w:rPr>
          <w:rFonts w:cs="Arial"/>
          <w:b/>
          <w:sz w:val="28"/>
          <w:szCs w:val="28"/>
          <w:lang w:eastAsia="zh-CN"/>
        </w:rPr>
      </w:pPr>
      <w:r w:rsidRPr="0038448E">
        <w:rPr>
          <w:rFonts w:cs="Arial"/>
          <w:b/>
          <w:sz w:val="28"/>
          <w:szCs w:val="28"/>
          <w:lang w:eastAsia="zh-CN"/>
        </w:rPr>
        <w:t xml:space="preserve">A trial of egg recovery rates for IVF using a collection chamber that provides environmental control: </w:t>
      </w:r>
      <w:proofErr w:type="spellStart"/>
      <w:r w:rsidRPr="0038448E">
        <w:rPr>
          <w:rFonts w:cs="Arial"/>
          <w:b/>
          <w:sz w:val="28"/>
          <w:szCs w:val="28"/>
          <w:lang w:eastAsia="zh-CN"/>
        </w:rPr>
        <w:t>Eggcell</w:t>
      </w:r>
      <w:proofErr w:type="spellEnd"/>
      <w:r w:rsidRPr="0038448E">
        <w:rPr>
          <w:rFonts w:cs="Arial"/>
          <w:b/>
          <w:sz w:val="28"/>
          <w:szCs w:val="28"/>
          <w:lang w:eastAsia="zh-CN"/>
        </w:rPr>
        <w:t xml:space="preserve"> Trial.</w:t>
      </w:r>
    </w:p>
    <w:p w14:paraId="037FFD21" w14:textId="77777777" w:rsidR="00A32003" w:rsidRDefault="00A32003" w:rsidP="002E310E">
      <w:pPr>
        <w:jc w:val="center"/>
        <w:rPr>
          <w:rFonts w:cs="Arial"/>
          <w:b/>
          <w:sz w:val="32"/>
          <w:szCs w:val="32"/>
          <w:u w:val="single"/>
        </w:rPr>
      </w:pPr>
    </w:p>
    <w:p w14:paraId="27E4808A" w14:textId="77777777" w:rsidR="00176F53" w:rsidRDefault="0038448E" w:rsidP="002E310E">
      <w:pPr>
        <w:jc w:val="center"/>
        <w:rPr>
          <w:rFonts w:cs="Arial"/>
          <w:b/>
          <w:sz w:val="32"/>
          <w:szCs w:val="32"/>
          <w:u w:val="single"/>
        </w:rPr>
      </w:pPr>
      <w:r w:rsidRPr="0038448E">
        <w:rPr>
          <w:rFonts w:cs="Arial"/>
          <w:b/>
          <w:sz w:val="32"/>
          <w:szCs w:val="32"/>
          <w:u w:val="single"/>
        </w:rPr>
        <w:t>Participant Information Sheet</w:t>
      </w:r>
      <w:r w:rsidR="00176F53">
        <w:rPr>
          <w:rFonts w:cs="Arial"/>
          <w:b/>
          <w:sz w:val="32"/>
          <w:szCs w:val="32"/>
          <w:u w:val="single"/>
        </w:rPr>
        <w:t xml:space="preserve"> </w:t>
      </w:r>
    </w:p>
    <w:p w14:paraId="211A0F2D" w14:textId="692802EC" w:rsidR="002E310E" w:rsidRPr="0038448E" w:rsidRDefault="00176F53" w:rsidP="002E310E">
      <w:pPr>
        <w:jc w:val="center"/>
        <w:rPr>
          <w:rFonts w:cs="Arial"/>
          <w:b/>
          <w:sz w:val="32"/>
          <w:szCs w:val="32"/>
          <w:u w:val="single"/>
        </w:rPr>
      </w:pPr>
      <w:r>
        <w:rPr>
          <w:rFonts w:cs="Arial"/>
          <w:b/>
          <w:sz w:val="32"/>
          <w:szCs w:val="32"/>
          <w:u w:val="single"/>
        </w:rPr>
        <w:t xml:space="preserve">Version </w:t>
      </w:r>
      <w:r w:rsidR="00B2201F">
        <w:rPr>
          <w:rFonts w:cs="Arial"/>
          <w:b/>
          <w:sz w:val="32"/>
          <w:szCs w:val="32"/>
          <w:u w:val="single"/>
        </w:rPr>
        <w:t>2</w:t>
      </w:r>
      <w:r w:rsidR="00653825">
        <w:rPr>
          <w:rFonts w:cs="Arial"/>
          <w:b/>
          <w:sz w:val="32"/>
          <w:szCs w:val="32"/>
          <w:u w:val="single"/>
        </w:rPr>
        <w:t>.0</w:t>
      </w:r>
      <w:r>
        <w:rPr>
          <w:rFonts w:cs="Arial"/>
          <w:b/>
          <w:sz w:val="32"/>
          <w:szCs w:val="32"/>
          <w:u w:val="single"/>
        </w:rPr>
        <w:t xml:space="preserve">, </w:t>
      </w:r>
      <w:r w:rsidR="00B2201F">
        <w:rPr>
          <w:rFonts w:cs="Arial"/>
          <w:b/>
          <w:sz w:val="32"/>
          <w:szCs w:val="32"/>
          <w:u w:val="single"/>
        </w:rPr>
        <w:t>05</w:t>
      </w:r>
      <w:r w:rsidR="00653825">
        <w:rPr>
          <w:rFonts w:cs="Arial"/>
          <w:b/>
          <w:sz w:val="32"/>
          <w:szCs w:val="32"/>
          <w:u w:val="single"/>
        </w:rPr>
        <w:t>/0</w:t>
      </w:r>
      <w:r w:rsidR="00B2201F">
        <w:rPr>
          <w:rFonts w:cs="Arial"/>
          <w:b/>
          <w:sz w:val="32"/>
          <w:szCs w:val="32"/>
          <w:u w:val="single"/>
        </w:rPr>
        <w:t>1</w:t>
      </w:r>
      <w:r w:rsidR="00653825">
        <w:rPr>
          <w:rFonts w:cs="Arial"/>
          <w:b/>
          <w:sz w:val="32"/>
          <w:szCs w:val="32"/>
          <w:u w:val="single"/>
        </w:rPr>
        <w:t>/1</w:t>
      </w:r>
      <w:r w:rsidR="00B2201F">
        <w:rPr>
          <w:rFonts w:cs="Arial"/>
          <w:b/>
          <w:sz w:val="32"/>
          <w:szCs w:val="32"/>
          <w:u w:val="single"/>
        </w:rPr>
        <w:t>7</w:t>
      </w:r>
      <w:r>
        <w:rPr>
          <w:rFonts w:cs="Arial"/>
          <w:b/>
          <w:sz w:val="32"/>
          <w:szCs w:val="32"/>
          <w:u w:val="single"/>
        </w:rPr>
        <w:t xml:space="preserve"> </w:t>
      </w:r>
    </w:p>
    <w:p w14:paraId="7FC5021E" w14:textId="77777777" w:rsidR="002E310E" w:rsidRPr="00A32003" w:rsidRDefault="002E310E" w:rsidP="002E310E">
      <w:pPr>
        <w:rPr>
          <w:rFonts w:cs="Arial"/>
          <w:i/>
        </w:rPr>
      </w:pPr>
    </w:p>
    <w:p w14:paraId="43EF31C2" w14:textId="77777777" w:rsidR="00530328" w:rsidRPr="00A32003" w:rsidRDefault="00530328" w:rsidP="00530328">
      <w:pPr>
        <w:rPr>
          <w:rFonts w:cs="Arial"/>
          <w:b/>
          <w:u w:val="single"/>
        </w:rPr>
      </w:pPr>
      <w:r w:rsidRPr="00A32003">
        <w:rPr>
          <w:rFonts w:cs="Arial"/>
          <w:b/>
          <w:u w:val="single"/>
        </w:rPr>
        <w:t>Invitation</w:t>
      </w:r>
    </w:p>
    <w:p w14:paraId="4A54B8DE" w14:textId="77777777" w:rsidR="00530328" w:rsidRPr="00A32003" w:rsidRDefault="00530328" w:rsidP="00530328">
      <w:pPr>
        <w:rPr>
          <w:rFonts w:cs="Arial"/>
        </w:rPr>
      </w:pPr>
    </w:p>
    <w:p w14:paraId="2F44EAE0" w14:textId="77777777" w:rsidR="00530328" w:rsidRPr="00A32003" w:rsidRDefault="00530328" w:rsidP="00530328">
      <w:pPr>
        <w:rPr>
          <w:rFonts w:cs="Arial"/>
          <w:color w:val="000000"/>
        </w:rPr>
      </w:pPr>
      <w:r w:rsidRPr="00A32003">
        <w:rPr>
          <w:rFonts w:cs="Arial"/>
          <w:color w:val="000000"/>
        </w:rPr>
        <w:t>You are being invited to take part in a research study. Please read the following information to help you decide if you want to take part. We would like you to understand why we are doing this research and what it means for you. You do not need to make a decision straight away, so please feel free to talk to others about the study if you wish. Please ask us if there is anything that is not clear or if you want to know more.</w:t>
      </w:r>
    </w:p>
    <w:p w14:paraId="01F35F22" w14:textId="77777777" w:rsidR="00530328" w:rsidRPr="00A32003" w:rsidRDefault="00530328" w:rsidP="00530328">
      <w:pPr>
        <w:rPr>
          <w:rFonts w:cs="Arial"/>
          <w:color w:val="000000"/>
        </w:rPr>
      </w:pPr>
    </w:p>
    <w:p w14:paraId="709540F7" w14:textId="77777777" w:rsidR="00530328" w:rsidRPr="00A32003" w:rsidRDefault="00530328" w:rsidP="00530328">
      <w:pPr>
        <w:rPr>
          <w:rFonts w:cs="Arial"/>
          <w:color w:val="000000"/>
        </w:rPr>
      </w:pPr>
      <w:r w:rsidRPr="00A32003">
        <w:rPr>
          <w:rFonts w:cs="Arial"/>
          <w:color w:val="000000"/>
        </w:rPr>
        <w:t>Please remember that you do not have to take part and your normal healthcare will not be affected in any way, whatever you decide.</w:t>
      </w:r>
    </w:p>
    <w:p w14:paraId="28EA249E" w14:textId="77777777" w:rsidR="00530328" w:rsidRPr="00A32003" w:rsidRDefault="00530328" w:rsidP="00530328">
      <w:pPr>
        <w:rPr>
          <w:rFonts w:cs="Arial"/>
          <w:color w:val="000000"/>
        </w:rPr>
      </w:pPr>
    </w:p>
    <w:p w14:paraId="34AC4FA7" w14:textId="165E7AD4" w:rsidR="006B686A" w:rsidRPr="006B686A" w:rsidRDefault="006B686A" w:rsidP="00530328">
      <w:pPr>
        <w:rPr>
          <w:rFonts w:cs="Arial"/>
          <w:b/>
          <w:sz w:val="32"/>
          <w:szCs w:val="32"/>
          <w:u w:val="single"/>
        </w:rPr>
      </w:pPr>
      <w:r w:rsidRPr="006B686A">
        <w:rPr>
          <w:rFonts w:cs="Arial"/>
          <w:b/>
          <w:sz w:val="32"/>
          <w:szCs w:val="32"/>
          <w:u w:val="single"/>
        </w:rPr>
        <w:t>Part 1</w:t>
      </w:r>
    </w:p>
    <w:p w14:paraId="51787CF4" w14:textId="77777777" w:rsidR="006B686A" w:rsidRDefault="006B686A" w:rsidP="00530328">
      <w:pPr>
        <w:rPr>
          <w:rFonts w:cs="Arial"/>
          <w:b/>
          <w:u w:val="single"/>
        </w:rPr>
      </w:pPr>
    </w:p>
    <w:p w14:paraId="398B868F" w14:textId="77777777" w:rsidR="002E310E" w:rsidRPr="006B686A" w:rsidRDefault="002E310E" w:rsidP="00530328">
      <w:pPr>
        <w:rPr>
          <w:rFonts w:cs="Arial"/>
          <w:b/>
          <w:u w:val="single"/>
        </w:rPr>
      </w:pPr>
      <w:r w:rsidRPr="006B686A">
        <w:rPr>
          <w:rFonts w:cs="Arial"/>
          <w:b/>
          <w:u w:val="single"/>
        </w:rPr>
        <w:t xml:space="preserve">What is the purpose of this study? </w:t>
      </w:r>
    </w:p>
    <w:p w14:paraId="38B5E887" w14:textId="77777777" w:rsidR="00530328" w:rsidRPr="006B686A" w:rsidRDefault="00530328" w:rsidP="00530328">
      <w:pPr>
        <w:rPr>
          <w:rFonts w:cs="Arial"/>
          <w:b/>
          <w:u w:val="single"/>
        </w:rPr>
      </w:pPr>
    </w:p>
    <w:p w14:paraId="35A64EF2" w14:textId="5B88823F" w:rsidR="002E310E" w:rsidRPr="006B686A" w:rsidRDefault="002E310E" w:rsidP="00530328">
      <w:pPr>
        <w:rPr>
          <w:rFonts w:cs="Arial"/>
        </w:rPr>
      </w:pPr>
      <w:r w:rsidRPr="006B686A">
        <w:rPr>
          <w:rFonts w:cs="Arial"/>
        </w:rPr>
        <w:t>We have developed a new device (</w:t>
      </w:r>
      <w:proofErr w:type="spellStart"/>
      <w:r w:rsidRPr="006B686A">
        <w:rPr>
          <w:rFonts w:cs="Arial"/>
        </w:rPr>
        <w:t>Eggcell</w:t>
      </w:r>
      <w:proofErr w:type="spellEnd"/>
      <w:r w:rsidRPr="006B686A">
        <w:rPr>
          <w:rFonts w:cs="Arial"/>
        </w:rPr>
        <w:t xml:space="preserve">) for use during the egg collection procedure. Currently the fluid that is taken from the ovary </w:t>
      </w:r>
      <w:r w:rsidR="007831DC">
        <w:rPr>
          <w:rFonts w:cs="Arial"/>
        </w:rPr>
        <w:t xml:space="preserve">during egg collection goes into </w:t>
      </w:r>
      <w:r w:rsidRPr="006B686A">
        <w:rPr>
          <w:rFonts w:cs="Arial"/>
        </w:rPr>
        <w:t>a test tube</w:t>
      </w:r>
      <w:r w:rsidR="007831DC">
        <w:rPr>
          <w:rFonts w:cs="Arial"/>
        </w:rPr>
        <w:t xml:space="preserve"> and </w:t>
      </w:r>
      <w:r w:rsidR="00183AE6">
        <w:rPr>
          <w:rFonts w:cs="Arial"/>
        </w:rPr>
        <w:t xml:space="preserve">can </w:t>
      </w:r>
      <w:r w:rsidR="007831DC">
        <w:rPr>
          <w:rFonts w:cs="Arial"/>
        </w:rPr>
        <w:t>be exposed to the air</w:t>
      </w:r>
      <w:r w:rsidRPr="006B686A">
        <w:rPr>
          <w:rFonts w:cs="Arial"/>
        </w:rPr>
        <w:t xml:space="preserve">. The new device is an airtight container that is filled with fluid so that the eggs never come in contact with </w:t>
      </w:r>
      <w:r w:rsidR="007831DC">
        <w:rPr>
          <w:rFonts w:cs="Arial"/>
        </w:rPr>
        <w:t xml:space="preserve">the </w:t>
      </w:r>
      <w:r w:rsidRPr="006B686A">
        <w:rPr>
          <w:rFonts w:cs="Arial"/>
        </w:rPr>
        <w:t xml:space="preserve">air. We hope that this will </w:t>
      </w:r>
      <w:r w:rsidR="007831DC">
        <w:rPr>
          <w:rFonts w:cs="Arial"/>
        </w:rPr>
        <w:t xml:space="preserve">keep the eggs more </w:t>
      </w:r>
      <w:r w:rsidRPr="006B686A">
        <w:rPr>
          <w:rFonts w:cs="Arial"/>
        </w:rPr>
        <w:t>protect</w:t>
      </w:r>
      <w:r w:rsidR="007831DC">
        <w:rPr>
          <w:rFonts w:cs="Arial"/>
        </w:rPr>
        <w:t>ed.  We need to do this study to test this new method and we will measure the number of eggs recovered using both methods.</w:t>
      </w:r>
    </w:p>
    <w:p w14:paraId="515A66E9" w14:textId="77777777" w:rsidR="00A32003" w:rsidRDefault="00A32003" w:rsidP="00530328">
      <w:pPr>
        <w:rPr>
          <w:rFonts w:cs="Arial"/>
          <w:b/>
          <w:u w:val="single"/>
        </w:rPr>
      </w:pPr>
    </w:p>
    <w:p w14:paraId="5F7B64A7" w14:textId="419BF39A" w:rsidR="002E310E" w:rsidRPr="00C43D78" w:rsidRDefault="008D30EA" w:rsidP="00530328">
      <w:pPr>
        <w:rPr>
          <w:rFonts w:cs="Arial"/>
          <w:b/>
          <w:u w:val="single"/>
        </w:rPr>
      </w:pPr>
      <w:r w:rsidRPr="006B686A">
        <w:rPr>
          <w:rFonts w:cs="Arial"/>
          <w:b/>
          <w:u w:val="single"/>
        </w:rPr>
        <w:t>What would taking part involve</w:t>
      </w:r>
      <w:r w:rsidR="002E310E" w:rsidRPr="006B686A">
        <w:rPr>
          <w:rFonts w:cs="Arial"/>
          <w:b/>
          <w:u w:val="single"/>
        </w:rPr>
        <w:t xml:space="preserve">? </w:t>
      </w:r>
    </w:p>
    <w:p w14:paraId="1BD1564D" w14:textId="77777777" w:rsidR="002E310E" w:rsidRPr="00C43D78" w:rsidRDefault="002E310E" w:rsidP="00530328">
      <w:pPr>
        <w:rPr>
          <w:rFonts w:cs="Arial"/>
        </w:rPr>
      </w:pPr>
    </w:p>
    <w:p w14:paraId="00E01D97" w14:textId="614B0532" w:rsidR="002E310E" w:rsidRPr="00C43D78" w:rsidRDefault="002E310E" w:rsidP="00530328">
      <w:pPr>
        <w:rPr>
          <w:rFonts w:cs="Arial"/>
        </w:rPr>
      </w:pPr>
      <w:r w:rsidRPr="00C43D78">
        <w:rPr>
          <w:rFonts w:cs="Arial"/>
        </w:rPr>
        <w:t xml:space="preserve">We are asking if you would be </w:t>
      </w:r>
      <w:r w:rsidR="00975388">
        <w:rPr>
          <w:rFonts w:cs="Arial"/>
        </w:rPr>
        <w:t xml:space="preserve">willing to be </w:t>
      </w:r>
      <w:r w:rsidRPr="00C43D78">
        <w:rPr>
          <w:rFonts w:cs="Arial"/>
        </w:rPr>
        <w:t>randomly allocat</w:t>
      </w:r>
      <w:r w:rsidR="00DE5A16">
        <w:rPr>
          <w:rFonts w:cs="Arial"/>
        </w:rPr>
        <w:t>ed</w:t>
      </w:r>
      <w:r w:rsidRPr="00C43D78">
        <w:rPr>
          <w:rFonts w:cs="Arial"/>
        </w:rPr>
        <w:t xml:space="preserve"> to have your eggs collected using the standard test tube method or </w:t>
      </w:r>
      <w:r w:rsidR="00337D35" w:rsidRPr="00C43D78">
        <w:rPr>
          <w:rFonts w:cs="Arial"/>
        </w:rPr>
        <w:t xml:space="preserve">using the </w:t>
      </w:r>
      <w:proofErr w:type="spellStart"/>
      <w:r w:rsidRPr="00C43D78">
        <w:rPr>
          <w:rFonts w:cs="Arial"/>
        </w:rPr>
        <w:t>Eggcell</w:t>
      </w:r>
      <w:proofErr w:type="spellEnd"/>
      <w:r w:rsidR="00337D35" w:rsidRPr="00C43D78">
        <w:rPr>
          <w:rFonts w:cs="Arial"/>
        </w:rPr>
        <w:t xml:space="preserve"> method</w:t>
      </w:r>
      <w:r w:rsidRPr="00C43D78">
        <w:rPr>
          <w:rFonts w:cs="Arial"/>
        </w:rPr>
        <w:t>.</w:t>
      </w:r>
      <w:r w:rsidR="00C43D78">
        <w:rPr>
          <w:rFonts w:cs="Arial"/>
        </w:rPr>
        <w:t xml:space="preserve"> You will </w:t>
      </w:r>
      <w:r w:rsidR="00086C3B">
        <w:rPr>
          <w:rFonts w:cs="Arial"/>
        </w:rPr>
        <w:t xml:space="preserve">be </w:t>
      </w:r>
      <w:r w:rsidR="00C43D78">
        <w:rPr>
          <w:rFonts w:cs="Arial"/>
        </w:rPr>
        <w:t xml:space="preserve">told which </w:t>
      </w:r>
      <w:proofErr w:type="gramStart"/>
      <w:r w:rsidR="00C43D78">
        <w:rPr>
          <w:rFonts w:cs="Arial"/>
        </w:rPr>
        <w:t>method</w:t>
      </w:r>
      <w:proofErr w:type="gramEnd"/>
      <w:r w:rsidR="00C43D78">
        <w:rPr>
          <w:rFonts w:cs="Arial"/>
        </w:rPr>
        <w:t xml:space="preserve"> you have been </w:t>
      </w:r>
      <w:proofErr w:type="spellStart"/>
      <w:r w:rsidR="00C43D78">
        <w:rPr>
          <w:rFonts w:cs="Arial"/>
        </w:rPr>
        <w:t>randomi</w:t>
      </w:r>
      <w:r w:rsidR="00086C3B">
        <w:rPr>
          <w:rFonts w:cs="Arial"/>
        </w:rPr>
        <w:t>s</w:t>
      </w:r>
      <w:r w:rsidR="00C43D78">
        <w:rPr>
          <w:rFonts w:cs="Arial"/>
        </w:rPr>
        <w:t>ed</w:t>
      </w:r>
      <w:proofErr w:type="spellEnd"/>
      <w:r w:rsidR="00C43D78">
        <w:rPr>
          <w:rFonts w:cs="Arial"/>
        </w:rPr>
        <w:t xml:space="preserve"> to receive</w:t>
      </w:r>
      <w:r w:rsidR="00D823BF">
        <w:rPr>
          <w:rFonts w:cs="Arial"/>
        </w:rPr>
        <w:t xml:space="preserve"> if you wish to be given this information</w:t>
      </w:r>
      <w:r w:rsidR="00C43D78" w:rsidRPr="00BB294D">
        <w:rPr>
          <w:rFonts w:cs="Arial"/>
        </w:rPr>
        <w:t>.</w:t>
      </w:r>
      <w:r w:rsidRPr="00BB294D">
        <w:rPr>
          <w:rFonts w:cs="Arial"/>
        </w:rPr>
        <w:t xml:space="preserve"> </w:t>
      </w:r>
      <w:r w:rsidR="00C43D78">
        <w:rPr>
          <w:rFonts w:cs="Arial"/>
        </w:rPr>
        <w:t xml:space="preserve">We would also like to collect information from your medical notes about your </w:t>
      </w:r>
      <w:r w:rsidR="00E35FEE">
        <w:rPr>
          <w:rFonts w:cs="Arial"/>
        </w:rPr>
        <w:t xml:space="preserve">treatment and </w:t>
      </w:r>
      <w:r w:rsidR="00644B5D">
        <w:rPr>
          <w:rFonts w:cs="Arial"/>
        </w:rPr>
        <w:t>its outcome</w:t>
      </w:r>
      <w:r w:rsidR="00E35FEE">
        <w:rPr>
          <w:rFonts w:cs="Arial"/>
        </w:rPr>
        <w:t>.</w:t>
      </w:r>
      <w:r w:rsidR="00086C3B">
        <w:rPr>
          <w:rFonts w:cs="Arial"/>
        </w:rPr>
        <w:t xml:space="preserve"> </w:t>
      </w:r>
      <w:r w:rsidRPr="00C43D78">
        <w:rPr>
          <w:rFonts w:cs="Arial"/>
        </w:rPr>
        <w:t>If you are happy to participate in this research, you will need to sign</w:t>
      </w:r>
      <w:r w:rsidR="00C43D78">
        <w:rPr>
          <w:rFonts w:cs="Arial"/>
        </w:rPr>
        <w:t xml:space="preserve"> a</w:t>
      </w:r>
      <w:r w:rsidRPr="00C43D78">
        <w:rPr>
          <w:rFonts w:cs="Arial"/>
        </w:rPr>
        <w:t xml:space="preserve"> consent form</w:t>
      </w:r>
      <w:r w:rsidR="00C43D78">
        <w:rPr>
          <w:rFonts w:cs="Arial"/>
        </w:rPr>
        <w:t>.</w:t>
      </w:r>
    </w:p>
    <w:p w14:paraId="142AD915" w14:textId="77777777" w:rsidR="00A32003" w:rsidRDefault="00A32003" w:rsidP="00530328">
      <w:pPr>
        <w:rPr>
          <w:rFonts w:cs="Arial"/>
          <w:b/>
          <w:u w:val="single"/>
        </w:rPr>
      </w:pPr>
    </w:p>
    <w:p w14:paraId="30DBE640" w14:textId="77777777" w:rsidR="002E310E" w:rsidRPr="00A32003" w:rsidRDefault="002E310E" w:rsidP="00530328">
      <w:pPr>
        <w:rPr>
          <w:rFonts w:cs="Arial"/>
          <w:b/>
          <w:u w:val="single"/>
        </w:rPr>
      </w:pPr>
      <w:r w:rsidRPr="00A32003">
        <w:rPr>
          <w:rFonts w:cs="Arial"/>
          <w:b/>
          <w:u w:val="single"/>
        </w:rPr>
        <w:t>What are the possible benefits of taking part?</w:t>
      </w:r>
    </w:p>
    <w:p w14:paraId="7F1CE829" w14:textId="77777777" w:rsidR="002E310E" w:rsidRPr="00C43D78" w:rsidRDefault="002E310E" w:rsidP="00530328">
      <w:pPr>
        <w:rPr>
          <w:rFonts w:cs="Arial"/>
        </w:rPr>
      </w:pPr>
    </w:p>
    <w:p w14:paraId="13035A1B" w14:textId="53F5BD10" w:rsidR="002E310E" w:rsidRPr="00C43D78" w:rsidRDefault="002E310E" w:rsidP="00530328">
      <w:pPr>
        <w:rPr>
          <w:rFonts w:cs="Arial"/>
        </w:rPr>
      </w:pPr>
      <w:r w:rsidRPr="00C43D78">
        <w:rPr>
          <w:rFonts w:cs="Arial"/>
        </w:rPr>
        <w:t xml:space="preserve">There is no evidence at present that there </w:t>
      </w:r>
      <w:r w:rsidR="00086C3B">
        <w:rPr>
          <w:rFonts w:cs="Arial"/>
        </w:rPr>
        <w:t xml:space="preserve">will be </w:t>
      </w:r>
      <w:r w:rsidRPr="00C43D78">
        <w:rPr>
          <w:rFonts w:cs="Arial"/>
        </w:rPr>
        <w:t xml:space="preserve">any benefit from participation </w:t>
      </w:r>
      <w:r w:rsidR="00337D35" w:rsidRPr="00C43D78">
        <w:rPr>
          <w:rFonts w:cs="Arial"/>
        </w:rPr>
        <w:t>in</w:t>
      </w:r>
      <w:r w:rsidRPr="00C43D78">
        <w:rPr>
          <w:rFonts w:cs="Arial"/>
        </w:rPr>
        <w:t xml:space="preserve"> the study</w:t>
      </w:r>
      <w:r w:rsidR="00086C3B">
        <w:rPr>
          <w:rFonts w:cs="Arial"/>
        </w:rPr>
        <w:t xml:space="preserve">. </w:t>
      </w:r>
      <w:r w:rsidR="008D30EA" w:rsidRPr="00C43D78">
        <w:rPr>
          <w:rFonts w:cs="Arial"/>
        </w:rPr>
        <w:t>It might improve the potential of the eggs to be</w:t>
      </w:r>
      <w:r w:rsidR="00086C3B">
        <w:rPr>
          <w:rFonts w:cs="Arial"/>
        </w:rPr>
        <w:t xml:space="preserve"> </w:t>
      </w:r>
      <w:proofErr w:type="spellStart"/>
      <w:r w:rsidR="00A32003">
        <w:rPr>
          <w:rFonts w:cs="Arial"/>
        </w:rPr>
        <w:t>f</w:t>
      </w:r>
      <w:r w:rsidR="00A32003" w:rsidRPr="00C43D78">
        <w:rPr>
          <w:rFonts w:cs="Arial"/>
        </w:rPr>
        <w:t>ertilised</w:t>
      </w:r>
      <w:proofErr w:type="spellEnd"/>
      <w:r w:rsidR="008D30EA" w:rsidRPr="00C43D78">
        <w:rPr>
          <w:rFonts w:cs="Arial"/>
        </w:rPr>
        <w:t xml:space="preserve"> but we do not have any evidence about this yet. Initially we want to confirm that the number of eggs collected is not reduced using </w:t>
      </w:r>
      <w:proofErr w:type="spellStart"/>
      <w:r w:rsidR="008D30EA" w:rsidRPr="00C43D78">
        <w:rPr>
          <w:rFonts w:cs="Arial"/>
        </w:rPr>
        <w:t>Eggcell</w:t>
      </w:r>
      <w:proofErr w:type="spellEnd"/>
      <w:r w:rsidR="008D30EA" w:rsidRPr="00C43D78">
        <w:rPr>
          <w:rFonts w:cs="Arial"/>
        </w:rPr>
        <w:t>.</w:t>
      </w:r>
    </w:p>
    <w:p w14:paraId="3A296EF3" w14:textId="77777777" w:rsidR="00A32003" w:rsidRDefault="00A32003" w:rsidP="00530328">
      <w:pPr>
        <w:rPr>
          <w:rFonts w:cs="Arial"/>
          <w:b/>
          <w:u w:val="single"/>
        </w:rPr>
      </w:pPr>
    </w:p>
    <w:p w14:paraId="7AFF3F27" w14:textId="77777777" w:rsidR="002E310E" w:rsidRPr="00C43D78" w:rsidRDefault="002E310E" w:rsidP="00530328">
      <w:pPr>
        <w:rPr>
          <w:rFonts w:cs="Arial"/>
          <w:b/>
          <w:u w:val="single"/>
        </w:rPr>
      </w:pPr>
      <w:r w:rsidRPr="00C43D78">
        <w:rPr>
          <w:rFonts w:cs="Arial"/>
          <w:b/>
          <w:u w:val="single"/>
        </w:rPr>
        <w:t>What are the possible risks of taking part?</w:t>
      </w:r>
    </w:p>
    <w:p w14:paraId="2D26AEA3" w14:textId="77777777" w:rsidR="002E310E" w:rsidRPr="00C43D78" w:rsidRDefault="002E310E" w:rsidP="00530328">
      <w:pPr>
        <w:rPr>
          <w:rFonts w:cs="Arial"/>
        </w:rPr>
      </w:pPr>
    </w:p>
    <w:p w14:paraId="40066A2C" w14:textId="0D4C41E2" w:rsidR="002E310E" w:rsidRPr="00C43D78" w:rsidRDefault="002E310E" w:rsidP="00530328">
      <w:pPr>
        <w:rPr>
          <w:rFonts w:cs="Arial"/>
        </w:rPr>
      </w:pPr>
      <w:r w:rsidRPr="00C43D78">
        <w:rPr>
          <w:rFonts w:cs="Arial"/>
        </w:rPr>
        <w:t>The aim of the study is to assess the egg recovery rate. Our initial study in research patients indicate</w:t>
      </w:r>
      <w:r w:rsidR="006B686A">
        <w:rPr>
          <w:rFonts w:cs="Arial"/>
        </w:rPr>
        <w:t>d</w:t>
      </w:r>
      <w:r w:rsidRPr="00C43D78">
        <w:rPr>
          <w:rFonts w:cs="Arial"/>
        </w:rPr>
        <w:t xml:space="preserve"> that the number of eggs collected will not be reduced </w:t>
      </w:r>
      <w:r w:rsidR="006B686A">
        <w:rPr>
          <w:rFonts w:cs="Arial"/>
        </w:rPr>
        <w:t>or</w:t>
      </w:r>
      <w:r w:rsidR="00E35FEE">
        <w:rPr>
          <w:rFonts w:cs="Arial"/>
        </w:rPr>
        <w:t xml:space="preserve"> </w:t>
      </w:r>
      <w:r w:rsidRPr="00C43D78">
        <w:rPr>
          <w:rFonts w:cs="Arial"/>
        </w:rPr>
        <w:t>damaged. We need to confirm this i</w:t>
      </w:r>
      <w:r w:rsidR="00CA4111" w:rsidRPr="00C43D78">
        <w:rPr>
          <w:rFonts w:cs="Arial"/>
        </w:rPr>
        <w:t>n</w:t>
      </w:r>
      <w:r w:rsidRPr="00C43D78">
        <w:rPr>
          <w:rFonts w:cs="Arial"/>
        </w:rPr>
        <w:t xml:space="preserve"> this larger cli</w:t>
      </w:r>
      <w:r w:rsidR="007B7F67" w:rsidRPr="00C43D78">
        <w:rPr>
          <w:rFonts w:cs="Arial"/>
        </w:rPr>
        <w:t>nical study but, until then, there remains a very small risk that the number of eggs collected may be reduced.</w:t>
      </w:r>
    </w:p>
    <w:p w14:paraId="5123F459" w14:textId="77777777" w:rsidR="002E310E" w:rsidRPr="00C43D78" w:rsidRDefault="002E310E" w:rsidP="00530328">
      <w:pPr>
        <w:rPr>
          <w:rFonts w:cs="Arial"/>
        </w:rPr>
      </w:pPr>
    </w:p>
    <w:p w14:paraId="6B61D66B" w14:textId="5B38040C" w:rsidR="002E310E" w:rsidRPr="00C43D78" w:rsidRDefault="007B7F67" w:rsidP="00530328">
      <w:pPr>
        <w:rPr>
          <w:rFonts w:cs="Arial"/>
        </w:rPr>
      </w:pPr>
      <w:r w:rsidRPr="00C43D78">
        <w:rPr>
          <w:rFonts w:cs="Arial"/>
        </w:rPr>
        <w:t xml:space="preserve">To </w:t>
      </w:r>
      <w:proofErr w:type="spellStart"/>
      <w:r w:rsidRPr="00C43D78">
        <w:rPr>
          <w:rFonts w:cs="Arial"/>
        </w:rPr>
        <w:t>minimise</w:t>
      </w:r>
      <w:proofErr w:type="spellEnd"/>
      <w:r w:rsidRPr="00C43D78">
        <w:rPr>
          <w:rFonts w:cs="Arial"/>
        </w:rPr>
        <w:t xml:space="preserve"> the risk</w:t>
      </w:r>
      <w:r w:rsidR="002E310E" w:rsidRPr="00C43D78">
        <w:rPr>
          <w:rFonts w:cs="Arial"/>
        </w:rPr>
        <w:t xml:space="preserve"> that this will </w:t>
      </w:r>
      <w:r w:rsidR="00A3700A">
        <w:rPr>
          <w:rFonts w:cs="Arial"/>
        </w:rPr>
        <w:t>affect</w:t>
      </w:r>
      <w:r w:rsidR="002E310E" w:rsidRPr="00C43D78">
        <w:rPr>
          <w:rFonts w:cs="Arial"/>
        </w:rPr>
        <w:t xml:space="preserve"> your chance of pregnancy, we will only include you in the study if you grow 10-20 follicles </w:t>
      </w:r>
      <w:r w:rsidR="00975388">
        <w:rPr>
          <w:rFonts w:cs="Arial"/>
        </w:rPr>
        <w:t xml:space="preserve">(larger than </w:t>
      </w:r>
      <w:r w:rsidR="00975388" w:rsidRPr="00975388">
        <w:rPr>
          <w:rFonts w:cs="Arial"/>
        </w:rPr>
        <w:t>16mm in diameter</w:t>
      </w:r>
      <w:r w:rsidR="00975388">
        <w:rPr>
          <w:rFonts w:cs="Arial"/>
        </w:rPr>
        <w:t xml:space="preserve">) </w:t>
      </w:r>
      <w:r w:rsidR="002E310E" w:rsidRPr="00C43D78">
        <w:rPr>
          <w:rFonts w:cs="Arial"/>
        </w:rPr>
        <w:t xml:space="preserve">before the egg collection. </w:t>
      </w:r>
    </w:p>
    <w:p w14:paraId="62923C70" w14:textId="77777777" w:rsidR="00A32003" w:rsidRDefault="00A32003" w:rsidP="00530328">
      <w:pPr>
        <w:rPr>
          <w:rFonts w:cs="Arial"/>
          <w:b/>
          <w:u w:val="single"/>
        </w:rPr>
      </w:pPr>
    </w:p>
    <w:p w14:paraId="745D0823" w14:textId="77777777" w:rsidR="002E310E" w:rsidRPr="00C43D78" w:rsidRDefault="002E310E" w:rsidP="00530328">
      <w:pPr>
        <w:rPr>
          <w:rFonts w:cs="Arial"/>
          <w:b/>
          <w:u w:val="single"/>
        </w:rPr>
      </w:pPr>
      <w:r w:rsidRPr="00C43D78">
        <w:rPr>
          <w:rFonts w:cs="Arial"/>
          <w:b/>
          <w:u w:val="single"/>
        </w:rPr>
        <w:t>What will happen to me if I take part?</w:t>
      </w:r>
    </w:p>
    <w:p w14:paraId="3B7AD179" w14:textId="77777777" w:rsidR="006B686A" w:rsidRDefault="006B686A" w:rsidP="00530328">
      <w:pPr>
        <w:rPr>
          <w:rFonts w:cs="Arial"/>
        </w:rPr>
      </w:pPr>
    </w:p>
    <w:p w14:paraId="71FF443C" w14:textId="1AE2927D" w:rsidR="00E35FEE" w:rsidRDefault="002E310E" w:rsidP="00530328">
      <w:pPr>
        <w:rPr>
          <w:rFonts w:cs="Arial"/>
        </w:rPr>
      </w:pPr>
      <w:r w:rsidRPr="00C43D78">
        <w:rPr>
          <w:rFonts w:cs="Arial"/>
        </w:rPr>
        <w:t>When you have your final scan we will count the number of follicles in your ovary. If you have 10-</w:t>
      </w:r>
      <w:proofErr w:type="gramStart"/>
      <w:r w:rsidRPr="00C43D78">
        <w:rPr>
          <w:rFonts w:cs="Arial"/>
        </w:rPr>
        <w:t>20</w:t>
      </w:r>
      <w:r w:rsidR="00A3700A">
        <w:rPr>
          <w:rFonts w:cs="Arial"/>
        </w:rPr>
        <w:t xml:space="preserve">  </w:t>
      </w:r>
      <w:r w:rsidR="00644B5D">
        <w:rPr>
          <w:rFonts w:cs="Arial"/>
        </w:rPr>
        <w:t>follicles</w:t>
      </w:r>
      <w:proofErr w:type="gramEnd"/>
      <w:r w:rsidR="00644B5D">
        <w:rPr>
          <w:rFonts w:cs="Arial"/>
        </w:rPr>
        <w:t xml:space="preserve"> </w:t>
      </w:r>
      <w:r w:rsidR="00A3700A">
        <w:rPr>
          <w:rFonts w:cs="Arial"/>
        </w:rPr>
        <w:t>you will be asked if you want to join the study.  If you agree you will</w:t>
      </w:r>
      <w:r w:rsidR="00C23D0D">
        <w:rPr>
          <w:rFonts w:cs="Arial"/>
        </w:rPr>
        <w:t xml:space="preserve"> </w:t>
      </w:r>
      <w:r w:rsidRPr="00C43D78">
        <w:rPr>
          <w:rFonts w:cs="Arial"/>
        </w:rPr>
        <w:t>sign the cons</w:t>
      </w:r>
      <w:r w:rsidR="007B7F67" w:rsidRPr="00C43D78">
        <w:rPr>
          <w:rFonts w:cs="Arial"/>
        </w:rPr>
        <w:t>ent form</w:t>
      </w:r>
      <w:r w:rsidR="00A3700A">
        <w:rPr>
          <w:rFonts w:cs="Arial"/>
        </w:rPr>
        <w:t xml:space="preserve"> and </w:t>
      </w:r>
      <w:r w:rsidR="007B7F67" w:rsidRPr="00C43D78">
        <w:rPr>
          <w:rFonts w:cs="Arial"/>
        </w:rPr>
        <w:t xml:space="preserve">will </w:t>
      </w:r>
      <w:r w:rsidR="00C23D0D">
        <w:rPr>
          <w:rFonts w:cs="Arial"/>
        </w:rPr>
        <w:t xml:space="preserve">then </w:t>
      </w:r>
      <w:r w:rsidR="007B7F67" w:rsidRPr="00C43D78">
        <w:rPr>
          <w:rFonts w:cs="Arial"/>
        </w:rPr>
        <w:t>be randomly allocated</w:t>
      </w:r>
      <w:r w:rsidRPr="00C43D78">
        <w:rPr>
          <w:rFonts w:cs="Arial"/>
        </w:rPr>
        <w:t xml:space="preserve"> to have the eggs collected </w:t>
      </w:r>
      <w:r w:rsidR="00C23D0D">
        <w:rPr>
          <w:rFonts w:cs="Arial"/>
        </w:rPr>
        <w:t>using</w:t>
      </w:r>
      <w:r w:rsidRPr="00C43D78">
        <w:rPr>
          <w:rFonts w:cs="Arial"/>
        </w:rPr>
        <w:t xml:space="preserve"> the standard test tube </w:t>
      </w:r>
      <w:r w:rsidR="00A3700A">
        <w:rPr>
          <w:rFonts w:cs="Arial"/>
        </w:rPr>
        <w:t>or</w:t>
      </w:r>
      <w:r w:rsidRPr="00C43D78">
        <w:rPr>
          <w:rFonts w:cs="Arial"/>
        </w:rPr>
        <w:t xml:space="preserve"> </w:t>
      </w:r>
      <w:proofErr w:type="spellStart"/>
      <w:r w:rsidRPr="00C43D78">
        <w:rPr>
          <w:rFonts w:cs="Arial"/>
        </w:rPr>
        <w:t>Eggcell</w:t>
      </w:r>
      <w:proofErr w:type="spellEnd"/>
      <w:r w:rsidR="00A3700A">
        <w:rPr>
          <w:rFonts w:cs="Arial"/>
        </w:rPr>
        <w:t xml:space="preserve"> method</w:t>
      </w:r>
      <w:r w:rsidRPr="00C43D78">
        <w:rPr>
          <w:rFonts w:cs="Arial"/>
        </w:rPr>
        <w:t xml:space="preserve">. </w:t>
      </w:r>
    </w:p>
    <w:p w14:paraId="2D1BF205" w14:textId="77777777" w:rsidR="00BB294D" w:rsidRPr="00DE6B36" w:rsidRDefault="00BB294D" w:rsidP="00530328">
      <w:pPr>
        <w:rPr>
          <w:rFonts w:cs="Arial"/>
          <w:color w:val="FF0000"/>
        </w:rPr>
      </w:pPr>
    </w:p>
    <w:p w14:paraId="2B71B694" w14:textId="7BEF14F5" w:rsidR="0038448E" w:rsidRDefault="006B686A" w:rsidP="00530328">
      <w:pPr>
        <w:rPr>
          <w:rFonts w:cs="Arial"/>
        </w:rPr>
      </w:pPr>
      <w:r>
        <w:rPr>
          <w:rFonts w:cs="Arial"/>
        </w:rPr>
        <w:t xml:space="preserve">We </w:t>
      </w:r>
      <w:r w:rsidR="0038448E">
        <w:rPr>
          <w:rFonts w:cs="Arial"/>
        </w:rPr>
        <w:t>would also like to</w:t>
      </w:r>
      <w:r>
        <w:rPr>
          <w:rFonts w:cs="Arial"/>
        </w:rPr>
        <w:t xml:space="preserve"> collect information from your medical notes</w:t>
      </w:r>
      <w:r w:rsidR="0038448E">
        <w:rPr>
          <w:rFonts w:cs="Arial"/>
        </w:rPr>
        <w:t xml:space="preserve"> about your medical and fertility history and to record the outcome of your fertility treatment.</w:t>
      </w:r>
      <w:r w:rsidR="00C55695" w:rsidRPr="00C55695">
        <w:rPr>
          <w:rFonts w:cs="Arial"/>
        </w:rPr>
        <w:t xml:space="preserve"> </w:t>
      </w:r>
    </w:p>
    <w:p w14:paraId="389BD8F5" w14:textId="298283C7" w:rsidR="002E310E" w:rsidRPr="00C43D78" w:rsidRDefault="002E310E" w:rsidP="00530328">
      <w:pPr>
        <w:rPr>
          <w:rFonts w:cs="Arial"/>
        </w:rPr>
      </w:pPr>
    </w:p>
    <w:p w14:paraId="4DDF0D30" w14:textId="77777777" w:rsidR="002E310E" w:rsidRPr="00C43D78" w:rsidRDefault="002E310E" w:rsidP="00530328">
      <w:pPr>
        <w:rPr>
          <w:rFonts w:cs="Arial"/>
          <w:b/>
          <w:u w:val="single"/>
        </w:rPr>
      </w:pPr>
      <w:r w:rsidRPr="00C43D78">
        <w:rPr>
          <w:rFonts w:cs="Arial"/>
          <w:b/>
          <w:u w:val="single"/>
        </w:rPr>
        <w:t xml:space="preserve">Will participating in research affect our treatment? </w:t>
      </w:r>
    </w:p>
    <w:p w14:paraId="0109D0A5" w14:textId="77777777" w:rsidR="002E310E" w:rsidRPr="00C43D78" w:rsidRDefault="002E310E" w:rsidP="00530328">
      <w:pPr>
        <w:rPr>
          <w:rFonts w:cs="Arial"/>
        </w:rPr>
      </w:pPr>
    </w:p>
    <w:p w14:paraId="7095F420" w14:textId="7D44ACCA" w:rsidR="002E310E" w:rsidRPr="00C43D78" w:rsidRDefault="002E310E">
      <w:pPr>
        <w:rPr>
          <w:rFonts w:cs="Arial"/>
        </w:rPr>
      </w:pPr>
      <w:r w:rsidRPr="00C43D78">
        <w:rPr>
          <w:rFonts w:cs="Arial"/>
        </w:rPr>
        <w:t>Apart from the egg collection method, your treatment will</w:t>
      </w:r>
      <w:r w:rsidR="00291804">
        <w:rPr>
          <w:rFonts w:cs="Arial"/>
        </w:rPr>
        <w:t xml:space="preserve"> not be affected </w:t>
      </w:r>
      <w:r w:rsidRPr="00C43D78">
        <w:rPr>
          <w:rFonts w:cs="Arial"/>
        </w:rPr>
        <w:t xml:space="preserve">by the study both before and after the egg collection. The method of </w:t>
      </w:r>
      <w:proofErr w:type="spellStart"/>
      <w:r w:rsidRPr="00C43D78">
        <w:rPr>
          <w:rFonts w:cs="Arial"/>
        </w:rPr>
        <w:t>fertilising</w:t>
      </w:r>
      <w:proofErr w:type="spellEnd"/>
      <w:r w:rsidRPr="00C43D78">
        <w:rPr>
          <w:rFonts w:cs="Arial"/>
        </w:rPr>
        <w:t xml:space="preserve"> the egg and looking after any embryos will be as normal.</w:t>
      </w:r>
    </w:p>
    <w:p w14:paraId="43C35395" w14:textId="77777777" w:rsidR="00707B30" w:rsidRPr="00C43D78" w:rsidRDefault="00707B30">
      <w:pPr>
        <w:rPr>
          <w:rFonts w:cs="Arial"/>
        </w:rPr>
      </w:pPr>
    </w:p>
    <w:p w14:paraId="376A45FC" w14:textId="77777777" w:rsidR="00707B30" w:rsidRDefault="00707B30" w:rsidP="00176F53">
      <w:pPr>
        <w:tabs>
          <w:tab w:val="left" w:pos="3129"/>
        </w:tabs>
        <w:rPr>
          <w:rFonts w:cs="Times-Roman"/>
          <w:b/>
          <w:u w:val="single"/>
        </w:rPr>
      </w:pPr>
      <w:r w:rsidRPr="00176F53">
        <w:rPr>
          <w:rFonts w:cs="Times-Roman"/>
          <w:b/>
          <w:u w:val="single"/>
        </w:rPr>
        <w:t>What will happen if I don't want to carry on with the study?</w:t>
      </w:r>
    </w:p>
    <w:p w14:paraId="6DE6E0C3" w14:textId="77777777" w:rsidR="00C37F4A" w:rsidRPr="00176F53" w:rsidRDefault="00C37F4A" w:rsidP="00176F53">
      <w:pPr>
        <w:tabs>
          <w:tab w:val="left" w:pos="3129"/>
        </w:tabs>
        <w:rPr>
          <w:rFonts w:cs="Times-Roman"/>
          <w:b/>
          <w:u w:val="single"/>
        </w:rPr>
      </w:pPr>
    </w:p>
    <w:p w14:paraId="60522EA7" w14:textId="161335E5" w:rsidR="0054301B" w:rsidRDefault="00D25E38">
      <w:pPr>
        <w:rPr>
          <w:rFonts w:cs="Arial"/>
        </w:rPr>
      </w:pPr>
      <w:r w:rsidRPr="00C43D78">
        <w:rPr>
          <w:rFonts w:cs="Arial"/>
        </w:rPr>
        <w:t xml:space="preserve">You may withdraw from the study at any time without giving a reason. </w:t>
      </w:r>
      <w:r w:rsidR="006B686A">
        <w:rPr>
          <w:rFonts w:cs="Arial"/>
        </w:rPr>
        <w:t xml:space="preserve">If you decide to withdraw after the procedure we would not collect any further information about you from your medical notes. </w:t>
      </w:r>
      <w:r w:rsidR="0054301B">
        <w:rPr>
          <w:rFonts w:cs="Arial"/>
        </w:rPr>
        <w:t>However, w</w:t>
      </w:r>
      <w:r w:rsidR="006B686A">
        <w:rPr>
          <w:rFonts w:cs="Arial"/>
        </w:rPr>
        <w:t xml:space="preserve">e would like to use the information </w:t>
      </w:r>
      <w:r w:rsidR="00E35FEE">
        <w:rPr>
          <w:rFonts w:cs="Arial"/>
        </w:rPr>
        <w:t xml:space="preserve">previously </w:t>
      </w:r>
      <w:r w:rsidR="006B686A">
        <w:rPr>
          <w:rFonts w:cs="Arial"/>
        </w:rPr>
        <w:t xml:space="preserve">provided. </w:t>
      </w:r>
      <w:r w:rsidR="0054301B">
        <w:rPr>
          <w:rFonts w:cs="Arial"/>
        </w:rPr>
        <w:t xml:space="preserve">If </w:t>
      </w:r>
      <w:r w:rsidR="006B686A">
        <w:rPr>
          <w:rFonts w:cs="Arial"/>
        </w:rPr>
        <w:t xml:space="preserve">you </w:t>
      </w:r>
      <w:r w:rsidR="00707B30" w:rsidRPr="00C6427A">
        <w:rPr>
          <w:rFonts w:cs="Arial"/>
        </w:rPr>
        <w:t xml:space="preserve">decide that </w:t>
      </w:r>
      <w:r w:rsidR="0054301B">
        <w:rPr>
          <w:rFonts w:cs="Arial"/>
        </w:rPr>
        <w:t>you don’t want this information used in the study please contact a member of the study team so it can be removed.</w:t>
      </w:r>
    </w:p>
    <w:p w14:paraId="126BFBE5" w14:textId="77777777" w:rsidR="002E310E" w:rsidRDefault="002E310E" w:rsidP="00530328">
      <w:pPr>
        <w:rPr>
          <w:rFonts w:cs="Arial"/>
        </w:rPr>
      </w:pPr>
    </w:p>
    <w:p w14:paraId="598B0B3B" w14:textId="4795C707" w:rsidR="00DF12B7" w:rsidRPr="00C43D78" w:rsidRDefault="00DF12B7" w:rsidP="00DF12B7">
      <w:pPr>
        <w:rPr>
          <w:rFonts w:cs="Arial"/>
          <w:b/>
          <w:u w:val="single"/>
        </w:rPr>
      </w:pPr>
      <w:r w:rsidRPr="00C43D78">
        <w:rPr>
          <w:rFonts w:cs="Arial"/>
          <w:b/>
          <w:u w:val="single"/>
        </w:rPr>
        <w:t xml:space="preserve">Will </w:t>
      </w:r>
      <w:r>
        <w:rPr>
          <w:rFonts w:cs="Arial"/>
          <w:b/>
          <w:u w:val="single"/>
        </w:rPr>
        <w:t>I be paid for taking part?</w:t>
      </w:r>
      <w:r w:rsidRPr="00C43D78">
        <w:rPr>
          <w:rFonts w:cs="Arial"/>
          <w:b/>
          <w:u w:val="single"/>
        </w:rPr>
        <w:t xml:space="preserve"> </w:t>
      </w:r>
    </w:p>
    <w:p w14:paraId="7F769180" w14:textId="77777777" w:rsidR="00DF12B7" w:rsidRDefault="00DF12B7" w:rsidP="00530328">
      <w:pPr>
        <w:rPr>
          <w:rFonts w:cs="Arial"/>
        </w:rPr>
      </w:pPr>
    </w:p>
    <w:p w14:paraId="475C3412" w14:textId="374339F6" w:rsidR="006B686A" w:rsidRDefault="0054301B" w:rsidP="00530328">
      <w:pPr>
        <w:rPr>
          <w:rFonts w:cs="Arial"/>
        </w:rPr>
      </w:pPr>
      <w:r>
        <w:rPr>
          <w:rFonts w:cs="Arial"/>
        </w:rPr>
        <w:t xml:space="preserve">As this will part of your routine clinic visit you travel expenses will not be reimbursed and you will not be </w:t>
      </w:r>
      <w:r w:rsidR="006B686A">
        <w:rPr>
          <w:rFonts w:cs="Arial"/>
        </w:rPr>
        <w:t xml:space="preserve">paid for taking part in this </w:t>
      </w:r>
      <w:r>
        <w:rPr>
          <w:rFonts w:cs="Arial"/>
        </w:rPr>
        <w:t>study.</w:t>
      </w:r>
      <w:r w:rsidDel="0054301B">
        <w:rPr>
          <w:rFonts w:cs="Arial"/>
        </w:rPr>
        <w:t xml:space="preserve"> </w:t>
      </w:r>
    </w:p>
    <w:p w14:paraId="37467F24" w14:textId="77777777" w:rsidR="006B686A" w:rsidRPr="00C6427A" w:rsidRDefault="006B686A" w:rsidP="00530328">
      <w:pPr>
        <w:rPr>
          <w:rFonts w:cs="Arial"/>
        </w:rPr>
      </w:pPr>
    </w:p>
    <w:p w14:paraId="2420751F" w14:textId="77777777" w:rsidR="00BB294D" w:rsidRDefault="00BB294D" w:rsidP="00530328">
      <w:pPr>
        <w:rPr>
          <w:rFonts w:cs="Arial"/>
          <w:b/>
          <w:sz w:val="32"/>
          <w:szCs w:val="32"/>
          <w:u w:val="single"/>
        </w:rPr>
      </w:pPr>
    </w:p>
    <w:p w14:paraId="1E03E421" w14:textId="77777777" w:rsidR="00653825" w:rsidRDefault="00653825" w:rsidP="00530328">
      <w:pPr>
        <w:rPr>
          <w:ins w:id="1" w:author="Sarah Dunn" w:date="2017-01-05T12:41:00Z"/>
          <w:rFonts w:cs="Arial"/>
          <w:b/>
          <w:sz w:val="32"/>
          <w:szCs w:val="32"/>
          <w:u w:val="single"/>
        </w:rPr>
      </w:pPr>
    </w:p>
    <w:p w14:paraId="3F050402" w14:textId="77777777" w:rsidR="00C948C3" w:rsidRDefault="00C948C3" w:rsidP="00530328">
      <w:pPr>
        <w:rPr>
          <w:ins w:id="2" w:author="Sarah Dunn" w:date="2017-01-05T12:41:00Z"/>
          <w:rFonts w:cs="Arial"/>
          <w:b/>
          <w:sz w:val="32"/>
          <w:szCs w:val="32"/>
          <w:u w:val="single"/>
        </w:rPr>
      </w:pPr>
    </w:p>
    <w:p w14:paraId="50846C49" w14:textId="77777777" w:rsidR="00C948C3" w:rsidRDefault="00C948C3" w:rsidP="00530328">
      <w:pPr>
        <w:rPr>
          <w:rFonts w:cs="Arial"/>
          <w:b/>
          <w:sz w:val="32"/>
          <w:szCs w:val="32"/>
          <w:u w:val="single"/>
        </w:rPr>
      </w:pPr>
    </w:p>
    <w:p w14:paraId="6D53D17A" w14:textId="0C39EECC" w:rsidR="00707B30" w:rsidRDefault="00A817DE" w:rsidP="00530328">
      <w:pPr>
        <w:rPr>
          <w:rFonts w:cs="Arial"/>
          <w:b/>
          <w:sz w:val="32"/>
          <w:szCs w:val="32"/>
          <w:u w:val="single"/>
        </w:rPr>
      </w:pPr>
      <w:r>
        <w:rPr>
          <w:rFonts w:cs="Arial"/>
          <w:b/>
          <w:sz w:val="32"/>
          <w:szCs w:val="32"/>
          <w:u w:val="single"/>
        </w:rPr>
        <w:lastRenderedPageBreak/>
        <w:t>Part 2</w:t>
      </w:r>
    </w:p>
    <w:p w14:paraId="258AB4FE" w14:textId="77777777" w:rsidR="00BB294D" w:rsidRPr="00BB294D" w:rsidRDefault="00BB294D" w:rsidP="00530328">
      <w:pPr>
        <w:rPr>
          <w:rFonts w:cs="Arial"/>
          <w:b/>
          <w:u w:val="single"/>
        </w:rPr>
      </w:pPr>
    </w:p>
    <w:p w14:paraId="43981BE6" w14:textId="77777777" w:rsidR="00707B30" w:rsidRPr="00A32003" w:rsidRDefault="00707B30" w:rsidP="00707B30">
      <w:pPr>
        <w:tabs>
          <w:tab w:val="left" w:pos="3129"/>
        </w:tabs>
        <w:spacing w:before="120" w:line="360" w:lineRule="auto"/>
        <w:rPr>
          <w:rFonts w:cs="Arial"/>
          <w:b/>
          <w:u w:val="single"/>
        </w:rPr>
      </w:pPr>
      <w:r w:rsidRPr="00A32003">
        <w:rPr>
          <w:rFonts w:cs="Arial"/>
          <w:b/>
          <w:u w:val="single"/>
        </w:rPr>
        <w:t>Will my GP be told about my involvement in this study?</w:t>
      </w:r>
    </w:p>
    <w:p w14:paraId="3D7313A8" w14:textId="77777777" w:rsidR="00707B30" w:rsidRPr="00C6427A" w:rsidRDefault="00707B30" w:rsidP="00176F53">
      <w:pPr>
        <w:tabs>
          <w:tab w:val="left" w:pos="3129"/>
        </w:tabs>
        <w:rPr>
          <w:rFonts w:cs="Arial"/>
        </w:rPr>
      </w:pPr>
      <w:r w:rsidRPr="00C6427A">
        <w:rPr>
          <w:rFonts w:cs="Arial"/>
        </w:rPr>
        <w:t>If you decide to take part in this study</w:t>
      </w:r>
      <w:r w:rsidR="00D25E38" w:rsidRPr="00C6427A">
        <w:rPr>
          <w:rFonts w:cs="Arial"/>
        </w:rPr>
        <w:t xml:space="preserve"> and consent to have your GP informed then</w:t>
      </w:r>
      <w:r w:rsidRPr="00C6427A">
        <w:rPr>
          <w:rFonts w:cs="Arial"/>
        </w:rPr>
        <w:t xml:space="preserve"> we will inform your GP. </w:t>
      </w:r>
      <w:r w:rsidR="00D25E38" w:rsidRPr="00C6427A">
        <w:rPr>
          <w:rFonts w:cs="Arial"/>
        </w:rPr>
        <w:t>Your participation in the study</w:t>
      </w:r>
      <w:r w:rsidRPr="00C6427A">
        <w:rPr>
          <w:rFonts w:cs="Arial"/>
        </w:rPr>
        <w:t xml:space="preserve"> will also be noted in your medical records.</w:t>
      </w:r>
    </w:p>
    <w:p w14:paraId="7DBC3BC2" w14:textId="77777777" w:rsidR="00337D35" w:rsidRPr="00C6427A" w:rsidRDefault="00337D35" w:rsidP="00530328">
      <w:pPr>
        <w:rPr>
          <w:rFonts w:cs="Arial"/>
        </w:rPr>
      </w:pPr>
    </w:p>
    <w:p w14:paraId="394D831B" w14:textId="77777777" w:rsidR="002E310E" w:rsidRPr="00C6427A" w:rsidRDefault="002E310E" w:rsidP="00530328">
      <w:pPr>
        <w:rPr>
          <w:rFonts w:cs="Arial"/>
          <w:b/>
          <w:u w:val="single"/>
        </w:rPr>
      </w:pPr>
      <w:r w:rsidRPr="00C6427A">
        <w:rPr>
          <w:rFonts w:cs="Arial"/>
          <w:b/>
          <w:u w:val="single"/>
        </w:rPr>
        <w:t>Will my taking part in research be kept confidential?</w:t>
      </w:r>
    </w:p>
    <w:p w14:paraId="6DAB7680" w14:textId="77777777" w:rsidR="00EC50D9" w:rsidRPr="00C6427A" w:rsidRDefault="00EC50D9" w:rsidP="00530328">
      <w:pPr>
        <w:rPr>
          <w:rFonts w:cs="Arial"/>
          <w:b/>
          <w:u w:val="single"/>
        </w:rPr>
      </w:pPr>
    </w:p>
    <w:p w14:paraId="65EE0894" w14:textId="721A0D95" w:rsidR="002E310E" w:rsidRPr="00C6427A" w:rsidRDefault="00707B30" w:rsidP="00530328">
      <w:pPr>
        <w:rPr>
          <w:rFonts w:cs="Arial"/>
        </w:rPr>
      </w:pPr>
      <w:r w:rsidRPr="00C6427A">
        <w:rPr>
          <w:rFonts w:cs="Arial"/>
        </w:rPr>
        <w:t>All personal details will be kept confidential. The study data in your medical notes will be looked at by people directly involved in the study, as well as by people who are monitoring and auditing the study</w:t>
      </w:r>
      <w:r w:rsidR="00BB294D">
        <w:rPr>
          <w:rFonts w:cs="Arial"/>
        </w:rPr>
        <w:t xml:space="preserve"> to make sure the study is being run correctly</w:t>
      </w:r>
      <w:r w:rsidRPr="00C6427A">
        <w:rPr>
          <w:rFonts w:cs="Arial"/>
        </w:rPr>
        <w:t>. This may include the Newcastle Clinical Trials Unit</w:t>
      </w:r>
      <w:r w:rsidR="00DE6B36">
        <w:rPr>
          <w:rFonts w:cs="Arial"/>
        </w:rPr>
        <w:t xml:space="preserve">, </w:t>
      </w:r>
      <w:r w:rsidR="00DE6B36" w:rsidRPr="009C4A95">
        <w:rPr>
          <w:rFonts w:cs="Arial"/>
        </w:rPr>
        <w:t xml:space="preserve">the Human </w:t>
      </w:r>
      <w:proofErr w:type="spellStart"/>
      <w:r w:rsidR="00DE6B36" w:rsidRPr="009C4A95">
        <w:rPr>
          <w:rFonts w:cs="Arial"/>
        </w:rPr>
        <w:t>Fertilisation</w:t>
      </w:r>
      <w:proofErr w:type="spellEnd"/>
      <w:r w:rsidR="00DE6B36" w:rsidRPr="009C4A95">
        <w:rPr>
          <w:rFonts w:cs="Arial"/>
        </w:rPr>
        <w:t xml:space="preserve"> and Embryology Authority</w:t>
      </w:r>
      <w:r w:rsidR="00DE6B36">
        <w:rPr>
          <w:rFonts w:cs="Arial"/>
        </w:rPr>
        <w:t xml:space="preserve"> (HFEA), the Medicines and Healthcare products Regulatory Agency (MHRA) or the</w:t>
      </w:r>
      <w:r w:rsidR="009D3542">
        <w:rPr>
          <w:rFonts w:cs="Arial"/>
        </w:rPr>
        <w:t xml:space="preserve"> NHS</w:t>
      </w:r>
      <w:r w:rsidR="00DE6B36">
        <w:rPr>
          <w:rFonts w:cs="Arial"/>
        </w:rPr>
        <w:t xml:space="preserve"> </w:t>
      </w:r>
      <w:r w:rsidR="009D3542">
        <w:rPr>
          <w:rFonts w:cs="Arial"/>
        </w:rPr>
        <w:t xml:space="preserve">department </w:t>
      </w:r>
      <w:r w:rsidR="00470835">
        <w:rPr>
          <w:rFonts w:cs="Arial"/>
        </w:rPr>
        <w:t>who manage research</w:t>
      </w:r>
      <w:r w:rsidR="009D3542">
        <w:rPr>
          <w:rFonts w:cs="Arial"/>
        </w:rPr>
        <w:t xml:space="preserve"> in your Trust</w:t>
      </w:r>
      <w:r w:rsidR="00DE6B36">
        <w:rPr>
          <w:rFonts w:cs="Arial"/>
        </w:rPr>
        <w:t>.</w:t>
      </w:r>
    </w:p>
    <w:p w14:paraId="00B6E01E" w14:textId="77777777" w:rsidR="00707B30" w:rsidRPr="00C6427A" w:rsidRDefault="00707B30" w:rsidP="00530328">
      <w:pPr>
        <w:rPr>
          <w:rFonts w:cs="Arial"/>
          <w:b/>
          <w:u w:val="single"/>
        </w:rPr>
      </w:pPr>
    </w:p>
    <w:p w14:paraId="290BE93C" w14:textId="77777777" w:rsidR="00707B30" w:rsidRPr="00A32003" w:rsidRDefault="00901C2D" w:rsidP="00707B30">
      <w:pPr>
        <w:rPr>
          <w:rFonts w:cs="Arial"/>
          <w:b/>
          <w:u w:val="single"/>
        </w:rPr>
      </w:pPr>
      <w:r w:rsidRPr="00A32003">
        <w:rPr>
          <w:rFonts w:cs="Arial"/>
          <w:b/>
          <w:u w:val="single"/>
        </w:rPr>
        <w:t>What will happen to the results of the research study?</w:t>
      </w:r>
    </w:p>
    <w:p w14:paraId="48FF7149" w14:textId="77777777" w:rsidR="00707B30" w:rsidRPr="001E09D9" w:rsidRDefault="00707B30" w:rsidP="00707B30"/>
    <w:p w14:paraId="0AA9CE7C" w14:textId="139FA16C" w:rsidR="00901C2D" w:rsidRPr="009C4A95" w:rsidRDefault="00DF12B7" w:rsidP="00707B30">
      <w:pPr>
        <w:rPr>
          <w:rFonts w:cs="Arial"/>
        </w:rPr>
      </w:pPr>
      <w:r w:rsidRPr="00C6427A">
        <w:rPr>
          <w:rFonts w:cs="Arial"/>
        </w:rPr>
        <w:t>Whenever possible we will publish the results of our studies in scientific journals. We</w:t>
      </w:r>
      <w:r w:rsidR="00E35FEE">
        <w:rPr>
          <w:rFonts w:cs="Arial"/>
        </w:rPr>
        <w:t xml:space="preserve"> </w:t>
      </w:r>
      <w:r w:rsidRPr="00C6427A">
        <w:rPr>
          <w:rFonts w:cs="Arial"/>
        </w:rPr>
        <w:t>also</w:t>
      </w:r>
      <w:r>
        <w:rPr>
          <w:rFonts w:cs="Arial"/>
        </w:rPr>
        <w:t xml:space="preserve"> plan to</w:t>
      </w:r>
      <w:r w:rsidRPr="00C6427A">
        <w:rPr>
          <w:rFonts w:cs="Arial"/>
        </w:rPr>
        <w:t xml:space="preserve"> present data at scientific conferences. </w:t>
      </w:r>
      <w:r w:rsidR="00901C2D" w:rsidRPr="009C4A95">
        <w:rPr>
          <w:rFonts w:cs="Arial"/>
        </w:rPr>
        <w:t>You will not be named in any publication</w:t>
      </w:r>
      <w:r>
        <w:rPr>
          <w:rFonts w:cs="Arial"/>
        </w:rPr>
        <w:t xml:space="preserve"> or presentation of the study results</w:t>
      </w:r>
      <w:r w:rsidR="00901C2D" w:rsidRPr="009C4A95">
        <w:rPr>
          <w:rFonts w:cs="Arial"/>
        </w:rPr>
        <w:t>. We would also like to send you a newsletter with a summary of our results. Please let the research team know if you want to receive the newsletter.</w:t>
      </w:r>
    </w:p>
    <w:p w14:paraId="7CE26550" w14:textId="77777777" w:rsidR="00530328" w:rsidRPr="009C4A95" w:rsidRDefault="00530328" w:rsidP="00530328">
      <w:pPr>
        <w:rPr>
          <w:rFonts w:cs="Arial"/>
        </w:rPr>
      </w:pPr>
    </w:p>
    <w:p w14:paraId="14559BB0" w14:textId="77777777" w:rsidR="00EC50D9" w:rsidRPr="00A32003" w:rsidRDefault="00EC50D9" w:rsidP="00176F53">
      <w:pPr>
        <w:tabs>
          <w:tab w:val="left" w:pos="3129"/>
        </w:tabs>
        <w:rPr>
          <w:rFonts w:cs="Arial"/>
          <w:b/>
          <w:u w:val="single"/>
        </w:rPr>
      </w:pPr>
      <w:r w:rsidRPr="00A32003">
        <w:rPr>
          <w:rFonts w:cs="Arial"/>
          <w:b/>
          <w:u w:val="single"/>
        </w:rPr>
        <w:t xml:space="preserve">Who is </w:t>
      </w:r>
      <w:proofErr w:type="spellStart"/>
      <w:r w:rsidRPr="00A32003">
        <w:rPr>
          <w:rFonts w:cs="Arial"/>
          <w:b/>
          <w:u w:val="single"/>
        </w:rPr>
        <w:t>organising</w:t>
      </w:r>
      <w:proofErr w:type="spellEnd"/>
      <w:r w:rsidRPr="00A32003">
        <w:rPr>
          <w:rFonts w:cs="Arial"/>
          <w:b/>
          <w:u w:val="single"/>
        </w:rPr>
        <w:t xml:space="preserve"> and funding the research?</w:t>
      </w:r>
    </w:p>
    <w:p w14:paraId="5F51E7B4" w14:textId="77777777" w:rsidR="00A32003" w:rsidRDefault="00A32003" w:rsidP="00176F53">
      <w:pPr>
        <w:tabs>
          <w:tab w:val="left" w:pos="3129"/>
        </w:tabs>
        <w:rPr>
          <w:rFonts w:cs="Arial"/>
        </w:rPr>
      </w:pPr>
    </w:p>
    <w:p w14:paraId="15609CE9" w14:textId="5F13D58F" w:rsidR="00EC50D9" w:rsidRPr="009C4A95" w:rsidRDefault="00EC50D9" w:rsidP="00176F53">
      <w:pPr>
        <w:tabs>
          <w:tab w:val="left" w:pos="3129"/>
        </w:tabs>
        <w:rPr>
          <w:rFonts w:cs="Arial"/>
        </w:rPr>
      </w:pPr>
      <w:r w:rsidRPr="009C4A95">
        <w:rPr>
          <w:rFonts w:cs="Arial"/>
        </w:rPr>
        <w:t xml:space="preserve">This study </w:t>
      </w:r>
      <w:r w:rsidR="00901C2D" w:rsidRPr="009C4A95">
        <w:rPr>
          <w:rFonts w:cs="Arial"/>
        </w:rPr>
        <w:t xml:space="preserve">is </w:t>
      </w:r>
      <w:r w:rsidRPr="009C4A95">
        <w:rPr>
          <w:rFonts w:cs="Arial"/>
        </w:rPr>
        <w:t>funded by</w:t>
      </w:r>
      <w:r w:rsidR="00901C2D" w:rsidRPr="009C4A95">
        <w:rPr>
          <w:rFonts w:cs="Arial"/>
        </w:rPr>
        <w:t xml:space="preserve"> a </w:t>
      </w:r>
      <w:r w:rsidRPr="009C4A95">
        <w:rPr>
          <w:rFonts w:cs="Arial"/>
        </w:rPr>
        <w:t>N</w:t>
      </w:r>
      <w:r w:rsidR="00A91C76">
        <w:rPr>
          <w:rFonts w:cs="Arial"/>
        </w:rPr>
        <w:t>ational Institute for Health Research (N</w:t>
      </w:r>
      <w:r w:rsidRPr="009C4A95">
        <w:rPr>
          <w:rFonts w:cs="Arial"/>
        </w:rPr>
        <w:t>IHR</w:t>
      </w:r>
      <w:r w:rsidR="00A91C76">
        <w:rPr>
          <w:rFonts w:cs="Arial"/>
        </w:rPr>
        <w:t>)</w:t>
      </w:r>
      <w:r w:rsidRPr="009C4A95">
        <w:rPr>
          <w:rFonts w:cs="Arial"/>
        </w:rPr>
        <w:t xml:space="preserve"> i4i Development Award. Th</w:t>
      </w:r>
      <w:r w:rsidR="00A91C76">
        <w:rPr>
          <w:rFonts w:cs="Arial"/>
        </w:rPr>
        <w:t>e</w:t>
      </w:r>
      <w:r w:rsidRPr="009C4A95">
        <w:rPr>
          <w:rFonts w:cs="Arial"/>
        </w:rPr>
        <w:t xml:space="preserve"> study is sponsored and indemnified by the Newcastle Upon Tyne NHS Foundation Trust and Newcastle University. The Newcastle Clinical Trials Unit is </w:t>
      </w:r>
      <w:r w:rsidR="00A91C76">
        <w:rPr>
          <w:rFonts w:cs="Arial"/>
        </w:rPr>
        <w:t>managing</w:t>
      </w:r>
      <w:r w:rsidR="00A91C76" w:rsidRPr="009C4A95">
        <w:rPr>
          <w:rFonts w:cs="Arial"/>
        </w:rPr>
        <w:t xml:space="preserve"> </w:t>
      </w:r>
      <w:r w:rsidRPr="009C4A95">
        <w:rPr>
          <w:rFonts w:cs="Arial"/>
        </w:rPr>
        <w:t>the study.</w:t>
      </w:r>
    </w:p>
    <w:p w14:paraId="0B68697E" w14:textId="77777777" w:rsidR="00530328" w:rsidRPr="00A32003" w:rsidRDefault="00530328" w:rsidP="00530328">
      <w:pPr>
        <w:rPr>
          <w:rFonts w:cs="Arial"/>
          <w:u w:val="single"/>
        </w:rPr>
      </w:pPr>
    </w:p>
    <w:p w14:paraId="05ABCC41" w14:textId="77777777" w:rsidR="00EC50D9" w:rsidRPr="00A32003" w:rsidRDefault="00EC50D9" w:rsidP="00EC50D9">
      <w:pPr>
        <w:rPr>
          <w:rFonts w:cs="Arial"/>
          <w:b/>
          <w:u w:val="single"/>
        </w:rPr>
      </w:pPr>
      <w:r w:rsidRPr="00A32003">
        <w:rPr>
          <w:rFonts w:cs="Arial"/>
          <w:b/>
          <w:u w:val="single"/>
        </w:rPr>
        <w:t>Who has reviewed the study?</w:t>
      </w:r>
    </w:p>
    <w:p w14:paraId="2AC79BC7" w14:textId="77777777" w:rsidR="00EC50D9" w:rsidRPr="009C4A95" w:rsidRDefault="00EC50D9" w:rsidP="00EC50D9">
      <w:pPr>
        <w:rPr>
          <w:rFonts w:cs="Arial"/>
          <w:b/>
        </w:rPr>
      </w:pPr>
    </w:p>
    <w:p w14:paraId="46AFE3AE" w14:textId="4B92893A" w:rsidR="00EC50D9" w:rsidRPr="009C4A95" w:rsidRDefault="00EC50D9" w:rsidP="00176F53">
      <w:pPr>
        <w:tabs>
          <w:tab w:val="left" w:pos="3129"/>
        </w:tabs>
        <w:rPr>
          <w:rFonts w:cs="Arial"/>
        </w:rPr>
      </w:pPr>
      <w:r w:rsidRPr="009C4A95">
        <w:rPr>
          <w:rFonts w:cs="Arial"/>
        </w:rPr>
        <w:t xml:space="preserve">All research in the NHS is looked </w:t>
      </w:r>
      <w:r w:rsidR="00777C01">
        <w:rPr>
          <w:rFonts w:cs="Arial"/>
        </w:rPr>
        <w:t xml:space="preserve">at </w:t>
      </w:r>
      <w:r w:rsidRPr="009C4A95">
        <w:rPr>
          <w:rFonts w:cs="Arial"/>
        </w:rPr>
        <w:t xml:space="preserve">by an independent group of people called a NHS Research Ethics Committee (REC). This is to protect your interests. This study has been reviewed and given a </w:t>
      </w:r>
      <w:proofErr w:type="spellStart"/>
      <w:r w:rsidRPr="009C4A95">
        <w:rPr>
          <w:rFonts w:cs="Arial"/>
        </w:rPr>
        <w:t>favourable</w:t>
      </w:r>
      <w:proofErr w:type="spellEnd"/>
      <w:r w:rsidRPr="009C4A95">
        <w:rPr>
          <w:rFonts w:cs="Arial"/>
        </w:rPr>
        <w:t xml:space="preserve"> opinion by </w:t>
      </w:r>
      <w:r w:rsidR="00912C49">
        <w:rPr>
          <w:rFonts w:cs="Arial"/>
        </w:rPr>
        <w:t xml:space="preserve">Newcastle and North </w:t>
      </w:r>
      <w:proofErr w:type="spellStart"/>
      <w:r w:rsidR="00912C49">
        <w:rPr>
          <w:rFonts w:cs="Arial"/>
        </w:rPr>
        <w:t>Tyneside</w:t>
      </w:r>
      <w:proofErr w:type="spellEnd"/>
      <w:r w:rsidR="00912C49">
        <w:rPr>
          <w:rFonts w:cs="Arial"/>
        </w:rPr>
        <w:t xml:space="preserve"> Research Ethics Committee </w:t>
      </w:r>
      <w:r w:rsidRPr="009C4A95">
        <w:rPr>
          <w:rFonts w:cs="Arial"/>
        </w:rPr>
        <w:t xml:space="preserve">and </w:t>
      </w:r>
      <w:r w:rsidR="00777C01">
        <w:rPr>
          <w:rFonts w:cs="Arial"/>
        </w:rPr>
        <w:t xml:space="preserve">been approved by the </w:t>
      </w:r>
      <w:r w:rsidRPr="009C4A95">
        <w:rPr>
          <w:rFonts w:cs="Arial"/>
        </w:rPr>
        <w:t>NHS Health Research Authority</w:t>
      </w:r>
      <w:r w:rsidR="002C1E52">
        <w:rPr>
          <w:rFonts w:cs="Arial"/>
        </w:rPr>
        <w:t xml:space="preserve"> (HRA)</w:t>
      </w:r>
      <w:r w:rsidRPr="009C4A95">
        <w:rPr>
          <w:rFonts w:cs="Arial"/>
        </w:rPr>
        <w:t>.</w:t>
      </w:r>
      <w:r w:rsidR="00DE6B36">
        <w:rPr>
          <w:rFonts w:cs="Arial"/>
        </w:rPr>
        <w:t xml:space="preserve"> The study has also been given a notice of no objection by the Medicines and Healthcare products Regulatory Agency (MHRA).</w:t>
      </w:r>
    </w:p>
    <w:p w14:paraId="1F257E90" w14:textId="77777777" w:rsidR="00A32003" w:rsidRDefault="00A32003">
      <w:pPr>
        <w:rPr>
          <w:rFonts w:cs="Arial"/>
        </w:rPr>
      </w:pPr>
    </w:p>
    <w:p w14:paraId="2EA3B109" w14:textId="447D4DBA" w:rsidR="002E310E" w:rsidRPr="00A32003" w:rsidRDefault="002E310E">
      <w:pPr>
        <w:rPr>
          <w:rFonts w:cs="Arial"/>
        </w:rPr>
      </w:pPr>
      <w:r w:rsidRPr="009C4A95">
        <w:rPr>
          <w:rFonts w:cs="Arial"/>
        </w:rPr>
        <w:t xml:space="preserve">Research in the fertility field is regulated by the Human </w:t>
      </w:r>
      <w:proofErr w:type="spellStart"/>
      <w:r w:rsidRPr="009C4A95">
        <w:rPr>
          <w:rFonts w:cs="Arial"/>
        </w:rPr>
        <w:t>Fertilisation</w:t>
      </w:r>
      <w:proofErr w:type="spellEnd"/>
      <w:r w:rsidRPr="009C4A95">
        <w:rPr>
          <w:rFonts w:cs="Arial"/>
        </w:rPr>
        <w:t xml:space="preserve"> and Embryology Authority</w:t>
      </w:r>
      <w:r w:rsidR="002C1E52">
        <w:rPr>
          <w:rFonts w:cs="Arial"/>
        </w:rPr>
        <w:t xml:space="preserve"> (HFEA)</w:t>
      </w:r>
      <w:r w:rsidRPr="009C4A95">
        <w:rPr>
          <w:rFonts w:cs="Arial"/>
        </w:rPr>
        <w:t xml:space="preserve">. Information about this </w:t>
      </w:r>
      <w:proofErr w:type="spellStart"/>
      <w:r w:rsidRPr="009C4A95">
        <w:rPr>
          <w:rFonts w:cs="Arial"/>
        </w:rPr>
        <w:t>organisation</w:t>
      </w:r>
      <w:proofErr w:type="spellEnd"/>
      <w:r w:rsidRPr="009C4A95">
        <w:rPr>
          <w:rFonts w:cs="Arial"/>
        </w:rPr>
        <w:t xml:space="preserve"> can be found on </w:t>
      </w:r>
      <w:hyperlink r:id="rId7" w:history="1">
        <w:r w:rsidRPr="00A32003">
          <w:rPr>
            <w:rStyle w:val="Hyperlink"/>
            <w:rFonts w:cs="Arial"/>
          </w:rPr>
          <w:t>www.HFEA.gov.uk</w:t>
        </w:r>
      </w:hyperlink>
      <w:r w:rsidRPr="00A32003">
        <w:rPr>
          <w:rFonts w:cs="Arial"/>
        </w:rPr>
        <w:t>.  This work is covered under the HFEA Treatment License 0017.</w:t>
      </w:r>
    </w:p>
    <w:p w14:paraId="764A7623" w14:textId="77777777" w:rsidR="00176F53" w:rsidRPr="00A32003" w:rsidRDefault="00176F53" w:rsidP="00530328">
      <w:pPr>
        <w:rPr>
          <w:rFonts w:cs="Arial"/>
        </w:rPr>
      </w:pPr>
    </w:p>
    <w:p w14:paraId="07A77714" w14:textId="77777777" w:rsidR="00653825" w:rsidRDefault="00653825" w:rsidP="00176F53">
      <w:pPr>
        <w:tabs>
          <w:tab w:val="left" w:pos="3129"/>
        </w:tabs>
        <w:rPr>
          <w:rFonts w:cs="Arial"/>
          <w:b/>
          <w:u w:val="single"/>
        </w:rPr>
      </w:pPr>
    </w:p>
    <w:p w14:paraId="3E8FEA85" w14:textId="77777777" w:rsidR="00653825" w:rsidRDefault="00653825" w:rsidP="00176F53">
      <w:pPr>
        <w:tabs>
          <w:tab w:val="left" w:pos="3129"/>
        </w:tabs>
        <w:rPr>
          <w:rFonts w:cs="Arial"/>
          <w:b/>
          <w:u w:val="single"/>
        </w:rPr>
      </w:pPr>
    </w:p>
    <w:p w14:paraId="3224C942" w14:textId="77777777" w:rsidR="00653825" w:rsidRDefault="00653825" w:rsidP="00176F53">
      <w:pPr>
        <w:tabs>
          <w:tab w:val="left" w:pos="3129"/>
        </w:tabs>
        <w:rPr>
          <w:rFonts w:cs="Arial"/>
          <w:b/>
          <w:u w:val="single"/>
        </w:rPr>
      </w:pPr>
    </w:p>
    <w:p w14:paraId="35678479" w14:textId="0A6B1EBC" w:rsidR="00A32003" w:rsidRDefault="00EC50D9" w:rsidP="00176F53">
      <w:pPr>
        <w:tabs>
          <w:tab w:val="left" w:pos="3129"/>
        </w:tabs>
        <w:rPr>
          <w:rFonts w:cs="Arial"/>
          <w:b/>
          <w:u w:val="single"/>
        </w:rPr>
      </w:pPr>
      <w:r w:rsidRPr="00A32003">
        <w:rPr>
          <w:rFonts w:cs="Arial"/>
          <w:b/>
          <w:u w:val="single"/>
        </w:rPr>
        <w:t>What if relevant new information becomes available?</w:t>
      </w:r>
    </w:p>
    <w:p w14:paraId="6E3ACD82" w14:textId="77777777" w:rsidR="00BC5784" w:rsidRPr="00A32003" w:rsidRDefault="00BC5784" w:rsidP="00176F53">
      <w:pPr>
        <w:tabs>
          <w:tab w:val="left" w:pos="3129"/>
        </w:tabs>
        <w:rPr>
          <w:rFonts w:cs="Arial"/>
          <w:b/>
          <w:u w:val="single"/>
        </w:rPr>
      </w:pPr>
    </w:p>
    <w:p w14:paraId="6A1AAD34" w14:textId="26561674" w:rsidR="00C37F4A" w:rsidRPr="00912C49" w:rsidRDefault="00EC50D9" w:rsidP="00176F53">
      <w:pPr>
        <w:tabs>
          <w:tab w:val="left" w:pos="3129"/>
        </w:tabs>
        <w:rPr>
          <w:rFonts w:cs="Arial"/>
        </w:rPr>
      </w:pPr>
      <w:r w:rsidRPr="00A32003">
        <w:rPr>
          <w:rFonts w:cs="Arial"/>
        </w:rPr>
        <w:t xml:space="preserve">The study team will ensure the patients are receiving the most appropriate and up to date medical care they require. </w:t>
      </w:r>
    </w:p>
    <w:p w14:paraId="0693F7FC" w14:textId="77777777" w:rsidR="00176F53" w:rsidRDefault="00176F53" w:rsidP="00530328">
      <w:pPr>
        <w:rPr>
          <w:rFonts w:cs="Arial"/>
          <w:b/>
          <w:u w:val="single"/>
        </w:rPr>
      </w:pPr>
    </w:p>
    <w:p w14:paraId="5DAF7F03" w14:textId="18395265" w:rsidR="002E310E" w:rsidRPr="00A32003" w:rsidRDefault="002E310E" w:rsidP="00530328">
      <w:pPr>
        <w:rPr>
          <w:rFonts w:cs="Arial"/>
          <w:b/>
          <w:u w:val="single"/>
        </w:rPr>
      </w:pPr>
      <w:r w:rsidRPr="00A32003">
        <w:rPr>
          <w:rFonts w:cs="Arial"/>
          <w:b/>
          <w:u w:val="single"/>
        </w:rPr>
        <w:t>What if something goes wrong?</w:t>
      </w:r>
    </w:p>
    <w:p w14:paraId="30A885E2" w14:textId="77777777" w:rsidR="00EC50D9" w:rsidRPr="00A32003" w:rsidRDefault="00EC50D9" w:rsidP="00530328">
      <w:pPr>
        <w:rPr>
          <w:rFonts w:cs="Arial"/>
          <w:b/>
          <w:u w:val="single"/>
        </w:rPr>
      </w:pPr>
    </w:p>
    <w:p w14:paraId="0037D557" w14:textId="0D9EF628" w:rsidR="00BC5784" w:rsidRDefault="00E33165" w:rsidP="009C4A95">
      <w:pPr>
        <w:rPr>
          <w:rFonts w:cs="Arial"/>
          <w:color w:val="000000"/>
        </w:rPr>
      </w:pPr>
      <w:r w:rsidRPr="00A32003">
        <w:rPr>
          <w:rFonts w:cs="Arial"/>
        </w:rPr>
        <w:t>If you have a concern about any aspect of the study please contact your local doctor (see cont</w:t>
      </w:r>
      <w:r w:rsidR="009C4A95" w:rsidRPr="009C4A95">
        <w:rPr>
          <w:rFonts w:cs="Arial"/>
        </w:rPr>
        <w:t>act details below</w:t>
      </w:r>
      <w:r w:rsidRPr="009C4A95">
        <w:rPr>
          <w:rFonts w:cs="Arial"/>
        </w:rPr>
        <w:t>)</w:t>
      </w:r>
      <w:r w:rsidR="00BC5784">
        <w:rPr>
          <w:rFonts w:cs="Arial"/>
        </w:rPr>
        <w:t xml:space="preserve">. Alternatively you can contact </w:t>
      </w:r>
      <w:r w:rsidR="003330AF">
        <w:rPr>
          <w:rFonts w:cs="Arial"/>
        </w:rPr>
        <w:t>one of the researchers</w:t>
      </w:r>
      <w:r w:rsidRPr="009C4A95">
        <w:rPr>
          <w:rFonts w:cs="Arial"/>
        </w:rPr>
        <w:t xml:space="preserve"> running this study</w:t>
      </w:r>
      <w:r w:rsidR="00912C49">
        <w:rPr>
          <w:rFonts w:cs="Arial"/>
        </w:rPr>
        <w:t>,</w:t>
      </w:r>
      <w:r w:rsidR="00DF12B7" w:rsidRPr="00A32003">
        <w:rPr>
          <w:rFonts w:cs="Arial"/>
        </w:rPr>
        <w:t xml:space="preserve"> </w:t>
      </w:r>
      <w:proofErr w:type="spellStart"/>
      <w:r w:rsidR="00DF12B7" w:rsidRPr="00A32003">
        <w:rPr>
          <w:rFonts w:cs="Arial"/>
        </w:rPr>
        <w:t>Nilendran</w:t>
      </w:r>
      <w:proofErr w:type="spellEnd"/>
      <w:r w:rsidR="00DF12B7" w:rsidRPr="00A32003">
        <w:rPr>
          <w:rFonts w:cs="Arial"/>
        </w:rPr>
        <w:t xml:space="preserve"> </w:t>
      </w:r>
      <w:proofErr w:type="spellStart"/>
      <w:r w:rsidR="00DF12B7" w:rsidRPr="00A32003">
        <w:rPr>
          <w:rFonts w:cs="Arial"/>
        </w:rPr>
        <w:t>Prathalingam</w:t>
      </w:r>
      <w:proofErr w:type="spellEnd"/>
      <w:r w:rsidR="009C4A95" w:rsidRPr="00A32003">
        <w:rPr>
          <w:rFonts w:cs="Arial"/>
        </w:rPr>
        <w:t xml:space="preserve"> (</w:t>
      </w:r>
      <w:r w:rsidR="009C4A95" w:rsidRPr="009C4A95">
        <w:rPr>
          <w:rFonts w:ascii="Calibri" w:eastAsia="Times New Roman" w:hAnsi="Calibri" w:cs="Times New Roman"/>
        </w:rPr>
        <w:t>0191 2138213</w:t>
      </w:r>
      <w:r w:rsidR="009C4A95">
        <w:rPr>
          <w:rFonts w:ascii="Calibri" w:eastAsia="Times New Roman" w:hAnsi="Calibri" w:cs="Times New Roman"/>
        </w:rPr>
        <w:t>)</w:t>
      </w:r>
      <w:r w:rsidR="00BC5784">
        <w:rPr>
          <w:rFonts w:cs="Arial"/>
        </w:rPr>
        <w:t xml:space="preserve"> and</w:t>
      </w:r>
      <w:r w:rsidR="009C4A95" w:rsidRPr="00A32003">
        <w:rPr>
          <w:rFonts w:cs="Arial"/>
        </w:rPr>
        <w:t xml:space="preserve"> Professor Alison Murdoch (0191 213 8213</w:t>
      </w:r>
      <w:r w:rsidRPr="00A32003">
        <w:rPr>
          <w:rFonts w:cs="Arial"/>
          <w:color w:val="000000"/>
        </w:rPr>
        <w:t>) to</w:t>
      </w:r>
      <w:r w:rsidRPr="009C4A95">
        <w:rPr>
          <w:rFonts w:cs="Arial"/>
          <w:color w:val="000000"/>
        </w:rPr>
        <w:t xml:space="preserve"> discuss your concerns. </w:t>
      </w:r>
    </w:p>
    <w:p w14:paraId="0D397C34" w14:textId="77777777" w:rsidR="00BC5784" w:rsidRDefault="00BC5784" w:rsidP="009C4A95">
      <w:pPr>
        <w:rPr>
          <w:rFonts w:cs="Arial"/>
          <w:color w:val="000000"/>
        </w:rPr>
      </w:pPr>
    </w:p>
    <w:p w14:paraId="280B7BD0" w14:textId="7D4081D7" w:rsidR="00BC5784" w:rsidRPr="009C4A95" w:rsidRDefault="00BC5784" w:rsidP="00934171">
      <w:pPr>
        <w:autoSpaceDE w:val="0"/>
        <w:autoSpaceDN w:val="0"/>
        <w:adjustRightInd w:val="0"/>
        <w:spacing w:line="360" w:lineRule="auto"/>
        <w:rPr>
          <w:rFonts w:cs="Arial"/>
        </w:rPr>
      </w:pPr>
      <w:r w:rsidRPr="00A32003">
        <w:rPr>
          <w:rFonts w:cs="Times-Bold"/>
          <w:b/>
          <w:bCs/>
          <w:color w:val="000000"/>
        </w:rPr>
        <w:t>Your local contact people for the study are:</w:t>
      </w:r>
      <w:r w:rsidR="00934171" w:rsidRPr="00A32003">
        <w:rPr>
          <w:rFonts w:ascii="Verdana" w:hAnsi="Verdana" w:cs="Times-Roman"/>
          <w:b/>
          <w:noProof/>
          <w:lang w:val="en-GB" w:eastAsia="en-GB"/>
        </w:rPr>
        <mc:AlternateContent>
          <mc:Choice Requires="wps">
            <w:drawing>
              <wp:anchor distT="45720" distB="45720" distL="114300" distR="114300" simplePos="0" relativeHeight="251664384" behindDoc="0" locked="0" layoutInCell="1" allowOverlap="1" wp14:anchorId="0CA24759" wp14:editId="5BFEC830">
                <wp:simplePos x="0" y="0"/>
                <wp:positionH relativeFrom="column">
                  <wp:posOffset>2921000</wp:posOffset>
                </wp:positionH>
                <wp:positionV relativeFrom="paragraph">
                  <wp:posOffset>254000</wp:posOffset>
                </wp:positionV>
                <wp:extent cx="2736215" cy="1030605"/>
                <wp:effectExtent l="0" t="0" r="26035"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30605"/>
                        </a:xfrm>
                        <a:prstGeom prst="rect">
                          <a:avLst/>
                        </a:prstGeom>
                        <a:solidFill>
                          <a:srgbClr val="FFFFFF"/>
                        </a:solidFill>
                        <a:ln w="9525">
                          <a:solidFill>
                            <a:srgbClr val="000000"/>
                          </a:solidFill>
                          <a:miter lim="800000"/>
                          <a:headEnd/>
                          <a:tailEnd/>
                        </a:ln>
                      </wps:spPr>
                      <wps:txbx>
                        <w:txbxContent>
                          <w:p w14:paraId="5638BFB6" w14:textId="77777777" w:rsidR="00BC5784" w:rsidRDefault="00BC5784" w:rsidP="00BC5784">
                            <w:pPr>
                              <w:shd w:val="clear" w:color="auto" w:fill="FFFF00"/>
                              <w:jc w:val="center"/>
                            </w:pPr>
                            <w:r>
                              <w:t>Contact details of local Research Nurse:</w:t>
                            </w:r>
                          </w:p>
                          <w:p w14:paraId="5A1F8F65" w14:textId="77777777" w:rsidR="00BC5784" w:rsidRDefault="00BC5784" w:rsidP="00BC5784">
                            <w:pPr>
                              <w:shd w:val="clear" w:color="auto" w:fill="FFFF00"/>
                            </w:pPr>
                            <w:r>
                              <w:t>Name:</w:t>
                            </w:r>
                          </w:p>
                          <w:p w14:paraId="07CCED36" w14:textId="77777777" w:rsidR="00BC5784" w:rsidRDefault="00BC5784" w:rsidP="00BC5784">
                            <w:pPr>
                              <w:shd w:val="clear" w:color="auto" w:fill="FFFF00"/>
                            </w:pPr>
                            <w:r>
                              <w:t>Address:</w:t>
                            </w:r>
                          </w:p>
                          <w:p w14:paraId="5BB4EA16" w14:textId="77777777" w:rsidR="00BC5784" w:rsidRDefault="00BC5784" w:rsidP="00BC5784">
                            <w:pPr>
                              <w:shd w:val="clear" w:color="auto" w:fill="FFFF00"/>
                            </w:pPr>
                            <w:r>
                              <w:t>Phone:</w:t>
                            </w:r>
                          </w:p>
                          <w:p w14:paraId="4685340B" w14:textId="77777777" w:rsidR="00BC5784" w:rsidRDefault="00BC5784" w:rsidP="00BC5784">
                            <w:pPr>
                              <w:shd w:val="clear" w:color="auto" w:fill="FFFF00"/>
                            </w:pPr>
                            <w: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CA24759" id="_x0000_t202" coordsize="21600,21600" o:spt="202" path="m,l,21600r21600,l21600,xe">
                <v:stroke joinstyle="miter"/>
                <v:path gradientshapeok="t" o:connecttype="rect"/>
              </v:shapetype>
              <v:shape id="Text Box 2" o:spid="_x0000_s1026" type="#_x0000_t202" style="position:absolute;margin-left:230pt;margin-top:20pt;width:215.45pt;height:81.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">
                <v:textbox style="mso-fit-shape-to-text:t">
                  <w:txbxContent>
                    <w:p w14:paraId="5638BFB6" w14:textId="77777777" w:rsidR="00BC5784" w:rsidRDefault="00BC5784" w:rsidP="00BC5784">
                      <w:pPr>
                        <w:shd w:val="clear" w:color="auto" w:fill="FFFF00"/>
                        <w:jc w:val="center"/>
                      </w:pPr>
                      <w:r>
                        <w:t>Contact details of local Research Nurse:</w:t>
                      </w:r>
                    </w:p>
                    <w:p w14:paraId="5A1F8F65" w14:textId="77777777" w:rsidR="00BC5784" w:rsidRDefault="00BC5784" w:rsidP="00BC5784">
                      <w:pPr>
                        <w:shd w:val="clear" w:color="auto" w:fill="FFFF00"/>
                      </w:pPr>
                      <w:r>
                        <w:t>Name:</w:t>
                      </w:r>
                    </w:p>
                    <w:p w14:paraId="07CCED36" w14:textId="77777777" w:rsidR="00BC5784" w:rsidRDefault="00BC5784" w:rsidP="00BC5784">
                      <w:pPr>
                        <w:shd w:val="clear" w:color="auto" w:fill="FFFF00"/>
                      </w:pPr>
                      <w:r>
                        <w:t>Address:</w:t>
                      </w:r>
                    </w:p>
                    <w:p w14:paraId="5BB4EA16" w14:textId="77777777" w:rsidR="00BC5784" w:rsidRDefault="00BC5784" w:rsidP="00BC5784">
                      <w:pPr>
                        <w:shd w:val="clear" w:color="auto" w:fill="FFFF00"/>
                      </w:pPr>
                      <w:r>
                        <w:t>Phone:</w:t>
                      </w:r>
                    </w:p>
                    <w:p w14:paraId="4685340B" w14:textId="77777777" w:rsidR="00BC5784" w:rsidRDefault="00BC5784" w:rsidP="00BC5784">
                      <w:pPr>
                        <w:shd w:val="clear" w:color="auto" w:fill="FFFF00"/>
                      </w:pPr>
                      <w:r>
                        <w:t>Email:</w:t>
                      </w:r>
                    </w:p>
                  </w:txbxContent>
                </v:textbox>
                <w10:wrap type="square"/>
              </v:shape>
            </w:pict>
          </mc:Fallback>
        </mc:AlternateContent>
      </w:r>
      <w:r w:rsidRPr="00A32003">
        <w:rPr>
          <w:rFonts w:ascii="Verdana" w:hAnsi="Verdana" w:cs="Times-Roman"/>
          <w:b/>
          <w:noProof/>
          <w:lang w:val="en-GB" w:eastAsia="en-GB"/>
        </w:rPr>
        <mc:AlternateContent>
          <mc:Choice Requires="wps">
            <w:drawing>
              <wp:anchor distT="45720" distB="45720" distL="114300" distR="114300" simplePos="0" relativeHeight="251663360" behindDoc="0" locked="0" layoutInCell="1" allowOverlap="1" wp14:anchorId="30C4DAF2" wp14:editId="0B10553A">
                <wp:simplePos x="0" y="0"/>
                <wp:positionH relativeFrom="margin">
                  <wp:align>left</wp:align>
                </wp:positionH>
                <wp:positionV relativeFrom="paragraph">
                  <wp:posOffset>239395</wp:posOffset>
                </wp:positionV>
                <wp:extent cx="2571750" cy="1030605"/>
                <wp:effectExtent l="0" t="0" r="1905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30605"/>
                        </a:xfrm>
                        <a:prstGeom prst="rect">
                          <a:avLst/>
                        </a:prstGeom>
                        <a:solidFill>
                          <a:srgbClr val="FFFFFF"/>
                        </a:solidFill>
                        <a:ln w="9525">
                          <a:solidFill>
                            <a:srgbClr val="000000"/>
                          </a:solidFill>
                          <a:miter lim="800000"/>
                          <a:headEnd/>
                          <a:tailEnd/>
                        </a:ln>
                      </wps:spPr>
                      <wps:txbx>
                        <w:txbxContent>
                          <w:p w14:paraId="4713CEAA" w14:textId="77777777" w:rsidR="00BC5784" w:rsidRDefault="00BC5784" w:rsidP="00BC5784">
                            <w:pPr>
                              <w:shd w:val="clear" w:color="auto" w:fill="FFFF00"/>
                            </w:pPr>
                            <w:r>
                              <w:t>Contact Details of local PI:</w:t>
                            </w:r>
                          </w:p>
                          <w:p w14:paraId="5DEC1D88" w14:textId="77777777" w:rsidR="00BC5784" w:rsidRDefault="00BC5784" w:rsidP="00BC5784">
                            <w:pPr>
                              <w:shd w:val="clear" w:color="auto" w:fill="FFFF00"/>
                            </w:pPr>
                            <w:r>
                              <w:t>Name:</w:t>
                            </w:r>
                          </w:p>
                          <w:p w14:paraId="4635D913" w14:textId="77777777" w:rsidR="00BC5784" w:rsidRDefault="00BC5784" w:rsidP="00BC5784">
                            <w:pPr>
                              <w:shd w:val="clear" w:color="auto" w:fill="FFFF00"/>
                            </w:pPr>
                            <w:r>
                              <w:t>Address:</w:t>
                            </w:r>
                          </w:p>
                          <w:p w14:paraId="1AD5929C" w14:textId="77777777" w:rsidR="00BC5784" w:rsidRDefault="00BC5784" w:rsidP="00BC5784">
                            <w:pPr>
                              <w:shd w:val="clear" w:color="auto" w:fill="FFFF00"/>
                            </w:pPr>
                            <w:r>
                              <w:t>Phone:</w:t>
                            </w:r>
                          </w:p>
                          <w:p w14:paraId="0E6622F2" w14:textId="77777777" w:rsidR="00BC5784" w:rsidRDefault="00BC5784" w:rsidP="00BC5784">
                            <w:pPr>
                              <w:shd w:val="clear" w:color="auto" w:fill="FFFF00"/>
                            </w:pPr>
                            <w: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0C4DAF2" id="_x0000_s1027" type="#_x0000_t202" style="position:absolute;margin-left:0;margin-top:18.85pt;width:202.5pt;height:81.1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">
                <v:textbox style="mso-fit-shape-to-text:t">
                  <w:txbxContent>
                    <w:p w14:paraId="4713CEAA" w14:textId="77777777" w:rsidR="00BC5784" w:rsidRDefault="00BC5784" w:rsidP="00BC5784">
                      <w:pPr>
                        <w:shd w:val="clear" w:color="auto" w:fill="FFFF00"/>
                      </w:pPr>
                      <w:r>
                        <w:t>Contact Details of local PI:</w:t>
                      </w:r>
                    </w:p>
                    <w:p w14:paraId="5DEC1D88" w14:textId="77777777" w:rsidR="00BC5784" w:rsidRDefault="00BC5784" w:rsidP="00BC5784">
                      <w:pPr>
                        <w:shd w:val="clear" w:color="auto" w:fill="FFFF00"/>
                      </w:pPr>
                      <w:r>
                        <w:t>Name:</w:t>
                      </w:r>
                    </w:p>
                    <w:p w14:paraId="4635D913" w14:textId="77777777" w:rsidR="00BC5784" w:rsidRDefault="00BC5784" w:rsidP="00BC5784">
                      <w:pPr>
                        <w:shd w:val="clear" w:color="auto" w:fill="FFFF00"/>
                      </w:pPr>
                      <w:r>
                        <w:t>Address:</w:t>
                      </w:r>
                    </w:p>
                    <w:p w14:paraId="1AD5929C" w14:textId="77777777" w:rsidR="00BC5784" w:rsidRDefault="00BC5784" w:rsidP="00BC5784">
                      <w:pPr>
                        <w:shd w:val="clear" w:color="auto" w:fill="FFFF00"/>
                      </w:pPr>
                      <w:r>
                        <w:t>Phone:</w:t>
                      </w:r>
                    </w:p>
                    <w:p w14:paraId="0E6622F2" w14:textId="77777777" w:rsidR="00BC5784" w:rsidRDefault="00BC5784" w:rsidP="00BC5784">
                      <w:pPr>
                        <w:shd w:val="clear" w:color="auto" w:fill="FFFF00"/>
                      </w:pPr>
                      <w:r>
                        <w:t>Email:</w:t>
                      </w:r>
                    </w:p>
                  </w:txbxContent>
                </v:textbox>
                <w10:wrap type="square" anchorx="margin"/>
              </v:shape>
            </w:pict>
          </mc:Fallback>
        </mc:AlternateContent>
      </w:r>
    </w:p>
    <w:p w14:paraId="15F08465" w14:textId="4CB7BDD9" w:rsidR="00BC5784" w:rsidRDefault="00BC5784" w:rsidP="009C4A95">
      <w:pPr>
        <w:rPr>
          <w:rFonts w:cs="Arial"/>
          <w:color w:val="000000"/>
        </w:rPr>
      </w:pPr>
    </w:p>
    <w:p w14:paraId="4C25093D" w14:textId="5BF8D1A0" w:rsidR="00E33165" w:rsidRDefault="00E33165" w:rsidP="009C4A95">
      <w:pPr>
        <w:rPr>
          <w:rFonts w:cs="Arial"/>
          <w:color w:val="000000"/>
        </w:rPr>
      </w:pPr>
      <w:r w:rsidRPr="009C4A95">
        <w:rPr>
          <w:rFonts w:cs="Arial"/>
          <w:color w:val="000000"/>
        </w:rPr>
        <w:t xml:space="preserve">If you are still unhappy and wish to complain formally and confidentially you can do this through the NHS complaints </w:t>
      </w:r>
      <w:r w:rsidR="00BC5784">
        <w:rPr>
          <w:rFonts w:cs="Arial"/>
          <w:color w:val="000000"/>
        </w:rPr>
        <w:t>p</w:t>
      </w:r>
      <w:r w:rsidRPr="009C4A95">
        <w:rPr>
          <w:rFonts w:cs="Arial"/>
          <w:color w:val="000000"/>
        </w:rPr>
        <w:t xml:space="preserve">rocedure by speaking to a member of the PALS (Patient Advise and Liaison Service) on 0800 0320 202 or </w:t>
      </w:r>
      <w:r w:rsidR="00BC5784">
        <w:rPr>
          <w:rFonts w:cs="Arial"/>
          <w:color w:val="000000"/>
        </w:rPr>
        <w:t xml:space="preserve">by visiting </w:t>
      </w:r>
      <w:hyperlink r:id="rId8" w:history="1">
        <w:r w:rsidRPr="009C4A95">
          <w:rPr>
            <w:rStyle w:val="Hyperlink"/>
            <w:rFonts w:cs="Arial"/>
          </w:rPr>
          <w:t>www.PALS.nhs.uk</w:t>
        </w:r>
      </w:hyperlink>
      <w:r w:rsidRPr="009C4A95">
        <w:rPr>
          <w:rFonts w:cs="Arial"/>
          <w:color w:val="000000"/>
        </w:rPr>
        <w:t xml:space="preserve">. </w:t>
      </w:r>
    </w:p>
    <w:p w14:paraId="43FCABA2" w14:textId="77777777" w:rsidR="00BC5784" w:rsidRPr="009C4A95" w:rsidRDefault="00BC5784" w:rsidP="009C4A95">
      <w:pPr>
        <w:rPr>
          <w:rFonts w:ascii="Calibri" w:eastAsia="Times New Roman" w:hAnsi="Calibri" w:cs="Times New Roman"/>
          <w:b/>
        </w:rPr>
      </w:pPr>
    </w:p>
    <w:p w14:paraId="43E056B5" w14:textId="77777777" w:rsidR="002E310E" w:rsidRPr="009C4A95" w:rsidRDefault="002E310E" w:rsidP="00530328">
      <w:pPr>
        <w:rPr>
          <w:rFonts w:cs="Arial"/>
        </w:rPr>
      </w:pPr>
      <w:r w:rsidRPr="009C4A95">
        <w:rPr>
          <w:rFonts w:cs="Arial"/>
        </w:rPr>
        <w:t xml:space="preserve">In the event that something goes wrong and you are harmed during the research due to someone’s negligence, then you may have grounds for a legal action for compensation against Newcastle upon Tyne Hospitals NHS Foundation Trust but you may have to pay your legal costs.   </w:t>
      </w:r>
    </w:p>
    <w:p w14:paraId="106B26AA" w14:textId="77777777" w:rsidR="002E310E" w:rsidRPr="009C4A95" w:rsidRDefault="002E310E" w:rsidP="00530328">
      <w:pPr>
        <w:rPr>
          <w:rFonts w:cs="Arial"/>
        </w:rPr>
      </w:pPr>
    </w:p>
    <w:p w14:paraId="3B37ADA5" w14:textId="77777777" w:rsidR="00EC50D9" w:rsidRDefault="00EC50D9" w:rsidP="00176F53">
      <w:pPr>
        <w:rPr>
          <w:rFonts w:cs="Times-Roman"/>
          <w:b/>
          <w:u w:val="single"/>
        </w:rPr>
      </w:pPr>
      <w:r w:rsidRPr="00176F53">
        <w:rPr>
          <w:rFonts w:cs="Times-Roman"/>
          <w:b/>
          <w:u w:val="single"/>
        </w:rPr>
        <w:t>How have patients and the public been involved in this study?</w:t>
      </w:r>
    </w:p>
    <w:p w14:paraId="0FDC66B0" w14:textId="77777777" w:rsidR="00BC5784" w:rsidRPr="00176F53" w:rsidRDefault="00BC5784" w:rsidP="00176F53">
      <w:pPr>
        <w:rPr>
          <w:rFonts w:cs="Times-Roman"/>
          <w:b/>
          <w:u w:val="single"/>
        </w:rPr>
      </w:pPr>
    </w:p>
    <w:p w14:paraId="620D5434" w14:textId="77777777" w:rsidR="00EC50D9" w:rsidRPr="00A32003" w:rsidRDefault="00901C2D" w:rsidP="00176F53">
      <w:pPr>
        <w:tabs>
          <w:tab w:val="left" w:pos="3129"/>
        </w:tabs>
        <w:rPr>
          <w:rFonts w:cs="Arial"/>
        </w:rPr>
      </w:pPr>
      <w:r w:rsidRPr="00A32003">
        <w:rPr>
          <w:rFonts w:cs="Arial"/>
        </w:rPr>
        <w:t>W</w:t>
      </w:r>
      <w:r w:rsidR="00EC50D9" w:rsidRPr="00A32003">
        <w:rPr>
          <w:rFonts w:cs="Arial"/>
        </w:rPr>
        <w:t xml:space="preserve">e carried out interviews with five individuals who were undertaking IVF treatment at </w:t>
      </w:r>
      <w:r w:rsidRPr="00A32003">
        <w:rPr>
          <w:rFonts w:cs="Arial"/>
        </w:rPr>
        <w:t>the Newcastle</w:t>
      </w:r>
      <w:r w:rsidR="00EC50D9" w:rsidRPr="00A32003">
        <w:rPr>
          <w:rFonts w:cs="Arial"/>
        </w:rPr>
        <w:t xml:space="preserve"> clinic</w:t>
      </w:r>
      <w:r w:rsidRPr="00A32003">
        <w:rPr>
          <w:rFonts w:cs="Arial"/>
        </w:rPr>
        <w:t xml:space="preserve"> to understand their views about the IVF process and their embryos. </w:t>
      </w:r>
    </w:p>
    <w:p w14:paraId="6B727FB2" w14:textId="23DF2AC2" w:rsidR="00A32003" w:rsidRDefault="00901C2D" w:rsidP="00176F53">
      <w:pPr>
        <w:tabs>
          <w:tab w:val="left" w:pos="3129"/>
        </w:tabs>
        <w:rPr>
          <w:rFonts w:cs="Arial"/>
        </w:rPr>
      </w:pPr>
      <w:r w:rsidRPr="00A32003">
        <w:rPr>
          <w:rFonts w:cs="Arial"/>
        </w:rPr>
        <w:t xml:space="preserve">We have set up a </w:t>
      </w:r>
      <w:r w:rsidR="005548C2">
        <w:rPr>
          <w:rFonts w:cs="Arial"/>
        </w:rPr>
        <w:t>p</w:t>
      </w:r>
      <w:r w:rsidRPr="00A32003">
        <w:rPr>
          <w:rFonts w:cs="Arial"/>
        </w:rPr>
        <w:t>atient focus groups made up</w:t>
      </w:r>
      <w:r w:rsidR="00EC50D9" w:rsidRPr="00A32003">
        <w:rPr>
          <w:rFonts w:cs="Arial"/>
        </w:rPr>
        <w:t xml:space="preserve"> of patients that are</w:t>
      </w:r>
      <w:r w:rsidRPr="00A32003">
        <w:rPr>
          <w:rFonts w:cs="Arial"/>
        </w:rPr>
        <w:t xml:space="preserve"> not participating in the </w:t>
      </w:r>
      <w:r w:rsidR="009F13C1">
        <w:rPr>
          <w:rFonts w:cs="Arial"/>
        </w:rPr>
        <w:t>study</w:t>
      </w:r>
      <w:r w:rsidRPr="00A32003">
        <w:rPr>
          <w:rFonts w:cs="Arial"/>
        </w:rPr>
        <w:t xml:space="preserve">. </w:t>
      </w:r>
      <w:r w:rsidR="00EC50D9" w:rsidRPr="00A32003">
        <w:rPr>
          <w:rFonts w:cs="Arial"/>
        </w:rPr>
        <w:t>Bo</w:t>
      </w:r>
      <w:r w:rsidRPr="00A32003">
        <w:rPr>
          <w:rFonts w:cs="Arial"/>
        </w:rPr>
        <w:t>th male and female partners were</w:t>
      </w:r>
      <w:r w:rsidR="00EC50D9" w:rsidRPr="00A32003">
        <w:rPr>
          <w:rFonts w:cs="Arial"/>
        </w:rPr>
        <w:t xml:space="preserve"> recruited.</w:t>
      </w:r>
      <w:r w:rsidRPr="00A32003">
        <w:rPr>
          <w:rFonts w:cs="Arial"/>
        </w:rPr>
        <w:t xml:space="preserve"> These groups have helped to design the study and study documents.</w:t>
      </w:r>
      <w:r w:rsidR="00A32003">
        <w:rPr>
          <w:rFonts w:cs="Arial"/>
        </w:rPr>
        <w:t xml:space="preserve"> </w:t>
      </w:r>
    </w:p>
    <w:p w14:paraId="15C17D30" w14:textId="77777777" w:rsidR="00A32003" w:rsidRDefault="00A32003" w:rsidP="00176F53">
      <w:pPr>
        <w:tabs>
          <w:tab w:val="left" w:pos="3129"/>
        </w:tabs>
        <w:rPr>
          <w:rFonts w:cs="Arial"/>
        </w:rPr>
      </w:pPr>
    </w:p>
    <w:p w14:paraId="0C7DD901" w14:textId="2C7CF4C0" w:rsidR="00EC50D9" w:rsidRDefault="00EC50D9" w:rsidP="00176F53">
      <w:pPr>
        <w:tabs>
          <w:tab w:val="left" w:pos="3129"/>
        </w:tabs>
        <w:rPr>
          <w:rFonts w:cs="Arial"/>
        </w:rPr>
      </w:pPr>
      <w:r w:rsidRPr="00A32003">
        <w:rPr>
          <w:rFonts w:cs="Arial"/>
        </w:rPr>
        <w:t xml:space="preserve">The group will meet when the trial is near completion to have input into the interpretation of the results. Their views of </w:t>
      </w:r>
      <w:proofErr w:type="spellStart"/>
      <w:r w:rsidRPr="00A32003">
        <w:rPr>
          <w:rFonts w:cs="Arial"/>
        </w:rPr>
        <w:t>Eggcell</w:t>
      </w:r>
      <w:proofErr w:type="spellEnd"/>
      <w:r w:rsidRPr="00A32003">
        <w:rPr>
          <w:rFonts w:cs="Arial"/>
        </w:rPr>
        <w:t xml:space="preserve"> </w:t>
      </w:r>
      <w:r w:rsidR="005548C2">
        <w:rPr>
          <w:rFonts w:cs="Arial"/>
        </w:rPr>
        <w:t>on</w:t>
      </w:r>
      <w:r w:rsidRPr="00A32003">
        <w:rPr>
          <w:rFonts w:cs="Arial"/>
        </w:rPr>
        <w:t xml:space="preserve"> egg and embryo quality will be evaluated. This will inform the publication of results.</w:t>
      </w:r>
      <w:r w:rsidR="005548C2">
        <w:rPr>
          <w:rFonts w:cs="Arial"/>
        </w:rPr>
        <w:t xml:space="preserve"> </w:t>
      </w:r>
      <w:r w:rsidRPr="00A32003">
        <w:rPr>
          <w:rFonts w:cs="Arial"/>
        </w:rPr>
        <w:t xml:space="preserve">Patient views about the dissemination of results and ethical marketing of </w:t>
      </w:r>
      <w:proofErr w:type="spellStart"/>
      <w:r w:rsidRPr="00A32003">
        <w:rPr>
          <w:rFonts w:cs="Arial"/>
        </w:rPr>
        <w:t>Eggcell</w:t>
      </w:r>
      <w:proofErr w:type="spellEnd"/>
      <w:r w:rsidRPr="00A32003">
        <w:rPr>
          <w:rFonts w:cs="Arial"/>
        </w:rPr>
        <w:t xml:space="preserve"> will be discussed. </w:t>
      </w:r>
    </w:p>
    <w:p w14:paraId="1A52AC93" w14:textId="77777777" w:rsidR="005548C2" w:rsidRPr="00A32003" w:rsidRDefault="005548C2" w:rsidP="00176F53">
      <w:pPr>
        <w:tabs>
          <w:tab w:val="left" w:pos="3129"/>
        </w:tabs>
        <w:rPr>
          <w:rFonts w:cs="Arial"/>
        </w:rPr>
      </w:pPr>
    </w:p>
    <w:p w14:paraId="5C491166" w14:textId="55B90996" w:rsidR="006D08FD" w:rsidRPr="00A32003" w:rsidRDefault="00EC50D9" w:rsidP="00176F53">
      <w:pPr>
        <w:tabs>
          <w:tab w:val="left" w:pos="3129"/>
        </w:tabs>
        <w:spacing w:before="120" w:line="360" w:lineRule="auto"/>
        <w:jc w:val="center"/>
        <w:rPr>
          <w:rFonts w:cs="Arial"/>
        </w:rPr>
      </w:pPr>
      <w:r w:rsidRPr="00CB77D8">
        <w:rPr>
          <w:rFonts w:cs="Arial"/>
          <w:b/>
          <w:sz w:val="28"/>
          <w:szCs w:val="28"/>
        </w:rPr>
        <w:t xml:space="preserve">Thank you for taking time to read this </w:t>
      </w:r>
      <w:r w:rsidR="00A32003">
        <w:rPr>
          <w:rFonts w:cs="Arial"/>
          <w:b/>
          <w:sz w:val="28"/>
          <w:szCs w:val="28"/>
        </w:rPr>
        <w:t>information sheet</w:t>
      </w:r>
    </w:p>
    <w:sectPr w:rsidR="006D08FD" w:rsidRPr="00A32003" w:rsidSect="00091B3E">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96E93" w14:textId="77777777" w:rsidR="006F5F8F" w:rsidRDefault="006F5F8F" w:rsidP="00337D35">
      <w:r>
        <w:separator/>
      </w:r>
    </w:p>
  </w:endnote>
  <w:endnote w:type="continuationSeparator" w:id="0">
    <w:p w14:paraId="4806A1EE" w14:textId="77777777" w:rsidR="006F5F8F" w:rsidRDefault="006F5F8F" w:rsidP="0033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98484"/>
      <w:docPartObj>
        <w:docPartGallery w:val="Page Numbers (Bottom of Page)"/>
        <w:docPartUnique/>
      </w:docPartObj>
    </w:sdtPr>
    <w:sdtEndPr>
      <w:rPr>
        <w:sz w:val="20"/>
        <w:szCs w:val="20"/>
      </w:rPr>
    </w:sdtEndPr>
    <w:sdtContent>
      <w:p w14:paraId="3CF28291" w14:textId="6CC51318" w:rsidR="00934171" w:rsidRDefault="00653825" w:rsidP="00A32003">
        <w:pPr>
          <w:pStyle w:val="Footer"/>
        </w:pPr>
        <w:r w:rsidRPr="009C43F3">
          <w:rPr>
            <w:sz w:val="20"/>
            <w:szCs w:val="20"/>
          </w:rPr>
          <w:t>P</w:t>
        </w:r>
        <w:r w:rsidR="009C43F3" w:rsidRPr="009C43F3">
          <w:rPr>
            <w:sz w:val="20"/>
            <w:szCs w:val="20"/>
          </w:rPr>
          <w:t xml:space="preserve">atient </w:t>
        </w:r>
        <w:r w:rsidRPr="009C43F3">
          <w:rPr>
            <w:sz w:val="20"/>
            <w:szCs w:val="20"/>
          </w:rPr>
          <w:t>I</w:t>
        </w:r>
        <w:r w:rsidR="009C43F3" w:rsidRPr="009C43F3">
          <w:rPr>
            <w:sz w:val="20"/>
            <w:szCs w:val="20"/>
          </w:rPr>
          <w:t xml:space="preserve">nformation </w:t>
        </w:r>
        <w:r w:rsidRPr="009C43F3">
          <w:rPr>
            <w:sz w:val="20"/>
            <w:szCs w:val="20"/>
          </w:rPr>
          <w:t>S</w:t>
        </w:r>
        <w:r w:rsidR="009C43F3" w:rsidRPr="009C43F3">
          <w:rPr>
            <w:sz w:val="20"/>
            <w:szCs w:val="20"/>
          </w:rPr>
          <w:t>heet</w:t>
        </w:r>
        <w:r w:rsidRPr="009C43F3">
          <w:rPr>
            <w:sz w:val="20"/>
            <w:szCs w:val="20"/>
          </w:rPr>
          <w:t xml:space="preserve"> V</w:t>
        </w:r>
        <w:r w:rsidR="00B2201F" w:rsidRPr="009C43F3">
          <w:rPr>
            <w:sz w:val="20"/>
            <w:szCs w:val="20"/>
          </w:rPr>
          <w:t>2</w:t>
        </w:r>
        <w:r w:rsidRPr="009C43F3">
          <w:rPr>
            <w:sz w:val="20"/>
            <w:szCs w:val="20"/>
          </w:rPr>
          <w:t xml:space="preserve">.0, </w:t>
        </w:r>
        <w:r w:rsidR="00B2201F" w:rsidRPr="009C43F3">
          <w:rPr>
            <w:sz w:val="20"/>
            <w:szCs w:val="20"/>
          </w:rPr>
          <w:t>0</w:t>
        </w:r>
        <w:r w:rsidRPr="009C43F3">
          <w:rPr>
            <w:sz w:val="20"/>
            <w:szCs w:val="20"/>
          </w:rPr>
          <w:t xml:space="preserve">5 </w:t>
        </w:r>
        <w:r w:rsidR="00B2201F" w:rsidRPr="009C43F3">
          <w:rPr>
            <w:sz w:val="20"/>
            <w:szCs w:val="20"/>
          </w:rPr>
          <w:t>January</w:t>
        </w:r>
        <w:r w:rsidRPr="009C43F3">
          <w:rPr>
            <w:sz w:val="20"/>
            <w:szCs w:val="20"/>
          </w:rPr>
          <w:t xml:space="preserve"> 201</w:t>
        </w:r>
        <w:r w:rsidR="00B2201F" w:rsidRPr="009C43F3">
          <w:rPr>
            <w:sz w:val="20"/>
            <w:szCs w:val="20"/>
          </w:rPr>
          <w:t>7</w:t>
        </w:r>
        <w:r w:rsidR="00C6427A">
          <w:tab/>
        </w:r>
        <w:r w:rsidR="00C6427A">
          <w:tab/>
        </w:r>
        <w:sdt>
          <w:sdtPr>
            <w:id w:val="-1769616900"/>
            <w:docPartObj>
              <w:docPartGallery w:val="Page Numbers (Top of Page)"/>
              <w:docPartUnique/>
            </w:docPartObj>
          </w:sdtPr>
          <w:sdtEndPr/>
          <w:sdtContent>
            <w:r w:rsidR="00C6427A">
              <w:t xml:space="preserve">Page </w:t>
            </w:r>
            <w:r w:rsidR="00C6427A">
              <w:rPr>
                <w:b/>
                <w:bCs/>
              </w:rPr>
              <w:fldChar w:fldCharType="begin"/>
            </w:r>
            <w:r w:rsidR="00C6427A">
              <w:rPr>
                <w:b/>
                <w:bCs/>
              </w:rPr>
              <w:instrText xml:space="preserve"> PAGE </w:instrText>
            </w:r>
            <w:r w:rsidR="00C6427A">
              <w:rPr>
                <w:b/>
                <w:bCs/>
              </w:rPr>
              <w:fldChar w:fldCharType="separate"/>
            </w:r>
            <w:r w:rsidR="00A24666">
              <w:rPr>
                <w:b/>
                <w:bCs/>
                <w:noProof/>
              </w:rPr>
              <w:t>1</w:t>
            </w:r>
            <w:r w:rsidR="00C6427A">
              <w:rPr>
                <w:b/>
                <w:bCs/>
              </w:rPr>
              <w:fldChar w:fldCharType="end"/>
            </w:r>
            <w:r w:rsidR="00C6427A">
              <w:t xml:space="preserve"> of </w:t>
            </w:r>
            <w:r w:rsidR="00C6427A">
              <w:rPr>
                <w:b/>
                <w:bCs/>
              </w:rPr>
              <w:fldChar w:fldCharType="begin"/>
            </w:r>
            <w:r w:rsidR="00C6427A">
              <w:rPr>
                <w:b/>
                <w:bCs/>
              </w:rPr>
              <w:instrText xml:space="preserve"> NUMPAGES  </w:instrText>
            </w:r>
            <w:r w:rsidR="00C6427A">
              <w:rPr>
                <w:b/>
                <w:bCs/>
              </w:rPr>
              <w:fldChar w:fldCharType="separate"/>
            </w:r>
            <w:r w:rsidR="00A24666">
              <w:rPr>
                <w:b/>
                <w:bCs/>
                <w:noProof/>
              </w:rPr>
              <w:t>4</w:t>
            </w:r>
            <w:r w:rsidR="00C6427A">
              <w:rPr>
                <w:b/>
                <w:bCs/>
              </w:rPr>
              <w:fldChar w:fldCharType="end"/>
            </w:r>
          </w:sdtContent>
        </w:sdt>
      </w:p>
      <w:p w14:paraId="04826D18" w14:textId="646AA696" w:rsidR="00337D35" w:rsidRDefault="00934171">
        <w:pPr>
          <w:pStyle w:val="Footer"/>
        </w:pPr>
        <w:r w:rsidRPr="009C43F3">
          <w:rPr>
            <w:sz w:val="20"/>
            <w:szCs w:val="20"/>
          </w:rPr>
          <w:t xml:space="preserve">IRAS ID </w:t>
        </w:r>
        <w:r w:rsidR="009C43F3" w:rsidRPr="009C43F3">
          <w:rPr>
            <w:rFonts w:eastAsia="Times New Roman"/>
            <w:sz w:val="20"/>
            <w:szCs w:val="20"/>
            <w:lang w:eastAsia="en-GB"/>
          </w:rPr>
          <w:t>194709-</w:t>
        </w:r>
        <w:r w:rsidR="009C43F3" w:rsidRPr="009C43F3">
          <w:rPr>
            <w:sz w:val="20"/>
            <w:szCs w:val="20"/>
          </w:rPr>
          <w:t xml:space="preserve"> EGGCELL Trial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4A30D" w14:textId="77777777" w:rsidR="006F5F8F" w:rsidRDefault="006F5F8F" w:rsidP="00337D35">
      <w:r>
        <w:separator/>
      </w:r>
    </w:p>
  </w:footnote>
  <w:footnote w:type="continuationSeparator" w:id="0">
    <w:p w14:paraId="5E6D7ADB" w14:textId="77777777" w:rsidR="006F5F8F" w:rsidRDefault="006F5F8F" w:rsidP="00337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77EEE" w14:textId="549ABE45" w:rsidR="008D30EA" w:rsidRDefault="00176F53" w:rsidP="0038448E">
    <w:pPr>
      <w:pStyle w:val="Header"/>
      <w:tabs>
        <w:tab w:val="left" w:pos="3960"/>
      </w:tabs>
      <w:jc w:val="center"/>
    </w:pPr>
    <w:r w:rsidRPr="00C434F7">
      <w:rPr>
        <w:noProof/>
        <w:lang w:val="en-GB" w:eastAsia="en-GB"/>
      </w:rPr>
      <w:drawing>
        <wp:inline distT="0" distB="0" distL="0" distR="0" wp14:anchorId="510A7B74" wp14:editId="1A2EFF83">
          <wp:extent cx="1733550" cy="657225"/>
          <wp:effectExtent l="0" t="0" r="0" b="9525"/>
          <wp:docPr id="6" name="Picture 6" descr="newcast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castle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r>
      <w:t xml:space="preserve">                </w:t>
    </w:r>
    <w:r w:rsidR="00653825" w:rsidRPr="00653825">
      <w:rPr>
        <w:rStyle w:val="Heading2Char"/>
        <w:rFonts w:ascii="Berlin Sans FB Demi" w:hAnsi="Berlin Sans FB Demi"/>
      </w:rPr>
      <w:t>EGGCELL</w:t>
    </w:r>
    <w:r w:rsidR="0038448E">
      <w:t xml:space="preserve">                                   </w:t>
    </w:r>
    <w:r>
      <w:t xml:space="preserve"> </w:t>
    </w:r>
    <w:r w:rsidR="0038448E">
      <w:t xml:space="preserve">   </w:t>
    </w:r>
    <w:r w:rsidR="008D30EA">
      <w:t>[</w:t>
    </w:r>
    <w:r w:rsidR="00431ED2">
      <w:t>Trust</w:t>
    </w:r>
    <w:r w:rsidR="008D30EA">
      <w:t xml:space="preserve"> Headed Paper]</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unn">
    <w15:presenceInfo w15:providerId="AD" w15:userId="S-1-5-21-1417001333-839522115-1801674531-29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0E"/>
    <w:rsid w:val="00014696"/>
    <w:rsid w:val="00023757"/>
    <w:rsid w:val="00053E32"/>
    <w:rsid w:val="00086C3B"/>
    <w:rsid w:val="00091B3E"/>
    <w:rsid w:val="000B43A9"/>
    <w:rsid w:val="00134FC5"/>
    <w:rsid w:val="0015750D"/>
    <w:rsid w:val="00176F53"/>
    <w:rsid w:val="00183AE6"/>
    <w:rsid w:val="00191307"/>
    <w:rsid w:val="001E09D9"/>
    <w:rsid w:val="001F444D"/>
    <w:rsid w:val="00231F3C"/>
    <w:rsid w:val="00291804"/>
    <w:rsid w:val="002975E5"/>
    <w:rsid w:val="002A65CF"/>
    <w:rsid w:val="002C1E52"/>
    <w:rsid w:val="002E310E"/>
    <w:rsid w:val="003330AF"/>
    <w:rsid w:val="00337D35"/>
    <w:rsid w:val="0038448E"/>
    <w:rsid w:val="00404B91"/>
    <w:rsid w:val="00431ED2"/>
    <w:rsid w:val="004351B9"/>
    <w:rsid w:val="00470835"/>
    <w:rsid w:val="00471C9D"/>
    <w:rsid w:val="00530328"/>
    <w:rsid w:val="0054301B"/>
    <w:rsid w:val="005548C2"/>
    <w:rsid w:val="005F4FEA"/>
    <w:rsid w:val="006362C0"/>
    <w:rsid w:val="00644B5D"/>
    <w:rsid w:val="00653825"/>
    <w:rsid w:val="0065763F"/>
    <w:rsid w:val="00691A25"/>
    <w:rsid w:val="006B686A"/>
    <w:rsid w:val="006D08FD"/>
    <w:rsid w:val="006E3042"/>
    <w:rsid w:val="006F5F8F"/>
    <w:rsid w:val="00707B30"/>
    <w:rsid w:val="00751C92"/>
    <w:rsid w:val="00777C01"/>
    <w:rsid w:val="007831DC"/>
    <w:rsid w:val="007B1434"/>
    <w:rsid w:val="007B7F67"/>
    <w:rsid w:val="007F4CD4"/>
    <w:rsid w:val="008120B3"/>
    <w:rsid w:val="008C5354"/>
    <w:rsid w:val="008D30EA"/>
    <w:rsid w:val="00901C2D"/>
    <w:rsid w:val="00912C49"/>
    <w:rsid w:val="00934171"/>
    <w:rsid w:val="00975388"/>
    <w:rsid w:val="009C43F3"/>
    <w:rsid w:val="009C4A95"/>
    <w:rsid w:val="009D3542"/>
    <w:rsid w:val="009F13C1"/>
    <w:rsid w:val="00A24666"/>
    <w:rsid w:val="00A32003"/>
    <w:rsid w:val="00A3700A"/>
    <w:rsid w:val="00A52A80"/>
    <w:rsid w:val="00A61B9F"/>
    <w:rsid w:val="00A817DE"/>
    <w:rsid w:val="00A91C76"/>
    <w:rsid w:val="00B21A72"/>
    <w:rsid w:val="00B2201F"/>
    <w:rsid w:val="00B32E43"/>
    <w:rsid w:val="00BB294D"/>
    <w:rsid w:val="00BB6960"/>
    <w:rsid w:val="00BC5784"/>
    <w:rsid w:val="00C23D0D"/>
    <w:rsid w:val="00C37F4A"/>
    <w:rsid w:val="00C43D78"/>
    <w:rsid w:val="00C55695"/>
    <w:rsid w:val="00C6427A"/>
    <w:rsid w:val="00C948C3"/>
    <w:rsid w:val="00CA4111"/>
    <w:rsid w:val="00CB0DC9"/>
    <w:rsid w:val="00CB77D8"/>
    <w:rsid w:val="00CE3F40"/>
    <w:rsid w:val="00D25E38"/>
    <w:rsid w:val="00D823BF"/>
    <w:rsid w:val="00D84051"/>
    <w:rsid w:val="00DE5A16"/>
    <w:rsid w:val="00DE6B36"/>
    <w:rsid w:val="00DF12B7"/>
    <w:rsid w:val="00E04DE5"/>
    <w:rsid w:val="00E33165"/>
    <w:rsid w:val="00E35FEE"/>
    <w:rsid w:val="00EC50D9"/>
    <w:rsid w:val="00EC6BCA"/>
    <w:rsid w:val="00F142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2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0E"/>
    <w:pPr>
      <w:spacing w:after="0" w:line="240" w:lineRule="auto"/>
    </w:pPr>
    <w:rPr>
      <w:sz w:val="24"/>
      <w:szCs w:val="24"/>
      <w:lang w:val="en-US" w:eastAsia="en-US"/>
    </w:rPr>
  </w:style>
  <w:style w:type="paragraph" w:styleId="Heading2">
    <w:name w:val="heading 2"/>
    <w:basedOn w:val="Normal"/>
    <w:next w:val="Normal"/>
    <w:link w:val="Heading2Char"/>
    <w:uiPriority w:val="9"/>
    <w:unhideWhenUsed/>
    <w:qFormat/>
    <w:rsid w:val="002E3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31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10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2E310E"/>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2E310E"/>
    <w:pPr>
      <w:ind w:left="720"/>
      <w:contextualSpacing/>
    </w:pPr>
  </w:style>
  <w:style w:type="character" w:styleId="Hyperlink">
    <w:name w:val="Hyperlink"/>
    <w:basedOn w:val="DefaultParagraphFont"/>
    <w:uiPriority w:val="99"/>
    <w:unhideWhenUsed/>
    <w:rsid w:val="002E310E"/>
    <w:rPr>
      <w:color w:val="02284D"/>
      <w:u w:val="single"/>
    </w:rPr>
  </w:style>
  <w:style w:type="paragraph" w:styleId="BodyText3">
    <w:name w:val="Body Text 3"/>
    <w:basedOn w:val="Normal"/>
    <w:link w:val="BodyText3Char"/>
    <w:rsid w:val="002E310E"/>
    <w:pPr>
      <w:spacing w:after="120"/>
      <w:jc w:val="both"/>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2E310E"/>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33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35"/>
    <w:rPr>
      <w:rFonts w:ascii="Segoe UI" w:hAnsi="Segoe UI" w:cs="Segoe UI"/>
      <w:sz w:val="18"/>
      <w:szCs w:val="18"/>
      <w:lang w:val="en-US" w:eastAsia="en-US"/>
    </w:rPr>
  </w:style>
  <w:style w:type="paragraph" w:styleId="Header">
    <w:name w:val="header"/>
    <w:basedOn w:val="Normal"/>
    <w:link w:val="HeaderChar"/>
    <w:uiPriority w:val="99"/>
    <w:unhideWhenUsed/>
    <w:rsid w:val="00337D35"/>
    <w:pPr>
      <w:tabs>
        <w:tab w:val="center" w:pos="4513"/>
        <w:tab w:val="right" w:pos="9026"/>
      </w:tabs>
    </w:pPr>
  </w:style>
  <w:style w:type="character" w:customStyle="1" w:styleId="HeaderChar">
    <w:name w:val="Header Char"/>
    <w:basedOn w:val="DefaultParagraphFont"/>
    <w:link w:val="Header"/>
    <w:uiPriority w:val="99"/>
    <w:rsid w:val="00337D35"/>
    <w:rPr>
      <w:sz w:val="24"/>
      <w:szCs w:val="24"/>
      <w:lang w:val="en-US" w:eastAsia="en-US"/>
    </w:rPr>
  </w:style>
  <w:style w:type="paragraph" w:styleId="Footer">
    <w:name w:val="footer"/>
    <w:basedOn w:val="Normal"/>
    <w:link w:val="FooterChar"/>
    <w:uiPriority w:val="99"/>
    <w:unhideWhenUsed/>
    <w:rsid w:val="00337D35"/>
    <w:pPr>
      <w:tabs>
        <w:tab w:val="center" w:pos="4513"/>
        <w:tab w:val="right" w:pos="9026"/>
      </w:tabs>
    </w:pPr>
  </w:style>
  <w:style w:type="character" w:customStyle="1" w:styleId="FooterChar">
    <w:name w:val="Footer Char"/>
    <w:basedOn w:val="DefaultParagraphFont"/>
    <w:link w:val="Footer"/>
    <w:uiPriority w:val="99"/>
    <w:rsid w:val="00337D35"/>
    <w:rPr>
      <w:sz w:val="24"/>
      <w:szCs w:val="24"/>
      <w:lang w:val="en-US" w:eastAsia="en-US"/>
    </w:rPr>
  </w:style>
  <w:style w:type="paragraph" w:styleId="NoSpacing">
    <w:name w:val="No Spacing"/>
    <w:uiPriority w:val="1"/>
    <w:qFormat/>
    <w:rsid w:val="00707B30"/>
    <w:pPr>
      <w:spacing w:after="0" w:line="240" w:lineRule="auto"/>
    </w:pPr>
    <w:rPr>
      <w:sz w:val="24"/>
      <w:szCs w:val="24"/>
      <w:lang w:val="en-US" w:eastAsia="en-US"/>
    </w:rPr>
  </w:style>
  <w:style w:type="character" w:styleId="CommentReference">
    <w:name w:val="annotation reference"/>
    <w:basedOn w:val="DefaultParagraphFont"/>
    <w:uiPriority w:val="99"/>
    <w:semiHidden/>
    <w:unhideWhenUsed/>
    <w:rsid w:val="00D25E38"/>
    <w:rPr>
      <w:sz w:val="16"/>
      <w:szCs w:val="16"/>
    </w:rPr>
  </w:style>
  <w:style w:type="paragraph" w:styleId="CommentText">
    <w:name w:val="annotation text"/>
    <w:basedOn w:val="Normal"/>
    <w:link w:val="CommentTextChar"/>
    <w:uiPriority w:val="99"/>
    <w:semiHidden/>
    <w:unhideWhenUsed/>
    <w:rsid w:val="00D25E38"/>
    <w:rPr>
      <w:sz w:val="20"/>
      <w:szCs w:val="20"/>
    </w:rPr>
  </w:style>
  <w:style w:type="character" w:customStyle="1" w:styleId="CommentTextChar">
    <w:name w:val="Comment Text Char"/>
    <w:basedOn w:val="DefaultParagraphFont"/>
    <w:link w:val="CommentText"/>
    <w:uiPriority w:val="99"/>
    <w:semiHidden/>
    <w:rsid w:val="00D25E38"/>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D25E38"/>
    <w:rPr>
      <w:b/>
      <w:bCs/>
    </w:rPr>
  </w:style>
  <w:style w:type="character" w:customStyle="1" w:styleId="CommentSubjectChar">
    <w:name w:val="Comment Subject Char"/>
    <w:basedOn w:val="CommentTextChar"/>
    <w:link w:val="CommentSubject"/>
    <w:uiPriority w:val="99"/>
    <w:semiHidden/>
    <w:rsid w:val="00D25E38"/>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0E"/>
    <w:pPr>
      <w:spacing w:after="0" w:line="240" w:lineRule="auto"/>
    </w:pPr>
    <w:rPr>
      <w:sz w:val="24"/>
      <w:szCs w:val="24"/>
      <w:lang w:val="en-US" w:eastAsia="en-US"/>
    </w:rPr>
  </w:style>
  <w:style w:type="paragraph" w:styleId="Heading2">
    <w:name w:val="heading 2"/>
    <w:basedOn w:val="Normal"/>
    <w:next w:val="Normal"/>
    <w:link w:val="Heading2Char"/>
    <w:uiPriority w:val="9"/>
    <w:unhideWhenUsed/>
    <w:qFormat/>
    <w:rsid w:val="002E3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310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310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2E310E"/>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2E310E"/>
    <w:pPr>
      <w:ind w:left="720"/>
      <w:contextualSpacing/>
    </w:pPr>
  </w:style>
  <w:style w:type="character" w:styleId="Hyperlink">
    <w:name w:val="Hyperlink"/>
    <w:basedOn w:val="DefaultParagraphFont"/>
    <w:uiPriority w:val="99"/>
    <w:unhideWhenUsed/>
    <w:rsid w:val="002E310E"/>
    <w:rPr>
      <w:color w:val="02284D"/>
      <w:u w:val="single"/>
    </w:rPr>
  </w:style>
  <w:style w:type="paragraph" w:styleId="BodyText3">
    <w:name w:val="Body Text 3"/>
    <w:basedOn w:val="Normal"/>
    <w:link w:val="BodyText3Char"/>
    <w:rsid w:val="002E310E"/>
    <w:pPr>
      <w:spacing w:after="120"/>
      <w:jc w:val="both"/>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2E310E"/>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33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35"/>
    <w:rPr>
      <w:rFonts w:ascii="Segoe UI" w:hAnsi="Segoe UI" w:cs="Segoe UI"/>
      <w:sz w:val="18"/>
      <w:szCs w:val="18"/>
      <w:lang w:val="en-US" w:eastAsia="en-US"/>
    </w:rPr>
  </w:style>
  <w:style w:type="paragraph" w:styleId="Header">
    <w:name w:val="header"/>
    <w:basedOn w:val="Normal"/>
    <w:link w:val="HeaderChar"/>
    <w:uiPriority w:val="99"/>
    <w:unhideWhenUsed/>
    <w:rsid w:val="00337D35"/>
    <w:pPr>
      <w:tabs>
        <w:tab w:val="center" w:pos="4513"/>
        <w:tab w:val="right" w:pos="9026"/>
      </w:tabs>
    </w:pPr>
  </w:style>
  <w:style w:type="character" w:customStyle="1" w:styleId="HeaderChar">
    <w:name w:val="Header Char"/>
    <w:basedOn w:val="DefaultParagraphFont"/>
    <w:link w:val="Header"/>
    <w:uiPriority w:val="99"/>
    <w:rsid w:val="00337D35"/>
    <w:rPr>
      <w:sz w:val="24"/>
      <w:szCs w:val="24"/>
      <w:lang w:val="en-US" w:eastAsia="en-US"/>
    </w:rPr>
  </w:style>
  <w:style w:type="paragraph" w:styleId="Footer">
    <w:name w:val="footer"/>
    <w:basedOn w:val="Normal"/>
    <w:link w:val="FooterChar"/>
    <w:uiPriority w:val="99"/>
    <w:unhideWhenUsed/>
    <w:rsid w:val="00337D35"/>
    <w:pPr>
      <w:tabs>
        <w:tab w:val="center" w:pos="4513"/>
        <w:tab w:val="right" w:pos="9026"/>
      </w:tabs>
    </w:pPr>
  </w:style>
  <w:style w:type="character" w:customStyle="1" w:styleId="FooterChar">
    <w:name w:val="Footer Char"/>
    <w:basedOn w:val="DefaultParagraphFont"/>
    <w:link w:val="Footer"/>
    <w:uiPriority w:val="99"/>
    <w:rsid w:val="00337D35"/>
    <w:rPr>
      <w:sz w:val="24"/>
      <w:szCs w:val="24"/>
      <w:lang w:val="en-US" w:eastAsia="en-US"/>
    </w:rPr>
  </w:style>
  <w:style w:type="paragraph" w:styleId="NoSpacing">
    <w:name w:val="No Spacing"/>
    <w:uiPriority w:val="1"/>
    <w:qFormat/>
    <w:rsid w:val="00707B30"/>
    <w:pPr>
      <w:spacing w:after="0" w:line="240" w:lineRule="auto"/>
    </w:pPr>
    <w:rPr>
      <w:sz w:val="24"/>
      <w:szCs w:val="24"/>
      <w:lang w:val="en-US" w:eastAsia="en-US"/>
    </w:rPr>
  </w:style>
  <w:style w:type="character" w:styleId="CommentReference">
    <w:name w:val="annotation reference"/>
    <w:basedOn w:val="DefaultParagraphFont"/>
    <w:uiPriority w:val="99"/>
    <w:semiHidden/>
    <w:unhideWhenUsed/>
    <w:rsid w:val="00D25E38"/>
    <w:rPr>
      <w:sz w:val="16"/>
      <w:szCs w:val="16"/>
    </w:rPr>
  </w:style>
  <w:style w:type="paragraph" w:styleId="CommentText">
    <w:name w:val="annotation text"/>
    <w:basedOn w:val="Normal"/>
    <w:link w:val="CommentTextChar"/>
    <w:uiPriority w:val="99"/>
    <w:semiHidden/>
    <w:unhideWhenUsed/>
    <w:rsid w:val="00D25E38"/>
    <w:rPr>
      <w:sz w:val="20"/>
      <w:szCs w:val="20"/>
    </w:rPr>
  </w:style>
  <w:style w:type="character" w:customStyle="1" w:styleId="CommentTextChar">
    <w:name w:val="Comment Text Char"/>
    <w:basedOn w:val="DefaultParagraphFont"/>
    <w:link w:val="CommentText"/>
    <w:uiPriority w:val="99"/>
    <w:semiHidden/>
    <w:rsid w:val="00D25E38"/>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D25E38"/>
    <w:rPr>
      <w:b/>
      <w:bCs/>
    </w:rPr>
  </w:style>
  <w:style w:type="character" w:customStyle="1" w:styleId="CommentSubjectChar">
    <w:name w:val="Comment Subject Char"/>
    <w:basedOn w:val="CommentTextChar"/>
    <w:link w:val="CommentSubject"/>
    <w:uiPriority w:val="99"/>
    <w:semiHidden/>
    <w:rsid w:val="00D25E38"/>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S.nhs.uk"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HFEA.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Murdoch</dc:creator>
  <cp:lastModifiedBy>Lippman, Hannah, BioMed Central Ltd.</cp:lastModifiedBy>
  <cp:revision>2</cp:revision>
  <cp:lastPrinted>2016-07-11T14:21:00Z</cp:lastPrinted>
  <dcterms:created xsi:type="dcterms:W3CDTF">2017-02-13T08:59:00Z</dcterms:created>
  <dcterms:modified xsi:type="dcterms:W3CDTF">2017-02-13T08:59:00Z</dcterms:modified>
</cp:coreProperties>
</file>