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54" w:rsidRDefault="00FB1154" w:rsidP="003E1576">
      <w:pPr>
        <w:spacing w:after="0" w:line="240" w:lineRule="auto"/>
        <w:jc w:val="center"/>
        <w:rPr>
          <w:sz w:val="36"/>
          <w:szCs w:val="36"/>
        </w:rPr>
      </w:pPr>
      <w:r>
        <w:rPr>
          <w:noProof/>
          <w:sz w:val="36"/>
          <w:szCs w:val="36"/>
          <w:lang w:eastAsia="en-GB"/>
        </w:rPr>
        <w:drawing>
          <wp:anchor distT="0" distB="0" distL="114300" distR="114300" simplePos="0" relativeHeight="251658240" behindDoc="0" locked="0" layoutInCell="1" allowOverlap="1" wp14:anchorId="6E62969C" wp14:editId="5738D129">
            <wp:simplePos x="0" y="0"/>
            <wp:positionH relativeFrom="column">
              <wp:posOffset>1597660</wp:posOffset>
            </wp:positionH>
            <wp:positionV relativeFrom="paragraph">
              <wp:posOffset>-676275</wp:posOffset>
            </wp:positionV>
            <wp:extent cx="489585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154" w:rsidRPr="00AB7481" w:rsidRDefault="00FB1154" w:rsidP="00FB1154">
      <w:pPr>
        <w:spacing w:after="0" w:line="240" w:lineRule="auto"/>
        <w:jc w:val="right"/>
        <w:rPr>
          <w:sz w:val="18"/>
          <w:szCs w:val="18"/>
        </w:rPr>
      </w:pPr>
      <w:r w:rsidRPr="00AB7481">
        <w:rPr>
          <w:sz w:val="18"/>
          <w:szCs w:val="18"/>
        </w:rPr>
        <w:t>Glenfield Hospital</w:t>
      </w:r>
    </w:p>
    <w:p w:rsidR="00FB1154" w:rsidRPr="00AB7481" w:rsidRDefault="00FB1154" w:rsidP="00FB1154">
      <w:pPr>
        <w:spacing w:after="0" w:line="240" w:lineRule="auto"/>
        <w:jc w:val="right"/>
        <w:rPr>
          <w:sz w:val="18"/>
          <w:szCs w:val="18"/>
        </w:rPr>
      </w:pPr>
      <w:proofErr w:type="spellStart"/>
      <w:r w:rsidRPr="00AB7481">
        <w:rPr>
          <w:sz w:val="18"/>
          <w:szCs w:val="18"/>
        </w:rPr>
        <w:t>Groby</w:t>
      </w:r>
      <w:proofErr w:type="spellEnd"/>
      <w:r w:rsidRPr="00AB7481">
        <w:rPr>
          <w:sz w:val="18"/>
          <w:szCs w:val="18"/>
        </w:rPr>
        <w:t xml:space="preserve"> Road</w:t>
      </w:r>
    </w:p>
    <w:p w:rsidR="00FB1154" w:rsidRPr="00AB7481" w:rsidRDefault="00FB1154" w:rsidP="00FB1154">
      <w:pPr>
        <w:spacing w:after="0" w:line="240" w:lineRule="auto"/>
        <w:jc w:val="right"/>
        <w:rPr>
          <w:sz w:val="18"/>
          <w:szCs w:val="18"/>
        </w:rPr>
      </w:pPr>
      <w:r w:rsidRPr="00AB7481">
        <w:rPr>
          <w:sz w:val="18"/>
          <w:szCs w:val="18"/>
        </w:rPr>
        <w:t>Leicester</w:t>
      </w:r>
    </w:p>
    <w:p w:rsidR="00FB1154" w:rsidRPr="00AB7481" w:rsidRDefault="00FB1154" w:rsidP="00FB1154">
      <w:pPr>
        <w:spacing w:after="0" w:line="240" w:lineRule="auto"/>
        <w:jc w:val="right"/>
        <w:rPr>
          <w:sz w:val="18"/>
          <w:szCs w:val="18"/>
        </w:rPr>
      </w:pPr>
      <w:r w:rsidRPr="00AB7481">
        <w:rPr>
          <w:sz w:val="18"/>
          <w:szCs w:val="18"/>
        </w:rPr>
        <w:t>LE3 9QP</w:t>
      </w:r>
    </w:p>
    <w:p w:rsidR="00FB1154" w:rsidRPr="00AB7481" w:rsidRDefault="00FB1154" w:rsidP="00FB1154">
      <w:pPr>
        <w:spacing w:after="0" w:line="240" w:lineRule="auto"/>
        <w:jc w:val="right"/>
        <w:rPr>
          <w:sz w:val="18"/>
          <w:szCs w:val="18"/>
        </w:rPr>
      </w:pPr>
      <w:r w:rsidRPr="00AB7481">
        <w:rPr>
          <w:sz w:val="18"/>
          <w:szCs w:val="18"/>
        </w:rPr>
        <w:t>Tel: 0116</w:t>
      </w:r>
      <w:r>
        <w:rPr>
          <w:sz w:val="18"/>
          <w:szCs w:val="18"/>
        </w:rPr>
        <w:t>xxxxxx</w:t>
      </w:r>
    </w:p>
    <w:p w:rsidR="00FB1154" w:rsidRPr="00AB7481" w:rsidRDefault="00FB1154" w:rsidP="00AB7481">
      <w:pPr>
        <w:spacing w:after="0" w:line="240" w:lineRule="auto"/>
        <w:jc w:val="right"/>
        <w:rPr>
          <w:sz w:val="18"/>
          <w:szCs w:val="18"/>
        </w:rPr>
      </w:pPr>
      <w:r w:rsidRPr="00AB7481">
        <w:rPr>
          <w:sz w:val="18"/>
          <w:szCs w:val="18"/>
        </w:rPr>
        <w:t>Fax: 0116 258 3950</w:t>
      </w:r>
    </w:p>
    <w:p w:rsidR="00FB1154" w:rsidRDefault="00FB1154" w:rsidP="003E1576">
      <w:pPr>
        <w:spacing w:after="0" w:line="240" w:lineRule="auto"/>
        <w:jc w:val="center"/>
        <w:rPr>
          <w:sz w:val="36"/>
          <w:szCs w:val="36"/>
        </w:rPr>
      </w:pPr>
    </w:p>
    <w:p w:rsidR="00FB1154" w:rsidRDefault="00FB1154" w:rsidP="003E1576">
      <w:pPr>
        <w:spacing w:after="0" w:line="240" w:lineRule="auto"/>
        <w:jc w:val="center"/>
        <w:rPr>
          <w:sz w:val="36"/>
          <w:szCs w:val="36"/>
        </w:rPr>
      </w:pPr>
    </w:p>
    <w:p w:rsidR="00FB1154" w:rsidRDefault="00FB1154" w:rsidP="003E1576">
      <w:pPr>
        <w:spacing w:after="0" w:line="240" w:lineRule="auto"/>
        <w:jc w:val="center"/>
        <w:rPr>
          <w:sz w:val="36"/>
          <w:szCs w:val="36"/>
        </w:rPr>
      </w:pPr>
    </w:p>
    <w:p w:rsidR="003E1576" w:rsidRDefault="00172A26" w:rsidP="003E1576">
      <w:pPr>
        <w:spacing w:after="0" w:line="240" w:lineRule="auto"/>
        <w:jc w:val="center"/>
        <w:rPr>
          <w:sz w:val="36"/>
          <w:szCs w:val="36"/>
        </w:rPr>
      </w:pPr>
      <w:r w:rsidRPr="00C31335">
        <w:rPr>
          <w:sz w:val="36"/>
          <w:szCs w:val="36"/>
        </w:rPr>
        <w:t>Information Sheet for Research Participants</w:t>
      </w:r>
    </w:p>
    <w:p w:rsidR="00172A26" w:rsidRPr="003E1576" w:rsidRDefault="00172A26" w:rsidP="003E1576">
      <w:pPr>
        <w:jc w:val="center"/>
        <w:rPr>
          <w:sz w:val="36"/>
          <w:szCs w:val="36"/>
        </w:rPr>
      </w:pPr>
      <w:r w:rsidRPr="001D62CD">
        <w:rPr>
          <w:sz w:val="18"/>
          <w:szCs w:val="18"/>
        </w:rPr>
        <w:t>You will be given a copy of this information sheet to keep</w:t>
      </w:r>
    </w:p>
    <w:p w:rsidR="00172A26" w:rsidRPr="00676C55" w:rsidRDefault="00676C55" w:rsidP="00676C55">
      <w:pPr>
        <w:pBdr>
          <w:top w:val="single" w:sz="4" w:space="1" w:color="auto"/>
          <w:left w:val="single" w:sz="4" w:space="4" w:color="auto"/>
          <w:bottom w:val="single" w:sz="4" w:space="1" w:color="auto"/>
          <w:right w:val="single" w:sz="4" w:space="4" w:color="auto"/>
        </w:pBdr>
        <w:jc w:val="center"/>
        <w:rPr>
          <w:b/>
          <w:sz w:val="28"/>
          <w:szCs w:val="28"/>
          <w:lang w:val="en-US"/>
        </w:rPr>
      </w:pPr>
      <w:r w:rsidRPr="00676C55">
        <w:rPr>
          <w:b/>
          <w:bCs/>
          <w:sz w:val="28"/>
          <w:szCs w:val="28"/>
          <w:lang w:val="en-US"/>
        </w:rPr>
        <w:t>The effects of combining electrical stimulation of the calf and thigh muscles in patients with osteoarthritis of the knee</w:t>
      </w:r>
    </w:p>
    <w:p w:rsidR="003E1576" w:rsidRDefault="003E1576" w:rsidP="00FB5138">
      <w:pPr>
        <w:jc w:val="both"/>
        <w:rPr>
          <w:sz w:val="24"/>
          <w:szCs w:val="24"/>
        </w:rPr>
      </w:pPr>
    </w:p>
    <w:p w:rsidR="00172A26" w:rsidRDefault="00172A26" w:rsidP="00FB5138">
      <w:pPr>
        <w:jc w:val="both"/>
        <w:rPr>
          <w:sz w:val="24"/>
          <w:szCs w:val="24"/>
        </w:rPr>
      </w:pPr>
      <w:r w:rsidRPr="00186B9A">
        <w:rPr>
          <w:sz w:val="24"/>
          <w:szCs w:val="24"/>
        </w:rPr>
        <w:t xml:space="preserve">You are being invited to take part in a research study.  Before you </w:t>
      </w:r>
      <w:r w:rsidR="00590944">
        <w:rPr>
          <w:sz w:val="24"/>
          <w:szCs w:val="24"/>
        </w:rPr>
        <w:t xml:space="preserve">make your decision, </w:t>
      </w:r>
      <w:r w:rsidRPr="00186B9A">
        <w:rPr>
          <w:sz w:val="24"/>
          <w:szCs w:val="24"/>
        </w:rPr>
        <w:t>it is important for you to understan</w:t>
      </w:r>
      <w:r w:rsidR="00590944">
        <w:rPr>
          <w:sz w:val="24"/>
          <w:szCs w:val="24"/>
        </w:rPr>
        <w:t>d why the research is being carried out</w:t>
      </w:r>
      <w:r w:rsidRPr="00186B9A">
        <w:rPr>
          <w:sz w:val="24"/>
          <w:szCs w:val="24"/>
        </w:rPr>
        <w:t xml:space="preserve"> and what it will involve.  Please take time to read the following information carefully. </w:t>
      </w:r>
    </w:p>
    <w:p w:rsidR="00172A26" w:rsidRDefault="00172A26" w:rsidP="00FB5138">
      <w:pPr>
        <w:jc w:val="both"/>
        <w:rPr>
          <w:sz w:val="24"/>
          <w:szCs w:val="24"/>
        </w:rPr>
      </w:pPr>
      <w:r w:rsidRPr="00186B9A">
        <w:rPr>
          <w:sz w:val="24"/>
          <w:szCs w:val="24"/>
        </w:rPr>
        <w:t>Please ask if there is anything that is not clear</w:t>
      </w:r>
      <w:r w:rsidR="00590944">
        <w:rPr>
          <w:sz w:val="24"/>
          <w:szCs w:val="24"/>
        </w:rPr>
        <w:t>,</w:t>
      </w:r>
      <w:r w:rsidRPr="00186B9A">
        <w:rPr>
          <w:sz w:val="24"/>
          <w:szCs w:val="24"/>
        </w:rPr>
        <w:t xml:space="preserve"> or if you would like more information.  Take time to decide whether or not you wish to take part.</w:t>
      </w:r>
      <w:r>
        <w:rPr>
          <w:sz w:val="24"/>
          <w:szCs w:val="24"/>
        </w:rPr>
        <w:t xml:space="preserve"> Thank you for your time.</w:t>
      </w:r>
    </w:p>
    <w:p w:rsidR="00172A26" w:rsidRPr="00B13C85" w:rsidRDefault="00172A26" w:rsidP="00172A26">
      <w:pPr>
        <w:rPr>
          <w:sz w:val="24"/>
          <w:szCs w:val="24"/>
          <w:u w:val="single"/>
        </w:rPr>
      </w:pPr>
      <w:r w:rsidRPr="00B13C85">
        <w:rPr>
          <w:sz w:val="24"/>
          <w:szCs w:val="24"/>
          <w:u w:val="single"/>
        </w:rPr>
        <w:t>What is the purpose of the study?</w:t>
      </w:r>
    </w:p>
    <w:p w:rsidR="00172A26" w:rsidRDefault="00172A26" w:rsidP="005023E2">
      <w:pPr>
        <w:jc w:val="both"/>
        <w:rPr>
          <w:sz w:val="24"/>
          <w:szCs w:val="24"/>
        </w:rPr>
      </w:pPr>
      <w:r>
        <w:rPr>
          <w:sz w:val="24"/>
          <w:szCs w:val="24"/>
        </w:rPr>
        <w:t xml:space="preserve">Patients with </w:t>
      </w:r>
      <w:r w:rsidR="00FB5138">
        <w:rPr>
          <w:sz w:val="24"/>
          <w:szCs w:val="24"/>
        </w:rPr>
        <w:t>osteoarthritis of the knee</w:t>
      </w:r>
      <w:r>
        <w:rPr>
          <w:sz w:val="24"/>
          <w:szCs w:val="24"/>
        </w:rPr>
        <w:t xml:space="preserve"> </w:t>
      </w:r>
      <w:r w:rsidR="005023E2">
        <w:rPr>
          <w:sz w:val="24"/>
          <w:szCs w:val="24"/>
        </w:rPr>
        <w:t>tend</w:t>
      </w:r>
      <w:r>
        <w:rPr>
          <w:sz w:val="24"/>
          <w:szCs w:val="24"/>
        </w:rPr>
        <w:t xml:space="preserve"> to </w:t>
      </w:r>
      <w:r w:rsidR="005023E2">
        <w:rPr>
          <w:sz w:val="24"/>
          <w:szCs w:val="24"/>
        </w:rPr>
        <w:t xml:space="preserve">suffer from joint pain and stiffness. They may also experience swelling and a reduction in the range of movement of the knee joint. Pain can prevent or reduce the level of physical activity, which can lead to weakening of the muscles that support the knee joint. Ultimately, this can result in a worsening of symptoms. </w:t>
      </w:r>
      <w:r>
        <w:rPr>
          <w:sz w:val="24"/>
          <w:szCs w:val="24"/>
        </w:rPr>
        <w:t xml:space="preserve">A new therapy option has recently become available </w:t>
      </w:r>
      <w:r w:rsidR="00F76AD6">
        <w:rPr>
          <w:sz w:val="24"/>
          <w:szCs w:val="24"/>
        </w:rPr>
        <w:t>which may</w:t>
      </w:r>
      <w:r>
        <w:rPr>
          <w:sz w:val="24"/>
          <w:szCs w:val="24"/>
        </w:rPr>
        <w:t xml:space="preserve"> </w:t>
      </w:r>
      <w:r w:rsidR="005023E2">
        <w:rPr>
          <w:sz w:val="24"/>
          <w:szCs w:val="24"/>
        </w:rPr>
        <w:t>help reduce pain and swelling,</w:t>
      </w:r>
      <w:r w:rsidR="00FB5138">
        <w:rPr>
          <w:sz w:val="24"/>
          <w:szCs w:val="24"/>
        </w:rPr>
        <w:t xml:space="preserve"> </w:t>
      </w:r>
      <w:r w:rsidR="005023E2">
        <w:rPr>
          <w:sz w:val="24"/>
          <w:szCs w:val="24"/>
        </w:rPr>
        <w:t xml:space="preserve">as </w:t>
      </w:r>
      <w:r w:rsidR="005B5F19">
        <w:rPr>
          <w:sz w:val="24"/>
          <w:szCs w:val="24"/>
        </w:rPr>
        <w:t>and to</w:t>
      </w:r>
      <w:r w:rsidR="005023E2">
        <w:rPr>
          <w:sz w:val="24"/>
          <w:szCs w:val="24"/>
        </w:rPr>
        <w:t xml:space="preserve"> increase</w:t>
      </w:r>
      <w:r w:rsidR="00FB5138">
        <w:rPr>
          <w:sz w:val="24"/>
          <w:szCs w:val="24"/>
        </w:rPr>
        <w:t xml:space="preserve"> muscle strength</w:t>
      </w:r>
      <w:r w:rsidR="005023E2">
        <w:rPr>
          <w:sz w:val="24"/>
          <w:szCs w:val="24"/>
        </w:rPr>
        <w:t xml:space="preserve"> in the legs. T</w:t>
      </w:r>
      <w:r>
        <w:rPr>
          <w:sz w:val="24"/>
          <w:szCs w:val="24"/>
        </w:rPr>
        <w:t xml:space="preserve">he aim of this study is to look at its effect on people </w:t>
      </w:r>
      <w:r w:rsidR="00FB5138">
        <w:rPr>
          <w:sz w:val="24"/>
          <w:szCs w:val="24"/>
        </w:rPr>
        <w:t>suffering from pain associated w</w:t>
      </w:r>
      <w:r w:rsidR="005023E2">
        <w:rPr>
          <w:sz w:val="24"/>
          <w:szCs w:val="24"/>
        </w:rPr>
        <w:t>ith osteoarthritis of the knee</w:t>
      </w:r>
      <w:r>
        <w:rPr>
          <w:sz w:val="24"/>
          <w:szCs w:val="24"/>
        </w:rPr>
        <w:t>.</w:t>
      </w:r>
      <w:r w:rsidR="000D634B">
        <w:rPr>
          <w:sz w:val="24"/>
          <w:szCs w:val="24"/>
        </w:rPr>
        <w:t xml:space="preserve"> </w:t>
      </w:r>
      <w:r w:rsidR="00814FB8">
        <w:rPr>
          <w:sz w:val="24"/>
          <w:szCs w:val="24"/>
        </w:rPr>
        <w:t>The study has been ethically reviewed by the North West- Preston Research Ethics Committee.</w:t>
      </w:r>
    </w:p>
    <w:p w:rsidR="00172A26" w:rsidRPr="00B13C85" w:rsidRDefault="00172A26" w:rsidP="00172A26">
      <w:pPr>
        <w:rPr>
          <w:sz w:val="24"/>
          <w:szCs w:val="24"/>
          <w:u w:val="single"/>
        </w:rPr>
      </w:pPr>
      <w:r w:rsidRPr="00B13C85">
        <w:rPr>
          <w:sz w:val="24"/>
          <w:szCs w:val="24"/>
          <w:u w:val="single"/>
        </w:rPr>
        <w:t>Why have I been chosen?</w:t>
      </w:r>
    </w:p>
    <w:p w:rsidR="00172A26" w:rsidRDefault="00172A26" w:rsidP="005A7F15">
      <w:pPr>
        <w:jc w:val="both"/>
        <w:rPr>
          <w:sz w:val="24"/>
          <w:szCs w:val="24"/>
        </w:rPr>
      </w:pPr>
      <w:r>
        <w:rPr>
          <w:sz w:val="24"/>
          <w:szCs w:val="24"/>
        </w:rPr>
        <w:t xml:space="preserve">You have been chosen because you are a patient with </w:t>
      </w:r>
      <w:r w:rsidR="005023E2">
        <w:rPr>
          <w:sz w:val="24"/>
          <w:szCs w:val="24"/>
        </w:rPr>
        <w:t>osteoarthritis of the knee</w:t>
      </w:r>
      <w:r>
        <w:rPr>
          <w:sz w:val="24"/>
          <w:szCs w:val="24"/>
        </w:rPr>
        <w:t xml:space="preserve"> and </w:t>
      </w:r>
      <w:r w:rsidR="005A7F15">
        <w:rPr>
          <w:sz w:val="24"/>
          <w:szCs w:val="24"/>
        </w:rPr>
        <w:t>are currently suffering from symptoms such as pain, stiffness and swelling</w:t>
      </w:r>
      <w:r>
        <w:rPr>
          <w:sz w:val="24"/>
          <w:szCs w:val="24"/>
        </w:rPr>
        <w:t>.</w:t>
      </w:r>
      <w:r w:rsidR="008D3D9C">
        <w:rPr>
          <w:sz w:val="24"/>
          <w:szCs w:val="24"/>
        </w:rPr>
        <w:t xml:space="preserve"> </w:t>
      </w:r>
      <w:r w:rsidR="00814FB8">
        <w:rPr>
          <w:sz w:val="24"/>
          <w:szCs w:val="24"/>
        </w:rPr>
        <w:t>Please note that if you are pregnant, have metallic implants, are fitted with a cardiac pacemaker, or are currently being treated for a DVT you will unfortunately not be able to take part in this study.</w:t>
      </w:r>
      <w:r w:rsidR="008D3D9C">
        <w:rPr>
          <w:sz w:val="24"/>
          <w:szCs w:val="24"/>
        </w:rPr>
        <w:t xml:space="preserve"> </w:t>
      </w:r>
    </w:p>
    <w:p w:rsidR="006A7718" w:rsidRDefault="006A7718" w:rsidP="00172A26">
      <w:pPr>
        <w:rPr>
          <w:ins w:id="0" w:author="Briggs-Price Samuel - Research Physiotherapist" w:date="2019-03-21T15:18:00Z"/>
          <w:sz w:val="24"/>
          <w:szCs w:val="24"/>
          <w:u w:val="single"/>
        </w:rPr>
      </w:pPr>
    </w:p>
    <w:p w:rsidR="00172A26" w:rsidRPr="00B13C85" w:rsidRDefault="00172A26" w:rsidP="00172A26">
      <w:pPr>
        <w:rPr>
          <w:sz w:val="24"/>
          <w:szCs w:val="24"/>
          <w:u w:val="single"/>
        </w:rPr>
      </w:pPr>
      <w:r w:rsidRPr="00B13C85">
        <w:rPr>
          <w:sz w:val="24"/>
          <w:szCs w:val="24"/>
          <w:u w:val="single"/>
        </w:rPr>
        <w:lastRenderedPageBreak/>
        <w:t>Do I have to take part?</w:t>
      </w:r>
    </w:p>
    <w:p w:rsidR="00172A26" w:rsidRDefault="00172A26" w:rsidP="005A7F15">
      <w:pPr>
        <w:jc w:val="both"/>
        <w:rPr>
          <w:sz w:val="24"/>
          <w:szCs w:val="24"/>
        </w:rPr>
      </w:pPr>
      <w:r>
        <w:rPr>
          <w:sz w:val="24"/>
          <w:szCs w:val="24"/>
        </w:rPr>
        <w:t xml:space="preserve">Participation in this trial is voluntary. Even if you start the trial and </w:t>
      </w:r>
      <w:r w:rsidR="005B5F19">
        <w:rPr>
          <w:sz w:val="24"/>
          <w:szCs w:val="24"/>
        </w:rPr>
        <w:t xml:space="preserve">then </w:t>
      </w:r>
      <w:r>
        <w:rPr>
          <w:sz w:val="24"/>
          <w:szCs w:val="24"/>
        </w:rPr>
        <w:t>change your mind, you are free to withdraw at any point</w:t>
      </w:r>
      <w:r w:rsidR="00B24602">
        <w:rPr>
          <w:sz w:val="24"/>
          <w:szCs w:val="24"/>
        </w:rPr>
        <w:t>,</w:t>
      </w:r>
      <w:r>
        <w:rPr>
          <w:sz w:val="24"/>
          <w:szCs w:val="24"/>
        </w:rPr>
        <w:t xml:space="preserve"> without giving a reason</w:t>
      </w:r>
      <w:r w:rsidR="00B24602">
        <w:rPr>
          <w:sz w:val="24"/>
          <w:szCs w:val="24"/>
        </w:rPr>
        <w:t xml:space="preserve"> and without your</w:t>
      </w:r>
      <w:r w:rsidR="00B24602" w:rsidRPr="00B24602">
        <w:rPr>
          <w:sz w:val="24"/>
          <w:szCs w:val="24"/>
        </w:rPr>
        <w:t xml:space="preserve"> medical care or </w:t>
      </w:r>
      <w:r w:rsidR="00B24602">
        <w:rPr>
          <w:sz w:val="24"/>
          <w:szCs w:val="24"/>
        </w:rPr>
        <w:t>statutory</w:t>
      </w:r>
      <w:r w:rsidR="00B24602" w:rsidRPr="00B24602">
        <w:rPr>
          <w:sz w:val="24"/>
          <w:szCs w:val="24"/>
        </w:rPr>
        <w:t xml:space="preserve"> rights being affected</w:t>
      </w:r>
      <w:r>
        <w:rPr>
          <w:sz w:val="24"/>
          <w:szCs w:val="24"/>
        </w:rPr>
        <w:t>. By taking part in this study y</w:t>
      </w:r>
      <w:r w:rsidR="005A7F15">
        <w:rPr>
          <w:sz w:val="24"/>
          <w:szCs w:val="24"/>
        </w:rPr>
        <w:t xml:space="preserve">ou are helping us to </w:t>
      </w:r>
      <w:r w:rsidR="005B5F19">
        <w:rPr>
          <w:sz w:val="24"/>
          <w:szCs w:val="24"/>
        </w:rPr>
        <w:t>research</w:t>
      </w:r>
      <w:r w:rsidR="005A7F15">
        <w:rPr>
          <w:sz w:val="24"/>
          <w:szCs w:val="24"/>
        </w:rPr>
        <w:t xml:space="preserve"> </w:t>
      </w:r>
      <w:r w:rsidR="00814FB8" w:rsidRPr="00FB1154">
        <w:rPr>
          <w:sz w:val="24"/>
          <w:szCs w:val="24"/>
        </w:rPr>
        <w:t xml:space="preserve">a potential treatment </w:t>
      </w:r>
      <w:r>
        <w:rPr>
          <w:sz w:val="24"/>
          <w:szCs w:val="24"/>
        </w:rPr>
        <w:t xml:space="preserve">for people with </w:t>
      </w:r>
      <w:r w:rsidR="005A7F15">
        <w:rPr>
          <w:sz w:val="24"/>
          <w:szCs w:val="24"/>
        </w:rPr>
        <w:t>osteoarthritis of the knee</w:t>
      </w:r>
      <w:r>
        <w:rPr>
          <w:sz w:val="24"/>
          <w:szCs w:val="24"/>
        </w:rPr>
        <w:t>.</w:t>
      </w:r>
    </w:p>
    <w:p w:rsidR="00172A26" w:rsidRDefault="00172A26" w:rsidP="00172A26">
      <w:pPr>
        <w:rPr>
          <w:sz w:val="24"/>
          <w:szCs w:val="24"/>
          <w:u w:val="single"/>
        </w:rPr>
      </w:pPr>
      <w:r>
        <w:rPr>
          <w:sz w:val="24"/>
          <w:szCs w:val="24"/>
          <w:u w:val="single"/>
        </w:rPr>
        <w:t>Tell me some more about the device</w:t>
      </w:r>
    </w:p>
    <w:p w:rsidR="00172A26" w:rsidRDefault="00172A26" w:rsidP="00590944">
      <w:pPr>
        <w:jc w:val="both"/>
        <w:rPr>
          <w:sz w:val="24"/>
          <w:szCs w:val="24"/>
        </w:rPr>
      </w:pPr>
      <w:r>
        <w:rPr>
          <w:sz w:val="24"/>
          <w:szCs w:val="24"/>
        </w:rPr>
        <w:t xml:space="preserve">The device is called </w:t>
      </w:r>
      <w:proofErr w:type="spellStart"/>
      <w:r>
        <w:rPr>
          <w:sz w:val="24"/>
          <w:szCs w:val="24"/>
        </w:rPr>
        <w:t>Revitive</w:t>
      </w:r>
      <w:r w:rsidRPr="00152BA9">
        <w:rPr>
          <w:sz w:val="24"/>
          <w:szCs w:val="24"/>
          <w:vertAlign w:val="superscript"/>
        </w:rPr>
        <w:t>TM</w:t>
      </w:r>
      <w:proofErr w:type="spellEnd"/>
      <w:r w:rsidRPr="00152BA9">
        <w:rPr>
          <w:sz w:val="24"/>
          <w:szCs w:val="24"/>
          <w:vertAlign w:val="superscript"/>
        </w:rPr>
        <w:t xml:space="preserve"> </w:t>
      </w:r>
      <w:r w:rsidR="005A7F15">
        <w:rPr>
          <w:sz w:val="24"/>
          <w:szCs w:val="24"/>
          <w:vertAlign w:val="superscript"/>
        </w:rPr>
        <w:t xml:space="preserve"> </w:t>
      </w:r>
      <w:r w:rsidR="005A7F15">
        <w:rPr>
          <w:sz w:val="24"/>
          <w:szCs w:val="24"/>
        </w:rPr>
        <w:t xml:space="preserve">Arthritis Knee </w:t>
      </w:r>
      <w:r w:rsidRPr="00186B9A">
        <w:rPr>
          <w:sz w:val="24"/>
          <w:szCs w:val="24"/>
        </w:rPr>
        <w:t xml:space="preserve">and is made by </w:t>
      </w:r>
      <w:proofErr w:type="spellStart"/>
      <w:r>
        <w:rPr>
          <w:sz w:val="24"/>
          <w:szCs w:val="24"/>
        </w:rPr>
        <w:t>Actegy</w:t>
      </w:r>
      <w:r w:rsidRPr="004279A1">
        <w:rPr>
          <w:sz w:val="24"/>
          <w:szCs w:val="24"/>
          <w:vertAlign w:val="superscript"/>
        </w:rPr>
        <w:t>TM</w:t>
      </w:r>
      <w:proofErr w:type="spellEnd"/>
      <w:r w:rsidR="005A7F15">
        <w:rPr>
          <w:sz w:val="24"/>
          <w:szCs w:val="24"/>
        </w:rPr>
        <w:t xml:space="preserve"> Ltd</w:t>
      </w:r>
      <w:r>
        <w:rPr>
          <w:sz w:val="24"/>
          <w:szCs w:val="24"/>
        </w:rPr>
        <w:t xml:space="preserve">. Revitive activates your leg muscles </w:t>
      </w:r>
      <w:r w:rsidR="005B5F19">
        <w:rPr>
          <w:sz w:val="24"/>
          <w:szCs w:val="24"/>
        </w:rPr>
        <w:t>by applying</w:t>
      </w:r>
      <w:r w:rsidRPr="006A0565">
        <w:rPr>
          <w:sz w:val="24"/>
          <w:szCs w:val="24"/>
        </w:rPr>
        <w:t xml:space="preserve"> Electrical</w:t>
      </w:r>
      <w:r w:rsidR="005A7F15">
        <w:rPr>
          <w:sz w:val="24"/>
          <w:szCs w:val="24"/>
        </w:rPr>
        <w:t xml:space="preserve"> Muscle Stimulation (EMS)</w:t>
      </w:r>
      <w:r w:rsidRPr="006A0565">
        <w:rPr>
          <w:sz w:val="24"/>
          <w:szCs w:val="24"/>
        </w:rPr>
        <w:t xml:space="preserve"> through two large foot pads</w:t>
      </w:r>
      <w:r w:rsidR="005A7F15">
        <w:rPr>
          <w:sz w:val="24"/>
          <w:szCs w:val="24"/>
        </w:rPr>
        <w:t xml:space="preserve"> a</w:t>
      </w:r>
      <w:r w:rsidR="006677FE">
        <w:rPr>
          <w:sz w:val="24"/>
          <w:szCs w:val="24"/>
        </w:rPr>
        <w:t>nd two self-adhesive thigh pads,</w:t>
      </w:r>
      <w:r w:rsidR="00814FB8">
        <w:rPr>
          <w:sz w:val="24"/>
          <w:szCs w:val="24"/>
        </w:rPr>
        <w:t xml:space="preserve"> while you are seated</w:t>
      </w:r>
      <w:r w:rsidR="006677FE">
        <w:rPr>
          <w:sz w:val="24"/>
          <w:szCs w:val="24"/>
        </w:rPr>
        <w:t>.</w:t>
      </w:r>
      <w:r w:rsidR="005A7F15">
        <w:rPr>
          <w:sz w:val="24"/>
          <w:szCs w:val="24"/>
        </w:rPr>
        <w:t xml:space="preserve"> </w:t>
      </w:r>
      <w:r w:rsidRPr="006A0565">
        <w:rPr>
          <w:sz w:val="24"/>
          <w:szCs w:val="24"/>
        </w:rPr>
        <w:t xml:space="preserve">EMS makes the </w:t>
      </w:r>
      <w:r w:rsidR="005A7F15">
        <w:rPr>
          <w:sz w:val="24"/>
          <w:szCs w:val="24"/>
        </w:rPr>
        <w:t xml:space="preserve">muscles of the foot, </w:t>
      </w:r>
      <w:r w:rsidRPr="006A0565">
        <w:rPr>
          <w:sz w:val="24"/>
          <w:szCs w:val="24"/>
        </w:rPr>
        <w:t xml:space="preserve">calf </w:t>
      </w:r>
      <w:r w:rsidR="005A7F15">
        <w:rPr>
          <w:sz w:val="24"/>
          <w:szCs w:val="24"/>
        </w:rPr>
        <w:t>and thigh contract</w:t>
      </w:r>
      <w:r w:rsidRPr="006A0565">
        <w:rPr>
          <w:sz w:val="24"/>
          <w:szCs w:val="24"/>
        </w:rPr>
        <w:t>.</w:t>
      </w:r>
      <w:r w:rsidRPr="006A0565">
        <w:rPr>
          <w:rFonts w:ascii="Times" w:hAnsi="Times" w:cs="Times"/>
          <w:color w:val="1A1A1A"/>
          <w:sz w:val="32"/>
          <w:szCs w:val="32"/>
          <w:lang w:val="en-US"/>
        </w:rPr>
        <w:t xml:space="preserve"> </w:t>
      </w:r>
      <w:r w:rsidRPr="006A0565">
        <w:rPr>
          <w:sz w:val="24"/>
          <w:szCs w:val="24"/>
        </w:rPr>
        <w:t>T</w:t>
      </w:r>
      <w:r>
        <w:rPr>
          <w:sz w:val="24"/>
          <w:szCs w:val="24"/>
        </w:rPr>
        <w:t xml:space="preserve">he </w:t>
      </w:r>
      <w:r w:rsidR="005A7F15">
        <w:rPr>
          <w:sz w:val="24"/>
          <w:szCs w:val="24"/>
        </w:rPr>
        <w:t>‘</w:t>
      </w:r>
      <w:proofErr w:type="spellStart"/>
      <w:r>
        <w:rPr>
          <w:sz w:val="24"/>
          <w:szCs w:val="24"/>
        </w:rPr>
        <w:t>IsoRocker</w:t>
      </w:r>
      <w:proofErr w:type="spellEnd"/>
      <w:r w:rsidR="005A7F15">
        <w:rPr>
          <w:sz w:val="24"/>
          <w:szCs w:val="24"/>
        </w:rPr>
        <w:t>’ feature allows</w:t>
      </w:r>
      <w:r>
        <w:rPr>
          <w:sz w:val="24"/>
          <w:szCs w:val="24"/>
        </w:rPr>
        <w:t xml:space="preserve"> </w:t>
      </w:r>
      <w:proofErr w:type="spellStart"/>
      <w:r>
        <w:rPr>
          <w:sz w:val="24"/>
          <w:szCs w:val="24"/>
        </w:rPr>
        <w:t>Revitive</w:t>
      </w:r>
      <w:proofErr w:type="spellEnd"/>
      <w:r w:rsidR="005A7F15">
        <w:rPr>
          <w:sz w:val="24"/>
          <w:szCs w:val="24"/>
        </w:rPr>
        <w:t xml:space="preserve"> to gently tilt </w:t>
      </w:r>
      <w:r w:rsidRPr="006A0565">
        <w:rPr>
          <w:sz w:val="24"/>
          <w:szCs w:val="24"/>
        </w:rPr>
        <w:t xml:space="preserve">back and forth </w:t>
      </w:r>
      <w:r w:rsidR="005A7F15">
        <w:rPr>
          <w:sz w:val="24"/>
          <w:szCs w:val="24"/>
        </w:rPr>
        <w:t xml:space="preserve">as your muscles contract, </w:t>
      </w:r>
      <w:r w:rsidRPr="006A0565">
        <w:rPr>
          <w:sz w:val="24"/>
          <w:szCs w:val="24"/>
        </w:rPr>
        <w:t>creati</w:t>
      </w:r>
      <w:r w:rsidR="005A7F15">
        <w:rPr>
          <w:sz w:val="24"/>
          <w:szCs w:val="24"/>
        </w:rPr>
        <w:t>ng involuntary ankle movement, which</w:t>
      </w:r>
      <w:r w:rsidRPr="006A0565">
        <w:rPr>
          <w:sz w:val="24"/>
          <w:szCs w:val="24"/>
        </w:rPr>
        <w:t xml:space="preserve"> replicate</w:t>
      </w:r>
      <w:r w:rsidR="005A7F15">
        <w:rPr>
          <w:sz w:val="24"/>
          <w:szCs w:val="24"/>
        </w:rPr>
        <w:t>s heel-</w:t>
      </w:r>
      <w:r w:rsidRPr="006A0565">
        <w:rPr>
          <w:sz w:val="24"/>
          <w:szCs w:val="24"/>
        </w:rPr>
        <w:t>toe raises. Consequently</w:t>
      </w:r>
      <w:r w:rsidR="005A7F15">
        <w:rPr>
          <w:sz w:val="24"/>
          <w:szCs w:val="24"/>
        </w:rPr>
        <w:t>,</w:t>
      </w:r>
      <w:r w:rsidR="005B5F19">
        <w:rPr>
          <w:sz w:val="24"/>
          <w:szCs w:val="24"/>
        </w:rPr>
        <w:t xml:space="preserve"> </w:t>
      </w:r>
      <w:r w:rsidRPr="006A0565">
        <w:rPr>
          <w:sz w:val="24"/>
          <w:szCs w:val="24"/>
        </w:rPr>
        <w:t xml:space="preserve">blood </w:t>
      </w:r>
      <w:r w:rsidR="005A7F15">
        <w:rPr>
          <w:sz w:val="24"/>
          <w:szCs w:val="24"/>
        </w:rPr>
        <w:t xml:space="preserve">circulation </w:t>
      </w:r>
      <w:r w:rsidRPr="006A0565">
        <w:rPr>
          <w:sz w:val="24"/>
          <w:szCs w:val="24"/>
        </w:rPr>
        <w:t xml:space="preserve">immediately </w:t>
      </w:r>
      <w:r w:rsidR="005A7F15">
        <w:rPr>
          <w:sz w:val="24"/>
          <w:szCs w:val="24"/>
        </w:rPr>
        <w:t>increases, which can help reduce swelling, improve stiffness and alleviate pain</w:t>
      </w:r>
      <w:r>
        <w:rPr>
          <w:sz w:val="24"/>
          <w:szCs w:val="24"/>
        </w:rPr>
        <w:t>.</w:t>
      </w:r>
      <w:r w:rsidR="005A7F15">
        <w:rPr>
          <w:sz w:val="24"/>
          <w:szCs w:val="24"/>
        </w:rPr>
        <w:t xml:space="preserve"> Furthermore, by contracting the thigh muscles, gains in strength can be achieved, providing better support for the knee joint and thereby alleviating pain. </w:t>
      </w:r>
    </w:p>
    <w:p w:rsidR="00710F43" w:rsidRDefault="000921F9" w:rsidP="00590944">
      <w:pPr>
        <w:jc w:val="both"/>
        <w:rPr>
          <w:sz w:val="24"/>
          <w:szCs w:val="24"/>
        </w:rPr>
      </w:pPr>
      <w:r>
        <w:rPr>
          <w:sz w:val="24"/>
          <w:szCs w:val="24"/>
        </w:rPr>
        <w:t>Revitive has been on the market for several years and is gene</w:t>
      </w:r>
      <w:r w:rsidR="00710F43">
        <w:rPr>
          <w:sz w:val="24"/>
          <w:szCs w:val="24"/>
        </w:rPr>
        <w:t>rally found to be comfortable an</w:t>
      </w:r>
      <w:r>
        <w:rPr>
          <w:sz w:val="24"/>
          <w:szCs w:val="24"/>
        </w:rPr>
        <w:t>d easy to use.</w:t>
      </w:r>
      <w:r w:rsidR="006677FE">
        <w:rPr>
          <w:sz w:val="24"/>
          <w:szCs w:val="24"/>
        </w:rPr>
        <w:t xml:space="preserve"> </w:t>
      </w:r>
    </w:p>
    <w:p w:rsidR="00172A26" w:rsidDel="006A7718" w:rsidRDefault="00B053C1" w:rsidP="00172A26">
      <w:pPr>
        <w:rPr>
          <w:del w:id="1" w:author="Briggs-Price Samuel - Research Physiotherapist" w:date="2019-03-21T15:18:00Z"/>
          <w:sz w:val="24"/>
          <w:szCs w:val="24"/>
        </w:rPr>
      </w:pPr>
      <w:r>
        <w:rPr>
          <w:noProof/>
          <w:sz w:val="24"/>
          <w:szCs w:val="24"/>
          <w:lang w:eastAsia="en-GB"/>
        </w:rPr>
        <w:drawing>
          <wp:inline distT="0" distB="0" distL="0" distR="0">
            <wp:extent cx="4819614" cy="4267200"/>
            <wp:effectExtent l="0" t="0" r="635" b="0"/>
            <wp:docPr id="2" name="Picture 2" descr="C:\Users\enya.daynes\Pictures\actegy oa k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nya.daynes\Pictures\actegy oa kne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9614" cy="4267200"/>
                    </a:xfrm>
                    <a:prstGeom prst="rect">
                      <a:avLst/>
                    </a:prstGeom>
                    <a:noFill/>
                    <a:ln>
                      <a:noFill/>
                    </a:ln>
                  </pic:spPr>
                </pic:pic>
              </a:graphicData>
            </a:graphic>
          </wp:inline>
        </w:drawing>
      </w:r>
    </w:p>
    <w:p w:rsidR="00710F43" w:rsidDel="006A7718" w:rsidRDefault="00710F43" w:rsidP="00172A26">
      <w:pPr>
        <w:rPr>
          <w:del w:id="2" w:author="Briggs-Price Samuel - Research Physiotherapist" w:date="2019-03-21T15:18:00Z"/>
          <w:sz w:val="24"/>
          <w:szCs w:val="24"/>
        </w:rPr>
      </w:pPr>
    </w:p>
    <w:p w:rsidR="00710F43" w:rsidRDefault="00710F43" w:rsidP="00172A26">
      <w:pPr>
        <w:rPr>
          <w:sz w:val="24"/>
          <w:szCs w:val="24"/>
        </w:rPr>
      </w:pPr>
    </w:p>
    <w:p w:rsidR="00710F43" w:rsidRPr="00DF4E11" w:rsidRDefault="00710F43" w:rsidP="00710F43">
      <w:pPr>
        <w:jc w:val="both"/>
        <w:rPr>
          <w:i/>
          <w:sz w:val="20"/>
          <w:szCs w:val="20"/>
        </w:rPr>
      </w:pPr>
      <w:r w:rsidRPr="00DF4E11">
        <w:rPr>
          <w:i/>
          <w:sz w:val="20"/>
          <w:szCs w:val="20"/>
        </w:rPr>
        <w:t xml:space="preserve">Top left: Revitive Arthritis Knee device; Top right: electrical muscle stimulation (EMS) causes foot and calf muscles to contract, increasing circulation; Bottom left: </w:t>
      </w:r>
      <w:proofErr w:type="spellStart"/>
      <w:r w:rsidRPr="00DF4E11">
        <w:rPr>
          <w:i/>
          <w:sz w:val="20"/>
          <w:szCs w:val="20"/>
        </w:rPr>
        <w:t>IsoRocker</w:t>
      </w:r>
      <w:proofErr w:type="spellEnd"/>
      <w:r w:rsidRPr="00DF4E11">
        <w:rPr>
          <w:i/>
          <w:sz w:val="20"/>
          <w:szCs w:val="20"/>
        </w:rPr>
        <w:t xml:space="preserve"> feature allows for natural ankle movement; Bottom right: EMS applied to the thigh muscles.</w:t>
      </w:r>
    </w:p>
    <w:p w:rsidR="00710F43" w:rsidRDefault="00710F43" w:rsidP="00710F43">
      <w:pPr>
        <w:jc w:val="both"/>
        <w:rPr>
          <w:sz w:val="24"/>
          <w:szCs w:val="24"/>
        </w:rPr>
      </w:pPr>
    </w:p>
    <w:p w:rsidR="00172A26" w:rsidRPr="00590944" w:rsidRDefault="00172A26" w:rsidP="00710F43">
      <w:pPr>
        <w:rPr>
          <w:sz w:val="24"/>
          <w:szCs w:val="24"/>
        </w:rPr>
      </w:pPr>
      <w:r w:rsidRPr="00B13C85">
        <w:rPr>
          <w:sz w:val="24"/>
          <w:szCs w:val="24"/>
          <w:u w:val="single"/>
        </w:rPr>
        <w:t>What will happen to me if I take part?</w:t>
      </w:r>
    </w:p>
    <w:p w:rsidR="00172A26" w:rsidRDefault="00590944" w:rsidP="005B5F19">
      <w:pPr>
        <w:jc w:val="both"/>
        <w:rPr>
          <w:sz w:val="24"/>
          <w:szCs w:val="24"/>
        </w:rPr>
      </w:pPr>
      <w:r>
        <w:rPr>
          <w:sz w:val="24"/>
          <w:szCs w:val="24"/>
        </w:rPr>
        <w:t>The study lasts 8</w:t>
      </w:r>
      <w:r w:rsidR="00172A26">
        <w:rPr>
          <w:sz w:val="24"/>
          <w:szCs w:val="24"/>
        </w:rPr>
        <w:t xml:space="preserve"> weeks. You will </w:t>
      </w:r>
      <w:r w:rsidR="005B5F19">
        <w:rPr>
          <w:sz w:val="24"/>
          <w:szCs w:val="24"/>
        </w:rPr>
        <w:t xml:space="preserve">first </w:t>
      </w:r>
      <w:r w:rsidR="00172A26">
        <w:rPr>
          <w:sz w:val="24"/>
          <w:szCs w:val="24"/>
        </w:rPr>
        <w:t xml:space="preserve">be required to attend </w:t>
      </w:r>
      <w:r w:rsidR="00BB3725">
        <w:rPr>
          <w:sz w:val="24"/>
          <w:szCs w:val="24"/>
        </w:rPr>
        <w:t xml:space="preserve">Glenfield </w:t>
      </w:r>
      <w:r>
        <w:rPr>
          <w:sz w:val="24"/>
          <w:szCs w:val="24"/>
        </w:rPr>
        <w:t xml:space="preserve">Hospital </w:t>
      </w:r>
      <w:r w:rsidR="00172A26">
        <w:rPr>
          <w:sz w:val="24"/>
          <w:szCs w:val="24"/>
        </w:rPr>
        <w:t xml:space="preserve">to complete </w:t>
      </w:r>
      <w:r w:rsidR="00DF4E11">
        <w:rPr>
          <w:sz w:val="24"/>
          <w:szCs w:val="24"/>
        </w:rPr>
        <w:t>a 1 h</w:t>
      </w:r>
      <w:r w:rsidR="00EF3C63">
        <w:rPr>
          <w:sz w:val="24"/>
          <w:szCs w:val="24"/>
        </w:rPr>
        <w:t>our</w:t>
      </w:r>
      <w:r w:rsidR="00172A26">
        <w:rPr>
          <w:sz w:val="24"/>
          <w:szCs w:val="24"/>
        </w:rPr>
        <w:t xml:space="preserve"> session with one of t</w:t>
      </w:r>
      <w:r w:rsidR="005B5F19">
        <w:rPr>
          <w:sz w:val="24"/>
          <w:szCs w:val="24"/>
        </w:rPr>
        <w:t xml:space="preserve">he research team, which will </w:t>
      </w:r>
      <w:r w:rsidR="000C7C2F">
        <w:rPr>
          <w:sz w:val="24"/>
          <w:szCs w:val="24"/>
        </w:rPr>
        <w:t xml:space="preserve">provide </w:t>
      </w:r>
      <w:r w:rsidR="003C77A9">
        <w:rPr>
          <w:sz w:val="24"/>
          <w:szCs w:val="24"/>
        </w:rPr>
        <w:t xml:space="preserve">you with more information about the study </w:t>
      </w:r>
      <w:r w:rsidR="000C7C2F">
        <w:rPr>
          <w:sz w:val="24"/>
          <w:szCs w:val="24"/>
        </w:rPr>
        <w:t>and assess if you</w:t>
      </w:r>
      <w:r w:rsidR="003C77A9">
        <w:rPr>
          <w:sz w:val="24"/>
          <w:szCs w:val="24"/>
        </w:rPr>
        <w:t xml:space="preserve"> are eligible</w:t>
      </w:r>
      <w:r w:rsidR="000C7C2F">
        <w:rPr>
          <w:sz w:val="24"/>
          <w:szCs w:val="24"/>
        </w:rPr>
        <w:t xml:space="preserve">. If you are </w:t>
      </w:r>
      <w:r w:rsidR="003B5405">
        <w:rPr>
          <w:sz w:val="24"/>
          <w:szCs w:val="24"/>
        </w:rPr>
        <w:t>suitable</w:t>
      </w:r>
      <w:r w:rsidR="000C7C2F">
        <w:rPr>
          <w:sz w:val="24"/>
          <w:szCs w:val="24"/>
        </w:rPr>
        <w:t xml:space="preserve"> for the study you will be provided with an activity </w:t>
      </w:r>
      <w:r w:rsidR="00BC2B2A">
        <w:rPr>
          <w:sz w:val="24"/>
          <w:szCs w:val="24"/>
        </w:rPr>
        <w:t>monitor</w:t>
      </w:r>
      <w:r w:rsidR="000C7C2F">
        <w:rPr>
          <w:sz w:val="24"/>
          <w:szCs w:val="24"/>
        </w:rPr>
        <w:t xml:space="preserve"> to wear for 1 week prior to using the device. The following week you will return to the Glenfield Hospital for approximately 2 hours. This will </w:t>
      </w:r>
      <w:r w:rsidR="005B5F19">
        <w:rPr>
          <w:sz w:val="24"/>
          <w:szCs w:val="24"/>
        </w:rPr>
        <w:t>involve measuring muscle strength</w:t>
      </w:r>
      <w:r w:rsidR="000C7C2F">
        <w:rPr>
          <w:sz w:val="24"/>
          <w:szCs w:val="24"/>
        </w:rPr>
        <w:t>, exercise tolerance</w:t>
      </w:r>
      <w:r w:rsidR="000D634B">
        <w:rPr>
          <w:sz w:val="24"/>
          <w:szCs w:val="24"/>
        </w:rPr>
        <w:t xml:space="preserve"> and completing</w:t>
      </w:r>
      <w:r w:rsidR="005B5F19">
        <w:rPr>
          <w:sz w:val="24"/>
          <w:szCs w:val="24"/>
        </w:rPr>
        <w:t xml:space="preserve"> some questionnaires</w:t>
      </w:r>
      <w:r w:rsidR="00172A26">
        <w:rPr>
          <w:sz w:val="24"/>
          <w:szCs w:val="24"/>
        </w:rPr>
        <w:t xml:space="preserve">. </w:t>
      </w:r>
      <w:r w:rsidR="000D634B">
        <w:rPr>
          <w:sz w:val="24"/>
          <w:szCs w:val="24"/>
        </w:rPr>
        <w:t>You will then be randomised i</w:t>
      </w:r>
      <w:r w:rsidR="002C136F">
        <w:rPr>
          <w:sz w:val="24"/>
          <w:szCs w:val="24"/>
        </w:rPr>
        <w:t>nto either a group that receives a</w:t>
      </w:r>
      <w:r w:rsidR="000D634B">
        <w:rPr>
          <w:sz w:val="24"/>
          <w:szCs w:val="24"/>
        </w:rPr>
        <w:t xml:space="preserve"> </w:t>
      </w:r>
      <w:r w:rsidR="002C136F">
        <w:rPr>
          <w:sz w:val="24"/>
          <w:szCs w:val="24"/>
        </w:rPr>
        <w:t xml:space="preserve">working </w:t>
      </w:r>
      <w:r w:rsidR="000D634B">
        <w:rPr>
          <w:sz w:val="24"/>
          <w:szCs w:val="24"/>
        </w:rPr>
        <w:t xml:space="preserve">device, or a control group that receives a ‘sham’ device. </w:t>
      </w:r>
      <w:r w:rsidR="00172A26">
        <w:rPr>
          <w:sz w:val="24"/>
          <w:szCs w:val="24"/>
        </w:rPr>
        <w:t xml:space="preserve">You will </w:t>
      </w:r>
      <w:r w:rsidR="000D634B">
        <w:rPr>
          <w:sz w:val="24"/>
          <w:szCs w:val="24"/>
        </w:rPr>
        <w:t>use the</w:t>
      </w:r>
      <w:r w:rsidR="005B5F19">
        <w:rPr>
          <w:sz w:val="24"/>
          <w:szCs w:val="24"/>
        </w:rPr>
        <w:t xml:space="preserve"> device once per day for 8 weeks at</w:t>
      </w:r>
      <w:r w:rsidR="00172A26">
        <w:rPr>
          <w:sz w:val="24"/>
          <w:szCs w:val="24"/>
        </w:rPr>
        <w:t xml:space="preserve"> home</w:t>
      </w:r>
      <w:r w:rsidR="005B5F19">
        <w:rPr>
          <w:sz w:val="24"/>
          <w:szCs w:val="24"/>
        </w:rPr>
        <w:t xml:space="preserve">, with each session lasting between 30 and 50 minutes.  </w:t>
      </w:r>
      <w:r w:rsidR="00814FB8">
        <w:rPr>
          <w:sz w:val="24"/>
          <w:szCs w:val="24"/>
        </w:rPr>
        <w:t xml:space="preserve">During this time you will be contacted by a member of the clinical team to find out how you are getting on using the device. </w:t>
      </w:r>
      <w:r w:rsidR="000C7C2F">
        <w:rPr>
          <w:sz w:val="24"/>
          <w:szCs w:val="24"/>
        </w:rPr>
        <w:t xml:space="preserve">After 7 weeks you will be sent an activity </w:t>
      </w:r>
      <w:r w:rsidR="00BC2B2A">
        <w:rPr>
          <w:sz w:val="24"/>
          <w:szCs w:val="24"/>
        </w:rPr>
        <w:t>monitor</w:t>
      </w:r>
      <w:r w:rsidR="000C7C2F">
        <w:rPr>
          <w:sz w:val="24"/>
          <w:szCs w:val="24"/>
        </w:rPr>
        <w:t xml:space="preserve"> to </w:t>
      </w:r>
      <w:r w:rsidR="00BC2B2A">
        <w:rPr>
          <w:sz w:val="24"/>
          <w:szCs w:val="24"/>
        </w:rPr>
        <w:t>track</w:t>
      </w:r>
      <w:r w:rsidR="000C7C2F">
        <w:rPr>
          <w:sz w:val="24"/>
          <w:szCs w:val="24"/>
        </w:rPr>
        <w:t xml:space="preserve"> your activity levels over the final week of the study. </w:t>
      </w:r>
      <w:r w:rsidR="005B5F19">
        <w:rPr>
          <w:sz w:val="24"/>
          <w:szCs w:val="24"/>
        </w:rPr>
        <w:t>After 8</w:t>
      </w:r>
      <w:r w:rsidR="00172A26">
        <w:rPr>
          <w:sz w:val="24"/>
          <w:szCs w:val="24"/>
        </w:rPr>
        <w:t xml:space="preserve"> weeks you will be invited to come back to </w:t>
      </w:r>
      <w:r w:rsidR="00BB3725">
        <w:rPr>
          <w:sz w:val="24"/>
          <w:szCs w:val="24"/>
        </w:rPr>
        <w:t xml:space="preserve">Glenfield </w:t>
      </w:r>
      <w:r w:rsidR="00172A26">
        <w:rPr>
          <w:sz w:val="24"/>
          <w:szCs w:val="24"/>
        </w:rPr>
        <w:t xml:space="preserve">Hospital </w:t>
      </w:r>
      <w:r w:rsidR="005B5F19">
        <w:rPr>
          <w:sz w:val="24"/>
          <w:szCs w:val="24"/>
        </w:rPr>
        <w:t xml:space="preserve">for a </w:t>
      </w:r>
      <w:bookmarkStart w:id="3" w:name="_GoBack"/>
      <w:bookmarkEnd w:id="3"/>
      <w:r w:rsidR="0054426D">
        <w:rPr>
          <w:sz w:val="24"/>
          <w:szCs w:val="24"/>
        </w:rPr>
        <w:t>third</w:t>
      </w:r>
      <w:r w:rsidR="0054426D">
        <w:rPr>
          <w:sz w:val="24"/>
          <w:szCs w:val="24"/>
        </w:rPr>
        <w:t xml:space="preserve"> </w:t>
      </w:r>
      <w:r w:rsidR="005B5F19">
        <w:rPr>
          <w:sz w:val="24"/>
          <w:szCs w:val="24"/>
        </w:rPr>
        <w:t>visit</w:t>
      </w:r>
      <w:r w:rsidR="00172A26">
        <w:rPr>
          <w:sz w:val="24"/>
          <w:szCs w:val="24"/>
        </w:rPr>
        <w:t xml:space="preserve"> </w:t>
      </w:r>
      <w:r w:rsidR="005B5F19">
        <w:rPr>
          <w:sz w:val="24"/>
          <w:szCs w:val="24"/>
        </w:rPr>
        <w:t>where muscle strength</w:t>
      </w:r>
      <w:r w:rsidR="000C7C2F">
        <w:rPr>
          <w:sz w:val="24"/>
          <w:szCs w:val="24"/>
        </w:rPr>
        <w:t xml:space="preserve"> and exercise tolerance</w:t>
      </w:r>
      <w:r w:rsidR="005B5F19">
        <w:rPr>
          <w:sz w:val="24"/>
          <w:szCs w:val="24"/>
        </w:rPr>
        <w:t xml:space="preserve"> will again be measured</w:t>
      </w:r>
      <w:r w:rsidR="00172A26">
        <w:rPr>
          <w:sz w:val="24"/>
          <w:szCs w:val="24"/>
        </w:rPr>
        <w:t>, and the same questionnaire</w:t>
      </w:r>
      <w:r w:rsidR="005B5F19">
        <w:rPr>
          <w:sz w:val="24"/>
          <w:szCs w:val="24"/>
        </w:rPr>
        <w:t>s will be completed</w:t>
      </w:r>
      <w:r w:rsidR="00172A26">
        <w:rPr>
          <w:sz w:val="24"/>
          <w:szCs w:val="24"/>
        </w:rPr>
        <w:t>.</w:t>
      </w:r>
      <w:r w:rsidR="00814FB8">
        <w:rPr>
          <w:sz w:val="24"/>
          <w:szCs w:val="24"/>
        </w:rPr>
        <w:t xml:space="preserve"> If subsequent visits are required, after the </w:t>
      </w:r>
      <w:r w:rsidR="00C8025F">
        <w:rPr>
          <w:sz w:val="24"/>
          <w:szCs w:val="24"/>
        </w:rPr>
        <w:t xml:space="preserve">third </w:t>
      </w:r>
      <w:r w:rsidR="00814FB8">
        <w:rPr>
          <w:sz w:val="24"/>
          <w:szCs w:val="24"/>
        </w:rPr>
        <w:t>visit, the costs of these will be reimbursed.</w:t>
      </w:r>
      <w:r w:rsidR="000D634B">
        <w:rPr>
          <w:sz w:val="24"/>
          <w:szCs w:val="24"/>
        </w:rPr>
        <w:t xml:space="preserve"> </w:t>
      </w:r>
    </w:p>
    <w:p w:rsidR="000D634B" w:rsidRDefault="00172A26" w:rsidP="000921F9">
      <w:pPr>
        <w:jc w:val="both"/>
        <w:rPr>
          <w:sz w:val="24"/>
          <w:szCs w:val="24"/>
        </w:rPr>
      </w:pPr>
      <w:r>
        <w:rPr>
          <w:sz w:val="24"/>
          <w:szCs w:val="24"/>
        </w:rPr>
        <w:t>In more detail, at</w:t>
      </w:r>
      <w:r w:rsidR="000D634B">
        <w:rPr>
          <w:sz w:val="24"/>
          <w:szCs w:val="24"/>
        </w:rPr>
        <w:t xml:space="preserve"> the first visit you will have your</w:t>
      </w:r>
      <w:r>
        <w:rPr>
          <w:sz w:val="24"/>
          <w:szCs w:val="24"/>
        </w:rPr>
        <w:t xml:space="preserve"> medical history </w:t>
      </w:r>
      <w:r w:rsidR="000D634B">
        <w:rPr>
          <w:sz w:val="24"/>
          <w:szCs w:val="24"/>
        </w:rPr>
        <w:t xml:space="preserve">taken </w:t>
      </w:r>
      <w:r>
        <w:rPr>
          <w:sz w:val="24"/>
          <w:szCs w:val="24"/>
        </w:rPr>
        <w:t xml:space="preserve">and </w:t>
      </w:r>
      <w:r w:rsidR="000D634B">
        <w:rPr>
          <w:sz w:val="24"/>
          <w:szCs w:val="24"/>
        </w:rPr>
        <w:t xml:space="preserve">an </w:t>
      </w:r>
      <w:r>
        <w:rPr>
          <w:sz w:val="24"/>
          <w:szCs w:val="24"/>
        </w:rPr>
        <w:t xml:space="preserve">examination by a </w:t>
      </w:r>
      <w:r w:rsidR="000C7C2F">
        <w:rPr>
          <w:sz w:val="24"/>
          <w:szCs w:val="24"/>
        </w:rPr>
        <w:t>physiotherapist</w:t>
      </w:r>
      <w:r>
        <w:rPr>
          <w:sz w:val="24"/>
          <w:szCs w:val="24"/>
        </w:rPr>
        <w:t xml:space="preserve">. Other measurements that </w:t>
      </w:r>
      <w:r w:rsidR="005B5F19">
        <w:rPr>
          <w:sz w:val="24"/>
          <w:szCs w:val="24"/>
        </w:rPr>
        <w:t>will be recorded include height and</w:t>
      </w:r>
      <w:r>
        <w:rPr>
          <w:sz w:val="24"/>
          <w:szCs w:val="24"/>
        </w:rPr>
        <w:t xml:space="preserve"> weight. You will </w:t>
      </w:r>
      <w:r w:rsidR="000D634B">
        <w:rPr>
          <w:sz w:val="24"/>
          <w:szCs w:val="24"/>
        </w:rPr>
        <w:t xml:space="preserve">then </w:t>
      </w:r>
      <w:r w:rsidR="005841A2">
        <w:rPr>
          <w:sz w:val="24"/>
          <w:szCs w:val="24"/>
        </w:rPr>
        <w:t>be shown</w:t>
      </w:r>
      <w:r w:rsidR="005B5F19">
        <w:rPr>
          <w:sz w:val="24"/>
          <w:szCs w:val="24"/>
        </w:rPr>
        <w:t xml:space="preserve"> the device while supervised and </w:t>
      </w:r>
      <w:r w:rsidR="000D634B">
        <w:rPr>
          <w:sz w:val="24"/>
          <w:szCs w:val="24"/>
        </w:rPr>
        <w:t>will be provided with instructions for using the device at home</w:t>
      </w:r>
      <w:r>
        <w:rPr>
          <w:sz w:val="24"/>
          <w:szCs w:val="24"/>
        </w:rPr>
        <w:t xml:space="preserve">. </w:t>
      </w:r>
    </w:p>
    <w:p w:rsidR="00172A26" w:rsidRDefault="00172A26" w:rsidP="000921F9">
      <w:pPr>
        <w:jc w:val="both"/>
        <w:rPr>
          <w:sz w:val="24"/>
          <w:szCs w:val="24"/>
        </w:rPr>
      </w:pPr>
      <w:r>
        <w:rPr>
          <w:sz w:val="24"/>
          <w:szCs w:val="24"/>
        </w:rPr>
        <w:t xml:space="preserve">You will be asked to keep a diary </w:t>
      </w:r>
      <w:r w:rsidR="000D634B">
        <w:rPr>
          <w:sz w:val="24"/>
          <w:szCs w:val="24"/>
        </w:rPr>
        <w:t xml:space="preserve">over the 8 weeks, recording </w:t>
      </w:r>
      <w:r>
        <w:rPr>
          <w:sz w:val="24"/>
          <w:szCs w:val="24"/>
        </w:rPr>
        <w:t xml:space="preserve">how long </w:t>
      </w:r>
      <w:r w:rsidR="000921F9">
        <w:rPr>
          <w:sz w:val="24"/>
          <w:szCs w:val="24"/>
        </w:rPr>
        <w:t>you use the device each day</w:t>
      </w:r>
      <w:r w:rsidR="00054B77">
        <w:rPr>
          <w:sz w:val="24"/>
          <w:szCs w:val="24"/>
        </w:rPr>
        <w:t xml:space="preserve"> at home</w:t>
      </w:r>
      <w:r w:rsidR="000D634B">
        <w:rPr>
          <w:sz w:val="24"/>
          <w:szCs w:val="24"/>
        </w:rPr>
        <w:t xml:space="preserve">, </w:t>
      </w:r>
      <w:r w:rsidR="000921F9">
        <w:rPr>
          <w:sz w:val="24"/>
          <w:szCs w:val="24"/>
        </w:rPr>
        <w:t>the setting you use it on</w:t>
      </w:r>
      <w:r>
        <w:rPr>
          <w:sz w:val="24"/>
          <w:szCs w:val="24"/>
        </w:rPr>
        <w:t xml:space="preserve"> and how comfortable you find the device.</w:t>
      </w:r>
    </w:p>
    <w:p w:rsidR="00172A26" w:rsidRDefault="00172A26" w:rsidP="000D634B">
      <w:pPr>
        <w:jc w:val="both"/>
        <w:rPr>
          <w:sz w:val="24"/>
          <w:szCs w:val="24"/>
        </w:rPr>
      </w:pPr>
      <w:r>
        <w:rPr>
          <w:sz w:val="24"/>
          <w:szCs w:val="24"/>
        </w:rPr>
        <w:t>At the end of the stud</w:t>
      </w:r>
      <w:r w:rsidR="00054B77">
        <w:rPr>
          <w:sz w:val="24"/>
          <w:szCs w:val="24"/>
        </w:rPr>
        <w:t xml:space="preserve">y period, you will be offered a working </w:t>
      </w:r>
      <w:r>
        <w:rPr>
          <w:sz w:val="24"/>
          <w:szCs w:val="24"/>
        </w:rPr>
        <w:t>devic</w:t>
      </w:r>
      <w:r w:rsidR="000D634B">
        <w:rPr>
          <w:sz w:val="24"/>
          <w:szCs w:val="24"/>
        </w:rPr>
        <w:t xml:space="preserve">e for free if you would like </w:t>
      </w:r>
      <w:r w:rsidR="00054B77">
        <w:rPr>
          <w:sz w:val="24"/>
          <w:szCs w:val="24"/>
        </w:rPr>
        <w:t>one</w:t>
      </w:r>
      <w:r w:rsidR="0053086C">
        <w:rPr>
          <w:sz w:val="24"/>
          <w:szCs w:val="24"/>
        </w:rPr>
        <w:t xml:space="preserve">, </w:t>
      </w:r>
      <w:r w:rsidR="00814FB8">
        <w:rPr>
          <w:sz w:val="24"/>
          <w:szCs w:val="24"/>
        </w:rPr>
        <w:t>regardless of which group you allocated</w:t>
      </w:r>
      <w:r w:rsidR="00FB1154">
        <w:rPr>
          <w:sz w:val="24"/>
          <w:szCs w:val="24"/>
        </w:rPr>
        <w:t xml:space="preserve"> to.</w:t>
      </w:r>
    </w:p>
    <w:p w:rsidR="00172A26" w:rsidRPr="00B13C85" w:rsidRDefault="00172A26" w:rsidP="00172A26">
      <w:pPr>
        <w:rPr>
          <w:sz w:val="24"/>
          <w:szCs w:val="24"/>
          <w:u w:val="single"/>
        </w:rPr>
      </w:pPr>
      <w:r w:rsidRPr="00B13C85">
        <w:rPr>
          <w:sz w:val="24"/>
          <w:szCs w:val="24"/>
          <w:u w:val="single"/>
        </w:rPr>
        <w:t>What are the possible risks of taking part?</w:t>
      </w:r>
    </w:p>
    <w:p w:rsidR="00172A26" w:rsidRPr="004001BB" w:rsidRDefault="00172A26" w:rsidP="000D634B">
      <w:pPr>
        <w:jc w:val="both"/>
        <w:rPr>
          <w:sz w:val="24"/>
          <w:szCs w:val="24"/>
        </w:rPr>
      </w:pPr>
      <w:r w:rsidRPr="004001BB">
        <w:rPr>
          <w:sz w:val="24"/>
          <w:szCs w:val="24"/>
        </w:rPr>
        <w:t xml:space="preserve">We do not anticipate any </w:t>
      </w:r>
      <w:r w:rsidR="000D634B">
        <w:rPr>
          <w:sz w:val="24"/>
          <w:szCs w:val="24"/>
        </w:rPr>
        <w:t xml:space="preserve">serious </w:t>
      </w:r>
      <w:r w:rsidRPr="004001BB">
        <w:rPr>
          <w:sz w:val="24"/>
          <w:szCs w:val="24"/>
        </w:rPr>
        <w:t>risk</w:t>
      </w:r>
      <w:r w:rsidR="000D634B">
        <w:rPr>
          <w:sz w:val="24"/>
          <w:szCs w:val="24"/>
        </w:rPr>
        <w:t>s</w:t>
      </w:r>
      <w:r w:rsidRPr="004001BB">
        <w:rPr>
          <w:sz w:val="24"/>
          <w:szCs w:val="24"/>
        </w:rPr>
        <w:t xml:space="preserve">. The device has been through </w:t>
      </w:r>
      <w:r w:rsidR="000D634B">
        <w:rPr>
          <w:sz w:val="24"/>
          <w:szCs w:val="24"/>
        </w:rPr>
        <w:t>rigorous</w:t>
      </w:r>
      <w:r w:rsidRPr="004001BB">
        <w:rPr>
          <w:sz w:val="24"/>
          <w:szCs w:val="24"/>
        </w:rPr>
        <w:t xml:space="preserve"> testing process</w:t>
      </w:r>
      <w:r w:rsidR="00AC4C54">
        <w:rPr>
          <w:sz w:val="24"/>
          <w:szCs w:val="24"/>
        </w:rPr>
        <w:t>es, including previous</w:t>
      </w:r>
      <w:r w:rsidR="000D634B">
        <w:rPr>
          <w:sz w:val="24"/>
          <w:szCs w:val="24"/>
        </w:rPr>
        <w:t xml:space="preserve"> clinical trials</w:t>
      </w:r>
      <w:r w:rsidR="00AC4C54">
        <w:rPr>
          <w:sz w:val="24"/>
          <w:szCs w:val="24"/>
        </w:rPr>
        <w:t>,</w:t>
      </w:r>
      <w:r w:rsidRPr="004001BB">
        <w:rPr>
          <w:sz w:val="24"/>
          <w:szCs w:val="24"/>
        </w:rPr>
        <w:t xml:space="preserve"> and has a CE mark</w:t>
      </w:r>
      <w:r w:rsidRPr="006B407D">
        <w:rPr>
          <w:sz w:val="24"/>
          <w:szCs w:val="24"/>
        </w:rPr>
        <w:t xml:space="preserve"> </w:t>
      </w:r>
      <w:r>
        <w:rPr>
          <w:sz w:val="24"/>
          <w:szCs w:val="24"/>
        </w:rPr>
        <w:t xml:space="preserve">for </w:t>
      </w:r>
      <w:r w:rsidR="005A7F15">
        <w:rPr>
          <w:sz w:val="24"/>
          <w:szCs w:val="24"/>
        </w:rPr>
        <w:t>use in patients with osteoarthritis</w:t>
      </w:r>
      <w:r>
        <w:rPr>
          <w:sz w:val="24"/>
          <w:szCs w:val="24"/>
        </w:rPr>
        <w:t xml:space="preserve">. </w:t>
      </w:r>
    </w:p>
    <w:p w:rsidR="00336407" w:rsidRDefault="00172A26" w:rsidP="004712E9">
      <w:pPr>
        <w:jc w:val="both"/>
        <w:rPr>
          <w:sz w:val="24"/>
          <w:szCs w:val="24"/>
        </w:rPr>
      </w:pPr>
      <w:r w:rsidRPr="004001BB">
        <w:rPr>
          <w:sz w:val="24"/>
          <w:szCs w:val="24"/>
        </w:rPr>
        <w:lastRenderedPageBreak/>
        <w:t xml:space="preserve">Activation of the </w:t>
      </w:r>
      <w:r w:rsidR="000D634B">
        <w:rPr>
          <w:sz w:val="24"/>
          <w:szCs w:val="24"/>
        </w:rPr>
        <w:t xml:space="preserve">muscles </w:t>
      </w:r>
      <w:r w:rsidR="00814FB8">
        <w:rPr>
          <w:sz w:val="24"/>
          <w:szCs w:val="24"/>
        </w:rPr>
        <w:t xml:space="preserve">might result in </w:t>
      </w:r>
      <w:r w:rsidRPr="004001BB">
        <w:rPr>
          <w:sz w:val="24"/>
          <w:szCs w:val="24"/>
        </w:rPr>
        <w:t xml:space="preserve">an odd sensation </w:t>
      </w:r>
      <w:r w:rsidR="000D634B">
        <w:rPr>
          <w:sz w:val="24"/>
          <w:szCs w:val="24"/>
        </w:rPr>
        <w:t xml:space="preserve">at first </w:t>
      </w:r>
      <w:r w:rsidRPr="004001BB">
        <w:rPr>
          <w:sz w:val="24"/>
          <w:szCs w:val="24"/>
        </w:rPr>
        <w:t xml:space="preserve">but </w:t>
      </w:r>
      <w:r w:rsidR="000D634B">
        <w:rPr>
          <w:sz w:val="24"/>
          <w:szCs w:val="24"/>
        </w:rPr>
        <w:t xml:space="preserve">it </w:t>
      </w:r>
      <w:r w:rsidR="00054B77">
        <w:rPr>
          <w:sz w:val="24"/>
          <w:szCs w:val="24"/>
        </w:rPr>
        <w:t>should not hurt. There are several</w:t>
      </w:r>
      <w:r w:rsidRPr="004001BB">
        <w:rPr>
          <w:sz w:val="24"/>
          <w:szCs w:val="24"/>
        </w:rPr>
        <w:t xml:space="preserve"> levels of intensity </w:t>
      </w:r>
      <w:r w:rsidR="00054B77">
        <w:rPr>
          <w:sz w:val="24"/>
          <w:szCs w:val="24"/>
        </w:rPr>
        <w:t xml:space="preserve">meaning that the device can </w:t>
      </w:r>
      <w:r w:rsidRPr="004001BB">
        <w:rPr>
          <w:sz w:val="24"/>
          <w:szCs w:val="24"/>
        </w:rPr>
        <w:t>be adjusted for your comfort.</w:t>
      </w:r>
    </w:p>
    <w:p w:rsidR="00336407" w:rsidRPr="004001BB" w:rsidRDefault="00336407" w:rsidP="004712E9">
      <w:pPr>
        <w:jc w:val="both"/>
        <w:rPr>
          <w:sz w:val="24"/>
          <w:szCs w:val="24"/>
        </w:rPr>
      </w:pPr>
      <w:r>
        <w:rPr>
          <w:sz w:val="24"/>
          <w:szCs w:val="24"/>
        </w:rPr>
        <w:t>We understand that travelling may be difficult or expensive therefore we are happy to offer a taxi or travel reimbursements.</w:t>
      </w:r>
    </w:p>
    <w:p w:rsidR="00172A26" w:rsidRPr="00B13C85" w:rsidRDefault="00172A26" w:rsidP="00172A26">
      <w:pPr>
        <w:rPr>
          <w:sz w:val="24"/>
          <w:szCs w:val="24"/>
          <w:u w:val="single"/>
        </w:rPr>
      </w:pPr>
      <w:r w:rsidRPr="00B13C85">
        <w:rPr>
          <w:sz w:val="24"/>
          <w:szCs w:val="24"/>
          <w:u w:val="single"/>
        </w:rPr>
        <w:t>What are the possible benefits of taking part?</w:t>
      </w:r>
    </w:p>
    <w:p w:rsidR="00172A26" w:rsidRDefault="00172A26" w:rsidP="00054B77">
      <w:pPr>
        <w:jc w:val="both"/>
        <w:rPr>
          <w:sz w:val="24"/>
          <w:szCs w:val="24"/>
        </w:rPr>
      </w:pPr>
      <w:r>
        <w:rPr>
          <w:sz w:val="24"/>
          <w:szCs w:val="24"/>
        </w:rPr>
        <w:t>We know from previous studies that the Revitive</w:t>
      </w:r>
      <w:r w:rsidRPr="008E077F">
        <w:rPr>
          <w:sz w:val="24"/>
          <w:szCs w:val="24"/>
        </w:rPr>
        <w:t xml:space="preserve"> device increase</w:t>
      </w:r>
      <w:r>
        <w:rPr>
          <w:sz w:val="24"/>
          <w:szCs w:val="24"/>
        </w:rPr>
        <w:t>s</w:t>
      </w:r>
      <w:r w:rsidRPr="008E077F">
        <w:rPr>
          <w:sz w:val="24"/>
          <w:szCs w:val="24"/>
        </w:rPr>
        <w:t xml:space="preserve"> blood flow </w:t>
      </w:r>
      <w:r w:rsidR="00054B77">
        <w:rPr>
          <w:sz w:val="24"/>
          <w:szCs w:val="24"/>
        </w:rPr>
        <w:t>and alleviates swelling in patients and healthy individuals</w:t>
      </w:r>
      <w:r>
        <w:rPr>
          <w:sz w:val="24"/>
          <w:szCs w:val="24"/>
        </w:rPr>
        <w:t>. W</w:t>
      </w:r>
      <w:r w:rsidRPr="008E077F">
        <w:rPr>
          <w:sz w:val="24"/>
          <w:szCs w:val="24"/>
        </w:rPr>
        <w:t xml:space="preserve">e expect it to </w:t>
      </w:r>
      <w:r w:rsidR="00054B77">
        <w:rPr>
          <w:sz w:val="24"/>
          <w:szCs w:val="24"/>
        </w:rPr>
        <w:t>be of direct benefit to you if you suffer from pain, stiffness and swelling or weakened leg muscles</w:t>
      </w:r>
      <w:r>
        <w:rPr>
          <w:sz w:val="24"/>
          <w:szCs w:val="24"/>
        </w:rPr>
        <w:t>. You will not get paid for participating in this study.</w:t>
      </w:r>
    </w:p>
    <w:p w:rsidR="00172A26" w:rsidRPr="00B13C85" w:rsidRDefault="00172A26" w:rsidP="00172A26">
      <w:pPr>
        <w:rPr>
          <w:sz w:val="24"/>
          <w:szCs w:val="24"/>
          <w:u w:val="single"/>
        </w:rPr>
      </w:pPr>
      <w:r w:rsidRPr="00B13C85">
        <w:rPr>
          <w:sz w:val="24"/>
          <w:szCs w:val="24"/>
          <w:u w:val="single"/>
        </w:rPr>
        <w:t>What if something goes wrong?</w:t>
      </w:r>
    </w:p>
    <w:p w:rsidR="00172A26" w:rsidRPr="005812CF" w:rsidRDefault="00172A26" w:rsidP="00054B77">
      <w:pPr>
        <w:jc w:val="both"/>
        <w:rPr>
          <w:sz w:val="24"/>
          <w:szCs w:val="24"/>
        </w:rPr>
      </w:pPr>
      <w:r w:rsidRPr="005812CF">
        <w:rPr>
          <w:sz w:val="24"/>
          <w:szCs w:val="24"/>
        </w:rPr>
        <w:t>You should not join the study if you have an implantable pacemaker or defibrillator device</w:t>
      </w:r>
      <w:r w:rsidR="002C136F">
        <w:rPr>
          <w:sz w:val="24"/>
          <w:szCs w:val="24"/>
        </w:rPr>
        <w:t>, or if you have a metallic implant in the hip or leg</w:t>
      </w:r>
      <w:r w:rsidRPr="005812CF">
        <w:rPr>
          <w:sz w:val="24"/>
          <w:szCs w:val="24"/>
        </w:rPr>
        <w:t xml:space="preserve">. You may be withdrawn from the study if the doctors feel it is best for you not to participate or if you do not comply with the requirements of the study. If during the </w:t>
      </w:r>
      <w:r w:rsidR="00054B77">
        <w:rPr>
          <w:sz w:val="24"/>
          <w:szCs w:val="24"/>
        </w:rPr>
        <w:t xml:space="preserve">screening session </w:t>
      </w:r>
      <w:r w:rsidRPr="005812CF">
        <w:rPr>
          <w:sz w:val="24"/>
          <w:szCs w:val="24"/>
        </w:rPr>
        <w:t>abnormal results are found, you will be immediately referred for clinical review as appropriate.</w:t>
      </w:r>
    </w:p>
    <w:p w:rsidR="00172A26" w:rsidRPr="005812CF" w:rsidRDefault="00172A26" w:rsidP="00054B77">
      <w:pPr>
        <w:jc w:val="both"/>
        <w:rPr>
          <w:sz w:val="24"/>
          <w:szCs w:val="24"/>
        </w:rPr>
      </w:pPr>
      <w:r w:rsidRPr="005812CF">
        <w:rPr>
          <w:sz w:val="24"/>
          <w:szCs w:val="24"/>
        </w:rPr>
        <w:t xml:space="preserve">If you feel any discomfort or distress during the study you must say so immediately and </w:t>
      </w:r>
      <w:r w:rsidR="00814FB8">
        <w:rPr>
          <w:sz w:val="24"/>
          <w:szCs w:val="24"/>
        </w:rPr>
        <w:t>contact the researchers</w:t>
      </w:r>
      <w:r w:rsidRPr="005812CF">
        <w:rPr>
          <w:sz w:val="24"/>
          <w:szCs w:val="24"/>
        </w:rPr>
        <w:t>.</w:t>
      </w:r>
      <w:r>
        <w:rPr>
          <w:sz w:val="24"/>
          <w:szCs w:val="24"/>
        </w:rPr>
        <w:t xml:space="preserve"> </w:t>
      </w:r>
      <w:r w:rsidRPr="005812CF">
        <w:rPr>
          <w:sz w:val="24"/>
          <w:szCs w:val="24"/>
        </w:rPr>
        <w:t>If for any reason during the study and you do not wish to continue,</w:t>
      </w:r>
      <w:r w:rsidR="00054B77">
        <w:rPr>
          <w:sz w:val="24"/>
          <w:szCs w:val="24"/>
        </w:rPr>
        <w:t xml:space="preserve"> the</w:t>
      </w:r>
      <w:r w:rsidRPr="005812CF">
        <w:rPr>
          <w:sz w:val="24"/>
          <w:szCs w:val="24"/>
        </w:rPr>
        <w:t>n we w</w:t>
      </w:r>
      <w:r>
        <w:rPr>
          <w:sz w:val="24"/>
          <w:szCs w:val="24"/>
        </w:rPr>
        <w:t>ill stop the tests immediately.</w:t>
      </w:r>
    </w:p>
    <w:p w:rsidR="00172A26" w:rsidRDefault="00172A26" w:rsidP="002C136F">
      <w:pPr>
        <w:jc w:val="both"/>
        <w:rPr>
          <w:sz w:val="24"/>
          <w:szCs w:val="24"/>
        </w:rPr>
      </w:pPr>
      <w:r w:rsidRPr="00081832">
        <w:rPr>
          <w:sz w:val="24"/>
          <w:szCs w:val="24"/>
        </w:rPr>
        <w:t xml:space="preserve">If you are harmed due to someone’s negligence, then you may have grounds for a legal action.  Regardless of this, if you wish to complain, or have any concerns about any aspect of the way you have been treated during the course of this study then you should immediately inform the research team (see below).    </w:t>
      </w:r>
      <w:r w:rsidR="00FB1154" w:rsidRPr="00FB1154">
        <w:rPr>
          <w:sz w:val="24"/>
          <w:szCs w:val="24"/>
        </w:rPr>
        <w:t xml:space="preserve">There are no special compensation arrangements in the unlikely event that you are harmed through taking part in the research project. If you are harmed due to someone’s negligence you may have grounds for legal action but may also have to pay costs for such action. Regardless of this, if you wish to complain, or have any concerns about any aspect of the way you have been treated during the course of this study the normal National Health Service complaints mechanisms would be available to you. Advice can be sought from the Patient Information and Liaison Service (PILS). Their contact number is 08081788337 and email address </w:t>
      </w:r>
      <w:hyperlink r:id="rId10" w:history="1">
        <w:r w:rsidR="00FB1154" w:rsidRPr="00502499">
          <w:rPr>
            <w:rStyle w:val="Hyperlink"/>
            <w:sz w:val="24"/>
            <w:szCs w:val="24"/>
          </w:rPr>
          <w:t>pils.complaints@uhl-tr.nhs</w:t>
        </w:r>
      </w:hyperlink>
      <w:r w:rsidR="00FB1154" w:rsidRPr="00FB1154">
        <w:rPr>
          <w:sz w:val="24"/>
          <w:szCs w:val="24"/>
        </w:rPr>
        <w:t>.</w:t>
      </w:r>
      <w:r w:rsidR="00FB1154">
        <w:rPr>
          <w:sz w:val="24"/>
          <w:szCs w:val="24"/>
        </w:rPr>
        <w:t xml:space="preserve"> </w:t>
      </w:r>
    </w:p>
    <w:p w:rsidR="00172A26" w:rsidRPr="00B13C85" w:rsidRDefault="00172A26" w:rsidP="002C136F">
      <w:pPr>
        <w:jc w:val="both"/>
        <w:rPr>
          <w:sz w:val="24"/>
          <w:szCs w:val="24"/>
          <w:u w:val="single"/>
        </w:rPr>
      </w:pPr>
      <w:r w:rsidRPr="00B13C85">
        <w:rPr>
          <w:sz w:val="24"/>
          <w:szCs w:val="24"/>
          <w:u w:val="single"/>
        </w:rPr>
        <w:t>Will my taking part in this study be kept confidential?</w:t>
      </w:r>
    </w:p>
    <w:p w:rsidR="00172A26" w:rsidRDefault="00172A26" w:rsidP="002C136F">
      <w:pPr>
        <w:jc w:val="both"/>
        <w:rPr>
          <w:sz w:val="24"/>
          <w:szCs w:val="24"/>
        </w:rPr>
      </w:pPr>
      <w:r w:rsidRPr="00DE0D81">
        <w:rPr>
          <w:b/>
          <w:sz w:val="24"/>
          <w:szCs w:val="24"/>
        </w:rPr>
        <w:t>All information that is collected about you during the course of the study will be kept strictly confidential</w:t>
      </w:r>
      <w:r w:rsidRPr="00B80B85">
        <w:rPr>
          <w:sz w:val="24"/>
          <w:szCs w:val="24"/>
        </w:rPr>
        <w:t>.</w:t>
      </w:r>
      <w:r w:rsidRPr="00081832">
        <w:rPr>
          <w:sz w:val="24"/>
          <w:szCs w:val="24"/>
        </w:rPr>
        <w:t xml:space="preserve"> </w:t>
      </w:r>
      <w:r w:rsidRPr="00B80B85">
        <w:rPr>
          <w:sz w:val="24"/>
          <w:szCs w:val="24"/>
        </w:rPr>
        <w:t xml:space="preserve">If you join the study, some parts of your medical records and the data collected for the study will be looked at by the </w:t>
      </w:r>
      <w:r w:rsidR="002C136F">
        <w:rPr>
          <w:sz w:val="24"/>
          <w:szCs w:val="24"/>
        </w:rPr>
        <w:t>clinical</w:t>
      </w:r>
      <w:r w:rsidRPr="00B80B85">
        <w:rPr>
          <w:sz w:val="24"/>
          <w:szCs w:val="24"/>
        </w:rPr>
        <w:t xml:space="preserve"> team. They may also be looked at by </w:t>
      </w:r>
      <w:r w:rsidRPr="00B80B85">
        <w:rPr>
          <w:sz w:val="24"/>
          <w:szCs w:val="24"/>
        </w:rPr>
        <w:lastRenderedPageBreak/>
        <w:t>representatives of regulatory authorities to check that the study is being carried out to the highest professional and ethical standards</w:t>
      </w:r>
      <w:r>
        <w:rPr>
          <w:sz w:val="24"/>
          <w:szCs w:val="24"/>
        </w:rPr>
        <w:t xml:space="preserve">. </w:t>
      </w:r>
    </w:p>
    <w:p w:rsidR="00172A26" w:rsidRDefault="00172A26" w:rsidP="002C136F">
      <w:pPr>
        <w:jc w:val="both"/>
        <w:rPr>
          <w:sz w:val="24"/>
          <w:szCs w:val="24"/>
        </w:rPr>
      </w:pPr>
      <w:r w:rsidRPr="00081832">
        <w:rPr>
          <w:sz w:val="24"/>
          <w:szCs w:val="24"/>
        </w:rPr>
        <w:t>If an abnormality is found, which does not relate to your</w:t>
      </w:r>
      <w:r>
        <w:rPr>
          <w:sz w:val="24"/>
          <w:szCs w:val="24"/>
        </w:rPr>
        <w:t xml:space="preserve"> </w:t>
      </w:r>
      <w:r w:rsidR="002C136F">
        <w:rPr>
          <w:sz w:val="24"/>
          <w:szCs w:val="24"/>
        </w:rPr>
        <w:t>osteoarthritis</w:t>
      </w:r>
      <w:r w:rsidRPr="00081832">
        <w:rPr>
          <w:sz w:val="24"/>
          <w:szCs w:val="24"/>
        </w:rPr>
        <w:t>, a referral to an appropriate specialist will be made, with your permission, and your General Practitioner will be informed.</w:t>
      </w:r>
    </w:p>
    <w:p w:rsidR="00DF4E11" w:rsidRDefault="00172A26" w:rsidP="00172A26">
      <w:pPr>
        <w:rPr>
          <w:sz w:val="24"/>
          <w:szCs w:val="24"/>
        </w:rPr>
      </w:pPr>
      <w:r>
        <w:rPr>
          <w:sz w:val="24"/>
          <w:szCs w:val="24"/>
        </w:rPr>
        <w:t>The company tha</w:t>
      </w:r>
      <w:r w:rsidR="00710F43">
        <w:rPr>
          <w:sz w:val="24"/>
          <w:szCs w:val="24"/>
        </w:rPr>
        <w:t>t make the device (Actegy</w:t>
      </w:r>
      <w:r>
        <w:rPr>
          <w:sz w:val="24"/>
          <w:szCs w:val="24"/>
        </w:rPr>
        <w:t xml:space="preserve"> Ltd</w:t>
      </w:r>
      <w:r w:rsidR="00710F43">
        <w:rPr>
          <w:sz w:val="24"/>
          <w:szCs w:val="24"/>
        </w:rPr>
        <w:t>.</w:t>
      </w:r>
      <w:r>
        <w:rPr>
          <w:sz w:val="24"/>
          <w:szCs w:val="24"/>
        </w:rPr>
        <w:t xml:space="preserve">) will have access to your </w:t>
      </w:r>
      <w:r w:rsidRPr="002C136F">
        <w:rPr>
          <w:b/>
          <w:sz w:val="24"/>
          <w:szCs w:val="24"/>
        </w:rPr>
        <w:t>anonymised</w:t>
      </w:r>
      <w:r w:rsidR="002C136F">
        <w:rPr>
          <w:sz w:val="24"/>
          <w:szCs w:val="24"/>
        </w:rPr>
        <w:t xml:space="preserve"> </w:t>
      </w:r>
      <w:r>
        <w:rPr>
          <w:sz w:val="24"/>
          <w:szCs w:val="24"/>
        </w:rPr>
        <w:t>s</w:t>
      </w:r>
      <w:r w:rsidR="002C136F">
        <w:rPr>
          <w:sz w:val="24"/>
          <w:szCs w:val="24"/>
        </w:rPr>
        <w:t>tudy data</w:t>
      </w:r>
      <w:r>
        <w:rPr>
          <w:sz w:val="24"/>
          <w:szCs w:val="24"/>
        </w:rPr>
        <w:t>.</w:t>
      </w:r>
    </w:p>
    <w:p w:rsidR="00536E87" w:rsidRPr="00536E87" w:rsidRDefault="00536E87" w:rsidP="00536E87">
      <w:pPr>
        <w:rPr>
          <w:sz w:val="24"/>
          <w:szCs w:val="24"/>
        </w:rPr>
      </w:pPr>
      <w:r>
        <w:rPr>
          <w:sz w:val="24"/>
          <w:szCs w:val="24"/>
        </w:rPr>
        <w:t xml:space="preserve">Actegy </w:t>
      </w:r>
      <w:r w:rsidRPr="00536E87">
        <w:rPr>
          <w:sz w:val="24"/>
          <w:szCs w:val="24"/>
        </w:rPr>
        <w:t>is the sponsor for this stu</w:t>
      </w:r>
      <w:r>
        <w:rPr>
          <w:sz w:val="24"/>
          <w:szCs w:val="24"/>
        </w:rPr>
        <w:t>dy based in the United Kingdom</w:t>
      </w:r>
      <w:r w:rsidRPr="00536E87">
        <w:rPr>
          <w:sz w:val="24"/>
          <w:szCs w:val="24"/>
        </w:rPr>
        <w:t xml:space="preserve">. We </w:t>
      </w:r>
      <w:r>
        <w:rPr>
          <w:sz w:val="24"/>
          <w:szCs w:val="24"/>
        </w:rPr>
        <w:t xml:space="preserve">will be using information from </w:t>
      </w:r>
      <w:r w:rsidRPr="00536E87">
        <w:rPr>
          <w:sz w:val="24"/>
          <w:szCs w:val="24"/>
        </w:rPr>
        <w:t>you and</w:t>
      </w:r>
      <w:r>
        <w:rPr>
          <w:sz w:val="24"/>
          <w:szCs w:val="24"/>
        </w:rPr>
        <w:t xml:space="preserve"> </w:t>
      </w:r>
      <w:r w:rsidRPr="00536E87">
        <w:rPr>
          <w:sz w:val="24"/>
          <w:szCs w:val="24"/>
        </w:rPr>
        <w:t xml:space="preserve">your medical records in order to undertake this study and will act as the data controller for this study. This means that we are responsible for looking after your information and using it properly. </w:t>
      </w:r>
      <w:r>
        <w:rPr>
          <w:sz w:val="24"/>
          <w:szCs w:val="24"/>
        </w:rPr>
        <w:t>Actegy</w:t>
      </w:r>
      <w:r w:rsidRPr="00536E87">
        <w:rPr>
          <w:sz w:val="24"/>
          <w:szCs w:val="24"/>
        </w:rPr>
        <w:t xml:space="preserve"> will keep iden</w:t>
      </w:r>
      <w:r>
        <w:rPr>
          <w:sz w:val="24"/>
          <w:szCs w:val="24"/>
        </w:rPr>
        <w:t xml:space="preserve">tifiable information about you </w:t>
      </w:r>
      <w:r w:rsidRPr="00536E87">
        <w:rPr>
          <w:sz w:val="24"/>
          <w:szCs w:val="24"/>
        </w:rPr>
        <w:t xml:space="preserve">for </w:t>
      </w:r>
      <w:r>
        <w:rPr>
          <w:sz w:val="24"/>
          <w:szCs w:val="24"/>
        </w:rPr>
        <w:t>5</w:t>
      </w:r>
      <w:r w:rsidRPr="00536E87">
        <w:rPr>
          <w:sz w:val="24"/>
          <w:szCs w:val="24"/>
        </w:rPr>
        <w:t xml:space="preserve"> years after the study has finished</w:t>
      </w:r>
      <w:r>
        <w:rPr>
          <w:sz w:val="24"/>
          <w:szCs w:val="24"/>
        </w:rPr>
        <w:t>.</w:t>
      </w:r>
    </w:p>
    <w:p w:rsidR="00536E87" w:rsidRDefault="00536E87" w:rsidP="00536E87">
      <w:pPr>
        <w:rPr>
          <w:sz w:val="24"/>
          <w:szCs w:val="24"/>
        </w:rPr>
      </w:pPr>
      <w:r w:rsidRPr="00536E87">
        <w:rPr>
          <w:sz w:val="24"/>
          <w:szCs w:val="24"/>
        </w:rPr>
        <w:t xml:space="preserve">Your rights to </w:t>
      </w:r>
      <w:proofErr w:type="gramStart"/>
      <w:r w:rsidRPr="00536E87">
        <w:rPr>
          <w:sz w:val="24"/>
          <w:szCs w:val="24"/>
        </w:rPr>
        <w:t>access,</w:t>
      </w:r>
      <w:proofErr w:type="gramEnd"/>
      <w:r w:rsidRPr="00536E87">
        <w:rPr>
          <w:sz w:val="24"/>
          <w:szCs w:val="24"/>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46021D" w:rsidRPr="0046021D" w:rsidRDefault="0046021D" w:rsidP="0046021D">
      <w:pPr>
        <w:rPr>
          <w:sz w:val="24"/>
          <w:szCs w:val="24"/>
        </w:rPr>
      </w:pPr>
      <w:r>
        <w:rPr>
          <w:sz w:val="24"/>
          <w:szCs w:val="24"/>
        </w:rPr>
        <w:t xml:space="preserve">University Hospitals of Leicester will keep your name, </w:t>
      </w:r>
      <w:r w:rsidRPr="0046021D">
        <w:rPr>
          <w:sz w:val="24"/>
          <w:szCs w:val="24"/>
        </w:rPr>
        <w:t xml:space="preserve">NHS number and contact details confidential and will not pass this information to </w:t>
      </w:r>
      <w:r>
        <w:rPr>
          <w:sz w:val="24"/>
          <w:szCs w:val="24"/>
        </w:rPr>
        <w:t>Actegy Ltd</w:t>
      </w:r>
      <w:r w:rsidRPr="0046021D">
        <w:rPr>
          <w:sz w:val="24"/>
          <w:szCs w:val="24"/>
        </w:rPr>
        <w:t xml:space="preserve">. </w:t>
      </w:r>
      <w:r>
        <w:rPr>
          <w:sz w:val="24"/>
          <w:szCs w:val="24"/>
        </w:rPr>
        <w:t>University Hospitals of Leicester</w:t>
      </w:r>
      <w:r w:rsidRPr="0046021D">
        <w:rPr>
          <w:sz w:val="24"/>
          <w:szCs w:val="24"/>
        </w:rPr>
        <w:t xml:space="preserve"> will use this information as needed, to contact you about the research study, and make sure that relevant information about the study is recorded for your care, and to oversee the quality of the study. Certain individuals from </w:t>
      </w:r>
      <w:r>
        <w:rPr>
          <w:sz w:val="24"/>
          <w:szCs w:val="24"/>
        </w:rPr>
        <w:t>Actegy Ltd</w:t>
      </w:r>
      <w:r w:rsidRPr="0046021D">
        <w:rPr>
          <w:sz w:val="24"/>
          <w:szCs w:val="24"/>
        </w:rPr>
        <w:t xml:space="preserve"> and regulatory organisations may look at your medical and research records to check the accuracy of the research study. </w:t>
      </w:r>
      <w:r>
        <w:rPr>
          <w:sz w:val="24"/>
          <w:szCs w:val="24"/>
        </w:rPr>
        <w:t>Actegy</w:t>
      </w:r>
      <w:r w:rsidRPr="0046021D">
        <w:rPr>
          <w:sz w:val="24"/>
          <w:szCs w:val="24"/>
        </w:rPr>
        <w:t xml:space="preserve"> will only receive information without any identifying information. The people who analyse the information will not be able to identify you and will not </w:t>
      </w:r>
      <w:r>
        <w:rPr>
          <w:sz w:val="24"/>
          <w:szCs w:val="24"/>
        </w:rPr>
        <w:t xml:space="preserve">be able to find out your name, </w:t>
      </w:r>
      <w:r w:rsidRPr="0046021D">
        <w:rPr>
          <w:sz w:val="24"/>
          <w:szCs w:val="24"/>
        </w:rPr>
        <w:t>NHS number or contact details.</w:t>
      </w:r>
    </w:p>
    <w:p w:rsidR="0046021D" w:rsidRPr="00536E87" w:rsidRDefault="0046021D" w:rsidP="0046021D">
      <w:pPr>
        <w:rPr>
          <w:sz w:val="24"/>
          <w:szCs w:val="24"/>
        </w:rPr>
      </w:pPr>
      <w:r>
        <w:rPr>
          <w:sz w:val="24"/>
          <w:szCs w:val="24"/>
        </w:rPr>
        <w:t>University Hospitals of Leicester</w:t>
      </w:r>
      <w:r w:rsidRPr="0046021D">
        <w:rPr>
          <w:sz w:val="24"/>
          <w:szCs w:val="24"/>
        </w:rPr>
        <w:t xml:space="preserve"> will keep identifiable information about you from this study </w:t>
      </w:r>
      <w:r>
        <w:rPr>
          <w:sz w:val="24"/>
          <w:szCs w:val="24"/>
        </w:rPr>
        <w:t>5 years after the study has finished</w:t>
      </w:r>
      <w:r w:rsidRPr="0046021D">
        <w:rPr>
          <w:sz w:val="24"/>
          <w:szCs w:val="24"/>
        </w:rPr>
        <w:t>.</w:t>
      </w:r>
    </w:p>
    <w:p w:rsidR="00536E87" w:rsidRDefault="00536E87" w:rsidP="00536E87">
      <w:pPr>
        <w:rPr>
          <w:sz w:val="24"/>
          <w:szCs w:val="24"/>
        </w:rPr>
      </w:pPr>
      <w:r w:rsidRPr="00536E87">
        <w:rPr>
          <w:sz w:val="24"/>
          <w:szCs w:val="24"/>
        </w:rPr>
        <w:t xml:space="preserve">You can find out more about how we use your information by contacting </w:t>
      </w:r>
      <w:r>
        <w:rPr>
          <w:sz w:val="24"/>
          <w:szCs w:val="24"/>
        </w:rPr>
        <w:t xml:space="preserve">the study team on </w:t>
      </w:r>
      <w:r w:rsidRPr="00D35513">
        <w:rPr>
          <w:sz w:val="24"/>
          <w:szCs w:val="24"/>
          <w:u w:val="single"/>
        </w:rPr>
        <w:t>0116</w:t>
      </w:r>
      <w:r w:rsidR="00066748" w:rsidRPr="00D35513">
        <w:rPr>
          <w:sz w:val="24"/>
          <w:szCs w:val="24"/>
          <w:u w:val="single"/>
        </w:rPr>
        <w:t>250 2758</w:t>
      </w:r>
      <w:r w:rsidRPr="00D35513">
        <w:rPr>
          <w:sz w:val="24"/>
          <w:szCs w:val="24"/>
        </w:rPr>
        <w:t>.</w:t>
      </w:r>
    </w:p>
    <w:p w:rsidR="00172A26" w:rsidRPr="00B80B85" w:rsidRDefault="00172A26" w:rsidP="00172A26">
      <w:pPr>
        <w:rPr>
          <w:rFonts w:cstheme="minorHAnsi"/>
          <w:sz w:val="24"/>
          <w:szCs w:val="24"/>
          <w:u w:val="single"/>
        </w:rPr>
      </w:pPr>
      <w:r w:rsidRPr="00B80B85">
        <w:rPr>
          <w:rFonts w:cstheme="minorHAnsi"/>
          <w:sz w:val="24"/>
          <w:szCs w:val="24"/>
          <w:u w:val="single"/>
        </w:rPr>
        <w:t>What will happen to the results of the study?</w:t>
      </w:r>
    </w:p>
    <w:p w:rsidR="00172A26" w:rsidRPr="00B80B85" w:rsidRDefault="00172A26" w:rsidP="00172A26">
      <w:pPr>
        <w:jc w:val="both"/>
        <w:rPr>
          <w:rFonts w:cstheme="minorHAnsi"/>
          <w:color w:val="000000"/>
          <w:sz w:val="24"/>
          <w:szCs w:val="24"/>
        </w:rPr>
      </w:pPr>
      <w:r w:rsidRPr="00B80B85">
        <w:rPr>
          <w:rFonts w:cstheme="minorHAnsi"/>
          <w:color w:val="000000"/>
          <w:sz w:val="24"/>
          <w:szCs w:val="24"/>
        </w:rPr>
        <w:t>We will publish the overall results of the study, whatever the findings, to allow doctors to learn from our findings.  As a participant, you will not be personally identifi</w:t>
      </w:r>
      <w:r>
        <w:rPr>
          <w:rFonts w:cstheme="minorHAnsi"/>
          <w:color w:val="000000"/>
          <w:sz w:val="24"/>
          <w:szCs w:val="24"/>
        </w:rPr>
        <w:t>able in any publication.</w:t>
      </w:r>
    </w:p>
    <w:p w:rsidR="00172A26" w:rsidRPr="00B13C85" w:rsidRDefault="00172A26" w:rsidP="00172A26">
      <w:pPr>
        <w:rPr>
          <w:sz w:val="24"/>
          <w:szCs w:val="24"/>
          <w:u w:val="single"/>
        </w:rPr>
      </w:pPr>
      <w:r w:rsidRPr="00B13C85">
        <w:rPr>
          <w:sz w:val="24"/>
          <w:szCs w:val="24"/>
          <w:u w:val="single"/>
        </w:rPr>
        <w:lastRenderedPageBreak/>
        <w:t>Who is organising and funding the research?</w:t>
      </w:r>
    </w:p>
    <w:p w:rsidR="00795287" w:rsidRPr="00795287" w:rsidRDefault="00172A26" w:rsidP="00795287">
      <w:pPr>
        <w:jc w:val="both"/>
        <w:rPr>
          <w:sz w:val="24"/>
          <w:szCs w:val="24"/>
        </w:rPr>
      </w:pPr>
      <w:r w:rsidRPr="007C533A">
        <w:rPr>
          <w:sz w:val="24"/>
          <w:szCs w:val="24"/>
        </w:rPr>
        <w:t>The project is organi</w:t>
      </w:r>
      <w:r>
        <w:rPr>
          <w:sz w:val="24"/>
          <w:szCs w:val="24"/>
        </w:rPr>
        <w:t>s</w:t>
      </w:r>
      <w:r w:rsidRPr="007C533A">
        <w:rPr>
          <w:sz w:val="24"/>
          <w:szCs w:val="24"/>
        </w:rPr>
        <w:t>ed</w:t>
      </w:r>
      <w:r>
        <w:rPr>
          <w:sz w:val="24"/>
          <w:szCs w:val="24"/>
        </w:rPr>
        <w:t xml:space="preserve"> by the </w:t>
      </w:r>
      <w:r w:rsidR="00BB3725">
        <w:rPr>
          <w:sz w:val="24"/>
          <w:szCs w:val="24"/>
        </w:rPr>
        <w:t>University Hospitals of Leicester</w:t>
      </w:r>
      <w:r w:rsidRPr="007C533A">
        <w:rPr>
          <w:sz w:val="24"/>
          <w:szCs w:val="24"/>
        </w:rPr>
        <w:t xml:space="preserve"> and </w:t>
      </w:r>
      <w:r w:rsidR="002C136F">
        <w:rPr>
          <w:sz w:val="24"/>
          <w:szCs w:val="24"/>
        </w:rPr>
        <w:t>devices are provided by</w:t>
      </w:r>
      <w:r w:rsidRPr="007C533A">
        <w:rPr>
          <w:sz w:val="24"/>
          <w:szCs w:val="24"/>
        </w:rPr>
        <w:t xml:space="preserve"> </w:t>
      </w:r>
      <w:r>
        <w:rPr>
          <w:sz w:val="24"/>
          <w:szCs w:val="24"/>
        </w:rPr>
        <w:t>Actegy Ltd</w:t>
      </w:r>
    </w:p>
    <w:p w:rsidR="00172A26" w:rsidRPr="00B13C85" w:rsidRDefault="00172A26" w:rsidP="00172A26">
      <w:pPr>
        <w:rPr>
          <w:sz w:val="24"/>
          <w:szCs w:val="24"/>
          <w:u w:val="single"/>
        </w:rPr>
      </w:pPr>
      <w:r w:rsidRPr="00B13C85">
        <w:rPr>
          <w:sz w:val="24"/>
          <w:szCs w:val="24"/>
          <w:u w:val="single"/>
        </w:rPr>
        <w:t>Further information</w:t>
      </w:r>
    </w:p>
    <w:p w:rsidR="00DF4E11" w:rsidRDefault="00172A26" w:rsidP="00DF4E11">
      <w:pPr>
        <w:jc w:val="both"/>
        <w:rPr>
          <w:sz w:val="24"/>
          <w:szCs w:val="24"/>
        </w:rPr>
      </w:pPr>
      <w:r>
        <w:rPr>
          <w:sz w:val="24"/>
          <w:szCs w:val="24"/>
        </w:rPr>
        <w:t>We are happy to provide you with any other information, now or later on. You can think about the study and come back to us at any time.</w:t>
      </w:r>
    </w:p>
    <w:p w:rsidR="00630A49" w:rsidRDefault="00630A49" w:rsidP="00DF4E11">
      <w:pPr>
        <w:jc w:val="both"/>
        <w:rPr>
          <w:sz w:val="24"/>
          <w:szCs w:val="24"/>
        </w:rPr>
      </w:pPr>
    </w:p>
    <w:p w:rsidR="00172A26" w:rsidRDefault="00172A26" w:rsidP="00DF4E11">
      <w:pPr>
        <w:jc w:val="both"/>
        <w:rPr>
          <w:sz w:val="24"/>
          <w:szCs w:val="24"/>
        </w:rPr>
      </w:pPr>
      <w:r>
        <w:rPr>
          <w:sz w:val="24"/>
          <w:szCs w:val="24"/>
        </w:rPr>
        <w:t>Please contact:</w:t>
      </w:r>
    </w:p>
    <w:p w:rsidR="00685E12" w:rsidRDefault="00685E12" w:rsidP="00DF4E11">
      <w:pPr>
        <w:pBdr>
          <w:top w:val="single" w:sz="4" w:space="1" w:color="auto"/>
          <w:left w:val="single" w:sz="4" w:space="4" w:color="auto"/>
          <w:bottom w:val="single" w:sz="4" w:space="1" w:color="auto"/>
          <w:right w:val="single" w:sz="4" w:space="4" w:color="auto"/>
        </w:pBdr>
        <w:rPr>
          <w:sz w:val="24"/>
          <w:szCs w:val="24"/>
        </w:rPr>
      </w:pPr>
    </w:p>
    <w:p w:rsidR="00FB1154" w:rsidRDefault="00FB1154" w:rsidP="00DF4E11">
      <w:pPr>
        <w:pBdr>
          <w:top w:val="single" w:sz="4" w:space="1" w:color="auto"/>
          <w:left w:val="single" w:sz="4" w:space="4" w:color="auto"/>
          <w:bottom w:val="single" w:sz="4" w:space="1" w:color="auto"/>
          <w:right w:val="single" w:sz="4" w:space="4" w:color="auto"/>
        </w:pBdr>
        <w:rPr>
          <w:sz w:val="24"/>
          <w:szCs w:val="24"/>
        </w:rPr>
      </w:pPr>
      <w:r>
        <w:rPr>
          <w:sz w:val="24"/>
          <w:szCs w:val="24"/>
        </w:rPr>
        <w:t>Centre of Exercise and Rehabilitation Sciences,</w:t>
      </w:r>
    </w:p>
    <w:p w:rsidR="00FB1154" w:rsidRDefault="00FB1154" w:rsidP="00DF4E11">
      <w:pPr>
        <w:pBdr>
          <w:top w:val="single" w:sz="4" w:space="1" w:color="auto"/>
          <w:left w:val="single" w:sz="4" w:space="4" w:color="auto"/>
          <w:bottom w:val="single" w:sz="4" w:space="1" w:color="auto"/>
          <w:right w:val="single" w:sz="4" w:space="4" w:color="auto"/>
        </w:pBdr>
        <w:rPr>
          <w:sz w:val="24"/>
          <w:szCs w:val="24"/>
        </w:rPr>
      </w:pPr>
      <w:r>
        <w:rPr>
          <w:sz w:val="24"/>
          <w:szCs w:val="24"/>
        </w:rPr>
        <w:t>Glenfield Hospital</w:t>
      </w:r>
    </w:p>
    <w:p w:rsidR="00FB1154" w:rsidRDefault="00FB1154" w:rsidP="00DF4E11">
      <w:pPr>
        <w:pBdr>
          <w:top w:val="single" w:sz="4" w:space="1" w:color="auto"/>
          <w:left w:val="single" w:sz="4" w:space="4" w:color="auto"/>
          <w:bottom w:val="single" w:sz="4" w:space="1" w:color="auto"/>
          <w:right w:val="single" w:sz="4" w:space="4" w:color="auto"/>
        </w:pBdr>
        <w:rPr>
          <w:sz w:val="24"/>
          <w:szCs w:val="24"/>
        </w:rPr>
      </w:pPr>
      <w:proofErr w:type="spellStart"/>
      <w:r>
        <w:rPr>
          <w:sz w:val="24"/>
          <w:szCs w:val="24"/>
        </w:rPr>
        <w:t>Groby</w:t>
      </w:r>
      <w:proofErr w:type="spellEnd"/>
      <w:r>
        <w:rPr>
          <w:sz w:val="24"/>
          <w:szCs w:val="24"/>
        </w:rPr>
        <w:t xml:space="preserve"> Road,</w:t>
      </w:r>
    </w:p>
    <w:p w:rsidR="00FB1154" w:rsidRDefault="00FB1154" w:rsidP="00DF4E11">
      <w:pPr>
        <w:pBdr>
          <w:top w:val="single" w:sz="4" w:space="1" w:color="auto"/>
          <w:left w:val="single" w:sz="4" w:space="4" w:color="auto"/>
          <w:bottom w:val="single" w:sz="4" w:space="1" w:color="auto"/>
          <w:right w:val="single" w:sz="4" w:space="4" w:color="auto"/>
        </w:pBdr>
        <w:rPr>
          <w:sz w:val="24"/>
          <w:szCs w:val="24"/>
        </w:rPr>
      </w:pPr>
      <w:r>
        <w:rPr>
          <w:sz w:val="24"/>
          <w:szCs w:val="24"/>
        </w:rPr>
        <w:t>Leicester</w:t>
      </w:r>
    </w:p>
    <w:p w:rsidR="00FB1154" w:rsidRDefault="00FB1154" w:rsidP="00DF4E11">
      <w:pPr>
        <w:pBdr>
          <w:top w:val="single" w:sz="4" w:space="1" w:color="auto"/>
          <w:left w:val="single" w:sz="4" w:space="4" w:color="auto"/>
          <w:bottom w:val="single" w:sz="4" w:space="1" w:color="auto"/>
          <w:right w:val="single" w:sz="4" w:space="4" w:color="auto"/>
        </w:pBdr>
        <w:rPr>
          <w:sz w:val="24"/>
          <w:szCs w:val="24"/>
        </w:rPr>
      </w:pPr>
      <w:r>
        <w:rPr>
          <w:sz w:val="24"/>
          <w:szCs w:val="24"/>
        </w:rPr>
        <w:t>LE3 9QP</w:t>
      </w:r>
    </w:p>
    <w:p w:rsidR="00FB1154" w:rsidRPr="00DF4E11" w:rsidRDefault="00FB1154" w:rsidP="00DF4E11">
      <w:pPr>
        <w:pBdr>
          <w:top w:val="single" w:sz="4" w:space="1" w:color="auto"/>
          <w:left w:val="single" w:sz="4" w:space="4" w:color="auto"/>
          <w:bottom w:val="single" w:sz="4" w:space="1" w:color="auto"/>
          <w:right w:val="single" w:sz="4" w:space="4" w:color="auto"/>
        </w:pBdr>
        <w:rPr>
          <w:sz w:val="24"/>
          <w:szCs w:val="24"/>
        </w:rPr>
      </w:pPr>
      <w:r>
        <w:rPr>
          <w:sz w:val="24"/>
          <w:szCs w:val="24"/>
        </w:rPr>
        <w:t xml:space="preserve">Tel: 0116 </w:t>
      </w:r>
      <w:r w:rsidR="00ED6138" w:rsidRPr="00ED6138">
        <w:rPr>
          <w:sz w:val="24"/>
          <w:szCs w:val="24"/>
        </w:rPr>
        <w:t>250 2758</w:t>
      </w:r>
      <w:r w:rsidR="005E6FF2">
        <w:rPr>
          <w:sz w:val="24"/>
          <w:szCs w:val="24"/>
        </w:rPr>
        <w:t xml:space="preserve"> </w:t>
      </w:r>
      <w:r>
        <w:rPr>
          <w:sz w:val="24"/>
          <w:szCs w:val="24"/>
        </w:rPr>
        <w:t xml:space="preserve">Email: </w:t>
      </w:r>
      <w:r w:rsidR="005E6FF2">
        <w:rPr>
          <w:sz w:val="24"/>
          <w:szCs w:val="24"/>
        </w:rPr>
        <w:t>Samuel.briggs-price@uhl-tr.nhs.uk</w:t>
      </w:r>
    </w:p>
    <w:sectPr w:rsidR="00FB1154" w:rsidRPr="00DF4E11" w:rsidSect="00814FB8">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2F" w:rsidRDefault="000C7C2F" w:rsidP="00172A26">
      <w:pPr>
        <w:spacing w:after="0" w:line="240" w:lineRule="auto"/>
      </w:pPr>
      <w:r>
        <w:separator/>
      </w:r>
    </w:p>
  </w:endnote>
  <w:endnote w:type="continuationSeparator" w:id="0">
    <w:p w:rsidR="000C7C2F" w:rsidRDefault="000C7C2F" w:rsidP="0017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2F" w:rsidRDefault="000C7C2F" w:rsidP="003E1576">
    <w:pPr>
      <w:pStyle w:val="Footer"/>
      <w:rPr>
        <w:color w:val="595959" w:themeColor="text1" w:themeTint="A6"/>
        <w:sz w:val="18"/>
        <w:szCs w:val="18"/>
      </w:rPr>
    </w:pPr>
    <w:r>
      <w:rPr>
        <w:color w:val="595959" w:themeColor="text1" w:themeTint="A6"/>
        <w:sz w:val="18"/>
        <w:szCs w:val="18"/>
      </w:rPr>
      <w:ptab w:relativeTo="margin" w:alignment="right" w:leader="none"/>
    </w:r>
  </w:p>
  <w:p w:rsidR="000C7C2F" w:rsidRDefault="000C7C2F" w:rsidP="003E1576">
    <w:pPr>
      <w:pStyle w:val="Footer"/>
      <w:rPr>
        <w:color w:val="595959" w:themeColor="text1" w:themeTint="A6"/>
        <w:sz w:val="18"/>
        <w:szCs w:val="18"/>
      </w:rPr>
    </w:pPr>
    <w:r>
      <w:rPr>
        <w:color w:val="595959" w:themeColor="text1" w:themeTint="A6"/>
        <w:sz w:val="18"/>
        <w:szCs w:val="18"/>
      </w:rPr>
      <w:tab/>
    </w:r>
    <w:r>
      <w:rPr>
        <w:color w:val="595959" w:themeColor="text1" w:themeTint="A6"/>
        <w:sz w:val="18"/>
        <w:szCs w:val="18"/>
      </w:rPr>
      <w:tab/>
    </w:r>
    <w:r w:rsidR="008600FA">
      <w:rPr>
        <w:color w:val="595959" w:themeColor="text1" w:themeTint="A6"/>
        <w:sz w:val="18"/>
        <w:szCs w:val="18"/>
      </w:rPr>
      <w:t>V4 31</w:t>
    </w:r>
    <w:r w:rsidR="008600FA" w:rsidRPr="005C379C">
      <w:rPr>
        <w:color w:val="595959" w:themeColor="text1" w:themeTint="A6"/>
        <w:sz w:val="18"/>
        <w:szCs w:val="18"/>
        <w:vertAlign w:val="superscript"/>
      </w:rPr>
      <w:t>st</w:t>
    </w:r>
    <w:r w:rsidR="008600FA">
      <w:rPr>
        <w:color w:val="595959" w:themeColor="text1" w:themeTint="A6"/>
        <w:sz w:val="18"/>
        <w:szCs w:val="18"/>
      </w:rPr>
      <w:t xml:space="preserve"> January 2019</w:t>
    </w:r>
  </w:p>
  <w:p w:rsidR="000C7C2F" w:rsidRDefault="000C7C2F" w:rsidP="003E1576">
    <w:pPr>
      <w:pStyle w:val="Footer"/>
    </w:pPr>
  </w:p>
  <w:p w:rsidR="000C7C2F" w:rsidRDefault="000C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2F" w:rsidRDefault="000C7C2F">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Version </w:t>
    </w:r>
    <w:r w:rsidR="008600FA">
      <w:rPr>
        <w:color w:val="595959" w:themeColor="text1" w:themeTint="A6"/>
        <w:sz w:val="18"/>
        <w:szCs w:val="18"/>
      </w:rPr>
      <w:t>4</w:t>
    </w:r>
    <w:r>
      <w:rPr>
        <w:color w:val="595959" w:themeColor="text1" w:themeTint="A6"/>
        <w:sz w:val="18"/>
        <w:szCs w:val="18"/>
      </w:rPr>
      <w:t xml:space="preserve"> </w:t>
    </w:r>
    <w:r w:rsidR="008600FA">
      <w:rPr>
        <w:color w:val="595959" w:themeColor="text1" w:themeTint="A6"/>
        <w:sz w:val="18"/>
        <w:szCs w:val="18"/>
      </w:rPr>
      <w:t>31</w:t>
    </w:r>
    <w:r w:rsidR="008600FA">
      <w:rPr>
        <w:color w:val="595959" w:themeColor="text1" w:themeTint="A6"/>
        <w:sz w:val="18"/>
        <w:szCs w:val="18"/>
        <w:vertAlign w:val="superscript"/>
      </w:rPr>
      <w:t>st</w:t>
    </w:r>
    <w:r>
      <w:rPr>
        <w:color w:val="595959" w:themeColor="text1" w:themeTint="A6"/>
        <w:sz w:val="18"/>
        <w:szCs w:val="18"/>
      </w:rPr>
      <w:t xml:space="preserve"> </w:t>
    </w:r>
    <w:r w:rsidR="008600FA">
      <w:rPr>
        <w:color w:val="595959" w:themeColor="text1" w:themeTint="A6"/>
        <w:sz w:val="18"/>
        <w:szCs w:val="18"/>
      </w:rPr>
      <w:t>January</w:t>
    </w:r>
    <w:r>
      <w:rPr>
        <w:color w:val="595959" w:themeColor="text1" w:themeTint="A6"/>
        <w:sz w:val="18"/>
        <w:szCs w:val="18"/>
      </w:rPr>
      <w:t xml:space="preserve"> 201</w:t>
    </w:r>
    <w:r w:rsidR="008600FA">
      <w:rPr>
        <w:color w:val="595959" w:themeColor="text1" w:themeTint="A6"/>
        <w:sz w:val="18"/>
        <w:szCs w:val="18"/>
      </w:rPr>
      <w:t>9</w:t>
    </w:r>
  </w:p>
  <w:p w:rsidR="000C7C2F" w:rsidRDefault="000C7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2F" w:rsidRDefault="000C7C2F" w:rsidP="00172A26">
      <w:pPr>
        <w:spacing w:after="0" w:line="240" w:lineRule="auto"/>
      </w:pPr>
      <w:r>
        <w:separator/>
      </w:r>
    </w:p>
  </w:footnote>
  <w:footnote w:type="continuationSeparator" w:id="0">
    <w:p w:rsidR="000C7C2F" w:rsidRDefault="000C7C2F" w:rsidP="00172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2F" w:rsidRPr="00BB4EC5" w:rsidRDefault="000C7C2F">
    <w:pPr>
      <w:pStyle w:val="Header"/>
      <w:rPr>
        <w:i/>
      </w:rPr>
    </w:pPr>
  </w:p>
  <w:p w:rsidR="000C7C2F" w:rsidRPr="00BB4EC5" w:rsidRDefault="000C7C2F">
    <w:pPr>
      <w:pStyle w:val="Header"/>
      <w:rPr>
        <w:i/>
      </w:rPr>
    </w:pPr>
  </w:p>
  <w:p w:rsidR="000C7C2F" w:rsidRDefault="000C7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6"/>
    <w:rsid w:val="00054B77"/>
    <w:rsid w:val="00066748"/>
    <w:rsid w:val="000921F9"/>
    <w:rsid w:val="000C7C2F"/>
    <w:rsid w:val="000D634B"/>
    <w:rsid w:val="00172A26"/>
    <w:rsid w:val="0019276C"/>
    <w:rsid w:val="00240120"/>
    <w:rsid w:val="002B7CA2"/>
    <w:rsid w:val="002C136F"/>
    <w:rsid w:val="003137A9"/>
    <w:rsid w:val="00333669"/>
    <w:rsid w:val="00336407"/>
    <w:rsid w:val="003B5405"/>
    <w:rsid w:val="003C77A9"/>
    <w:rsid w:val="003E1576"/>
    <w:rsid w:val="0046021D"/>
    <w:rsid w:val="004712E9"/>
    <w:rsid w:val="00494827"/>
    <w:rsid w:val="005023E2"/>
    <w:rsid w:val="005242DF"/>
    <w:rsid w:val="00524F9E"/>
    <w:rsid w:val="0053086C"/>
    <w:rsid w:val="00536E87"/>
    <w:rsid w:val="0054426D"/>
    <w:rsid w:val="005841A2"/>
    <w:rsid w:val="00590944"/>
    <w:rsid w:val="00596842"/>
    <w:rsid w:val="005A7F15"/>
    <w:rsid w:val="005B5F19"/>
    <w:rsid w:val="005C379C"/>
    <w:rsid w:val="005E6FF2"/>
    <w:rsid w:val="00630A49"/>
    <w:rsid w:val="006677FE"/>
    <w:rsid w:val="0067075C"/>
    <w:rsid w:val="00676C55"/>
    <w:rsid w:val="00685E12"/>
    <w:rsid w:val="006A7718"/>
    <w:rsid w:val="00710F43"/>
    <w:rsid w:val="00795287"/>
    <w:rsid w:val="007F08D0"/>
    <w:rsid w:val="00814FB8"/>
    <w:rsid w:val="008600FA"/>
    <w:rsid w:val="008A3C2D"/>
    <w:rsid w:val="008D3D9C"/>
    <w:rsid w:val="009050D9"/>
    <w:rsid w:val="009523E7"/>
    <w:rsid w:val="009E161D"/>
    <w:rsid w:val="00A11310"/>
    <w:rsid w:val="00A205C2"/>
    <w:rsid w:val="00A33E52"/>
    <w:rsid w:val="00A372A0"/>
    <w:rsid w:val="00A63A63"/>
    <w:rsid w:val="00A80A20"/>
    <w:rsid w:val="00A829BE"/>
    <w:rsid w:val="00A93BE7"/>
    <w:rsid w:val="00AB7481"/>
    <w:rsid w:val="00AC1602"/>
    <w:rsid w:val="00AC1820"/>
    <w:rsid w:val="00AC4C54"/>
    <w:rsid w:val="00B053C1"/>
    <w:rsid w:val="00B24602"/>
    <w:rsid w:val="00B90031"/>
    <w:rsid w:val="00B93607"/>
    <w:rsid w:val="00BB3725"/>
    <w:rsid w:val="00BC1B63"/>
    <w:rsid w:val="00BC2B2A"/>
    <w:rsid w:val="00C660E8"/>
    <w:rsid w:val="00C8025F"/>
    <w:rsid w:val="00CB6B17"/>
    <w:rsid w:val="00D17698"/>
    <w:rsid w:val="00D35513"/>
    <w:rsid w:val="00D6057C"/>
    <w:rsid w:val="00DE0D81"/>
    <w:rsid w:val="00DF4E11"/>
    <w:rsid w:val="00E35D92"/>
    <w:rsid w:val="00ED6138"/>
    <w:rsid w:val="00EF3C63"/>
    <w:rsid w:val="00F754DF"/>
    <w:rsid w:val="00F76AD6"/>
    <w:rsid w:val="00FB1154"/>
    <w:rsid w:val="00FB5138"/>
    <w:rsid w:val="00FF0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A26"/>
  </w:style>
  <w:style w:type="character" w:styleId="Hyperlink">
    <w:name w:val="Hyperlink"/>
    <w:basedOn w:val="DefaultParagraphFont"/>
    <w:uiPriority w:val="99"/>
    <w:unhideWhenUsed/>
    <w:rsid w:val="00172A26"/>
    <w:rPr>
      <w:color w:val="0000FF" w:themeColor="hyperlink"/>
      <w:u w:val="single"/>
    </w:rPr>
  </w:style>
  <w:style w:type="paragraph" w:styleId="Footer">
    <w:name w:val="footer"/>
    <w:basedOn w:val="Normal"/>
    <w:link w:val="FooterChar"/>
    <w:uiPriority w:val="99"/>
    <w:unhideWhenUsed/>
    <w:rsid w:val="00172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A26"/>
  </w:style>
  <w:style w:type="paragraph" w:styleId="BalloonText">
    <w:name w:val="Balloon Text"/>
    <w:basedOn w:val="Normal"/>
    <w:link w:val="BalloonTextChar"/>
    <w:uiPriority w:val="99"/>
    <w:semiHidden/>
    <w:unhideWhenUsed/>
    <w:rsid w:val="00CB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A26"/>
  </w:style>
  <w:style w:type="character" w:styleId="Hyperlink">
    <w:name w:val="Hyperlink"/>
    <w:basedOn w:val="DefaultParagraphFont"/>
    <w:uiPriority w:val="99"/>
    <w:unhideWhenUsed/>
    <w:rsid w:val="00172A26"/>
    <w:rPr>
      <w:color w:val="0000FF" w:themeColor="hyperlink"/>
      <w:u w:val="single"/>
    </w:rPr>
  </w:style>
  <w:style w:type="paragraph" w:styleId="Footer">
    <w:name w:val="footer"/>
    <w:basedOn w:val="Normal"/>
    <w:link w:val="FooterChar"/>
    <w:uiPriority w:val="99"/>
    <w:unhideWhenUsed/>
    <w:rsid w:val="00172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A26"/>
  </w:style>
  <w:style w:type="paragraph" w:styleId="BalloonText">
    <w:name w:val="Balloon Text"/>
    <w:basedOn w:val="Normal"/>
    <w:link w:val="BalloonTextChar"/>
    <w:uiPriority w:val="99"/>
    <w:semiHidden/>
    <w:unhideWhenUsed/>
    <w:rsid w:val="00CB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ls.complaints@uhl-tr.nh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3375-85F2-414D-BC79-31AB890A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Thilwind</dc:creator>
  <cp:lastModifiedBy>Briggs-Price Samuel - Research Physiotherapist</cp:lastModifiedBy>
  <cp:revision>18</cp:revision>
  <dcterms:created xsi:type="dcterms:W3CDTF">2019-01-22T15:08:00Z</dcterms:created>
  <dcterms:modified xsi:type="dcterms:W3CDTF">2019-04-03T14:47:00Z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1d58c673-c6c7-4879-9961-44cf1065fa69</vt:lpwstr>
  </property>
</Properties>
</file>