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1272C" w14:textId="67C5DCE3" w:rsidR="00684C2D" w:rsidRPr="00974C81" w:rsidDel="00783771" w:rsidRDefault="00684C2D" w:rsidP="00417F07">
      <w:pPr>
        <w:rPr>
          <w:del w:id="0" w:author="Hans Rudolf Briner" w:date="2018-03-04T19:00:00Z"/>
          <w:rFonts w:ascii="Arial" w:hAnsi="Arial" w:cs="Arial"/>
          <w:sz w:val="22"/>
          <w:szCs w:val="22"/>
          <w:lang w:val="de-CH"/>
        </w:rPr>
      </w:pPr>
      <w:del w:id="1" w:author="Hans Rudolf Briner" w:date="2018-03-04T19:01:00Z">
        <w:r w:rsidDel="00783771">
          <w:rPr>
            <w:rFonts w:ascii="Arial" w:hAnsi="Arial" w:cs="Arial"/>
            <w:b/>
            <w:bCs/>
            <w:sz w:val="22"/>
            <w:szCs w:val="22"/>
          </w:rPr>
          <w:delText>Template</w:delText>
        </w:r>
        <w:r w:rsidRPr="007A6164" w:rsidDel="00783771">
          <w:rPr>
            <w:rFonts w:ascii="Arial" w:hAnsi="Arial" w:cs="Arial"/>
            <w:b/>
            <w:bCs/>
            <w:sz w:val="22"/>
            <w:szCs w:val="22"/>
          </w:rPr>
          <w:delText xml:space="preserve"> </w:delText>
        </w:r>
        <w:r w:rsidR="001D0CCE" w:rsidDel="00783771">
          <w:rPr>
            <w:rFonts w:ascii="Arial" w:hAnsi="Arial" w:cs="Arial"/>
            <w:b/>
            <w:bCs/>
            <w:sz w:val="22"/>
            <w:szCs w:val="22"/>
          </w:rPr>
          <w:delText>von</w:delText>
        </w:r>
        <w:r w:rsidRPr="007A6164" w:rsidDel="00783771">
          <w:rPr>
            <w:rFonts w:ascii="Arial" w:hAnsi="Arial" w:cs="Arial"/>
            <w:b/>
            <w:bCs/>
            <w:sz w:val="22"/>
            <w:szCs w:val="22"/>
          </w:rPr>
          <w:delText xml:space="preserve"> </w:delText>
        </w:r>
        <w:r w:rsidR="001D0CCE" w:rsidDel="00783771">
          <w:rPr>
            <w:rFonts w:ascii="Arial" w:hAnsi="Arial" w:cs="Arial"/>
            <w:b/>
            <w:bCs/>
            <w:sz w:val="22"/>
            <w:szCs w:val="22"/>
          </w:rPr>
          <w:delText>swissethics</w:delText>
        </w:r>
        <w:r w:rsidRPr="007A6164" w:rsidDel="00783771">
          <w:rPr>
            <w:rFonts w:ascii="Arial" w:hAnsi="Arial" w:cs="Arial"/>
            <w:b/>
            <w:sz w:val="22"/>
            <w:szCs w:val="22"/>
            <w:lang w:val="de-CH"/>
          </w:rPr>
          <w:delText xml:space="preserve"> </w:delText>
        </w:r>
        <w:r w:rsidRPr="00974C81" w:rsidDel="00783771">
          <w:rPr>
            <w:rFonts w:ascii="Arial" w:hAnsi="Arial" w:cs="Arial"/>
            <w:sz w:val="22"/>
            <w:szCs w:val="22"/>
            <w:lang w:val="de-CH"/>
          </w:rPr>
          <w:delText>für die Erstellung einer s</w:delText>
        </w:r>
      </w:del>
      <w:del w:id="2" w:author="Hans Rudolf Briner" w:date="2018-03-04T19:00:00Z">
        <w:r w:rsidRPr="00974C81" w:rsidDel="00783771">
          <w:rPr>
            <w:rFonts w:ascii="Arial" w:hAnsi="Arial" w:cs="Arial"/>
            <w:sz w:val="22"/>
            <w:szCs w:val="22"/>
            <w:lang w:val="de-CH"/>
          </w:rPr>
          <w:delText xml:space="preserve">chriftlichen Studieninformation </w:delText>
        </w:r>
        <w:r w:rsidRPr="00974C81" w:rsidDel="00783771">
          <w:rPr>
            <w:rFonts w:ascii="Arial" w:hAnsi="Arial" w:cs="Arial"/>
            <w:sz w:val="22"/>
            <w:szCs w:val="22"/>
          </w:rPr>
          <w:delText xml:space="preserve">für </w:delText>
        </w:r>
        <w:r w:rsidR="006F4320" w:rsidDel="00783771">
          <w:rPr>
            <w:rFonts w:ascii="Arial" w:hAnsi="Arial" w:cs="Arial"/>
            <w:sz w:val="22"/>
            <w:szCs w:val="22"/>
          </w:rPr>
          <w:delText>Projekte</w:delText>
        </w:r>
        <w:r w:rsidRPr="00974C81" w:rsidDel="00783771">
          <w:rPr>
            <w:rFonts w:ascii="Arial" w:hAnsi="Arial" w:cs="Arial"/>
            <w:sz w:val="22"/>
            <w:szCs w:val="22"/>
          </w:rPr>
          <w:delText xml:space="preserve"> unter Einbezug von Personen gemäss HFG</w:delText>
        </w:r>
        <w:r w:rsidR="00AD0E03" w:rsidDel="00783771">
          <w:rPr>
            <w:rFonts w:ascii="Arial" w:hAnsi="Arial" w:cs="Arial"/>
            <w:sz w:val="22"/>
            <w:szCs w:val="22"/>
          </w:rPr>
          <w:delText>/</w:delText>
        </w:r>
        <w:r w:rsidRPr="00974C81" w:rsidDel="00783771">
          <w:rPr>
            <w:rFonts w:ascii="Arial" w:hAnsi="Arial" w:cs="Arial"/>
            <w:sz w:val="22"/>
            <w:szCs w:val="22"/>
          </w:rPr>
          <w:delText>HFV</w:delText>
        </w:r>
        <w:r w:rsidR="00F87D33" w:rsidDel="00783771">
          <w:rPr>
            <w:rFonts w:ascii="Arial" w:hAnsi="Arial" w:cs="Arial"/>
            <w:sz w:val="22"/>
            <w:szCs w:val="22"/>
          </w:rPr>
          <w:delText xml:space="preserve"> 2.Kapitel</w:delText>
        </w:r>
        <w:r w:rsidR="00AD0E03" w:rsidDel="00783771">
          <w:rPr>
            <w:rFonts w:ascii="Arial" w:hAnsi="Arial" w:cs="Arial"/>
            <w:sz w:val="22"/>
            <w:szCs w:val="22"/>
          </w:rPr>
          <w:delText xml:space="preserve"> (nicht: K</w:delText>
        </w:r>
        <w:r w:rsidR="002B1734" w:rsidDel="00783771">
          <w:rPr>
            <w:rFonts w:ascii="Arial" w:hAnsi="Arial" w:cs="Arial"/>
            <w:sz w:val="22"/>
            <w:szCs w:val="22"/>
          </w:rPr>
          <w:delText>l</w:delText>
        </w:r>
        <w:r w:rsidR="00AD0E03" w:rsidDel="00783771">
          <w:rPr>
            <w:rFonts w:ascii="Arial" w:hAnsi="Arial" w:cs="Arial"/>
            <w:sz w:val="22"/>
            <w:szCs w:val="22"/>
          </w:rPr>
          <w:delText>inV</w:delText>
        </w:r>
        <w:r w:rsidR="00DB20E4" w:rsidDel="00783771">
          <w:rPr>
            <w:rFonts w:ascii="Arial" w:hAnsi="Arial" w:cs="Arial"/>
            <w:sz w:val="22"/>
            <w:szCs w:val="22"/>
          </w:rPr>
          <w:delText xml:space="preserve"> oder </w:delText>
        </w:r>
        <w:r w:rsidR="003A628A" w:rsidDel="00783771">
          <w:rPr>
            <w:rFonts w:ascii="Arial" w:hAnsi="Arial" w:cs="Arial"/>
            <w:sz w:val="22"/>
            <w:szCs w:val="22"/>
          </w:rPr>
          <w:delText xml:space="preserve">HFV 3.Kapitel </w:delText>
        </w:r>
        <w:r w:rsidR="00F87D33" w:rsidDel="00783771">
          <w:rPr>
            <w:rFonts w:ascii="Arial" w:hAnsi="Arial" w:cs="Arial"/>
            <w:sz w:val="22"/>
            <w:szCs w:val="22"/>
          </w:rPr>
          <w:delText>“</w:delText>
        </w:r>
        <w:r w:rsidR="00DB20E4" w:rsidDel="00783771">
          <w:rPr>
            <w:rFonts w:ascii="Arial" w:hAnsi="Arial" w:cs="Arial"/>
            <w:sz w:val="22"/>
            <w:szCs w:val="22"/>
          </w:rPr>
          <w:delText>Weiterverwendung</w:delText>
        </w:r>
        <w:r w:rsidR="00F87D33" w:rsidDel="00783771">
          <w:rPr>
            <w:rFonts w:ascii="Arial" w:hAnsi="Arial" w:cs="Arial"/>
            <w:sz w:val="22"/>
            <w:szCs w:val="22"/>
          </w:rPr>
          <w:delText>“</w:delText>
        </w:r>
        <w:r w:rsidR="00AD0E03" w:rsidDel="00783771">
          <w:rPr>
            <w:rFonts w:ascii="Arial" w:hAnsi="Arial" w:cs="Arial"/>
            <w:sz w:val="22"/>
            <w:szCs w:val="22"/>
          </w:rPr>
          <w:delText>)</w:delText>
        </w:r>
        <w:r w:rsidDel="00783771">
          <w:rPr>
            <w:rFonts w:ascii="Arial" w:hAnsi="Arial" w:cs="Arial"/>
            <w:sz w:val="22"/>
            <w:szCs w:val="22"/>
          </w:rPr>
          <w:delText>.</w:delText>
        </w:r>
        <w:r w:rsidRPr="00974C81" w:rsidDel="00783771">
          <w:rPr>
            <w:rFonts w:ascii="Arial" w:hAnsi="Arial" w:cs="Arial"/>
            <w:sz w:val="22"/>
            <w:szCs w:val="22"/>
            <w:lang w:val="de-CH"/>
          </w:rPr>
          <w:delText xml:space="preserve"> </w:delText>
        </w:r>
      </w:del>
    </w:p>
    <w:p w14:paraId="0B580880" w14:textId="3AD083A0" w:rsidR="00684C2D" w:rsidRPr="0071233F" w:rsidDel="00783771" w:rsidRDefault="00684C2D">
      <w:pPr>
        <w:rPr>
          <w:del w:id="3" w:author="Hans Rudolf Briner" w:date="2018-03-04T19:00:00Z"/>
          <w:rFonts w:ascii="Arial" w:hAnsi="Arial" w:cs="Arial"/>
          <w:b/>
          <w:sz w:val="22"/>
          <w:szCs w:val="22"/>
          <w:lang w:val="de-CH"/>
        </w:rPr>
      </w:pPr>
    </w:p>
    <w:p w14:paraId="4B4AD3F1" w14:textId="2CC0A53D" w:rsidR="00684C2D" w:rsidDel="00783771" w:rsidRDefault="00684C2D">
      <w:pPr>
        <w:rPr>
          <w:del w:id="4" w:author="Hans Rudolf Briner" w:date="2018-03-04T19:00:00Z"/>
          <w:rFonts w:ascii="Arial" w:hAnsi="Arial" w:cs="Arial"/>
          <w:b/>
          <w:sz w:val="22"/>
          <w:szCs w:val="22"/>
        </w:rPr>
        <w:pPrChange w:id="5" w:author="Hans Rudolf Briner" w:date="2018-03-04T19:00:00Z">
          <w:pPr>
            <w:pBdr>
              <w:top w:val="single" w:sz="4" w:space="1" w:color="auto" w:shadow="1"/>
              <w:left w:val="single" w:sz="4" w:space="4" w:color="auto" w:shadow="1"/>
              <w:bottom w:val="single" w:sz="4" w:space="3" w:color="auto" w:shadow="1"/>
              <w:right w:val="single" w:sz="4" w:space="4" w:color="auto" w:shadow="1"/>
            </w:pBdr>
            <w:shd w:val="pct10" w:color="auto" w:fill="auto"/>
          </w:pPr>
        </w:pPrChange>
      </w:pPr>
      <w:del w:id="6" w:author="Hans Rudolf Briner" w:date="2018-03-04T19:00:00Z">
        <w:r w:rsidRPr="007A6164" w:rsidDel="00783771">
          <w:rPr>
            <w:rFonts w:ascii="Arial" w:hAnsi="Arial" w:cs="Arial"/>
            <w:b/>
            <w:sz w:val="22"/>
            <w:szCs w:val="22"/>
          </w:rPr>
          <w:delText>Die Studieninformation ist von zentraler Bedeutung für die wissenschaftlich</w:delText>
        </w:r>
        <w:r w:rsidR="00813365" w:rsidDel="00783771">
          <w:rPr>
            <w:rFonts w:ascii="Arial" w:hAnsi="Arial" w:cs="Arial"/>
            <w:b/>
            <w:sz w:val="22"/>
            <w:szCs w:val="22"/>
          </w:rPr>
          <w:delText xml:space="preserve">, </w:delText>
        </w:r>
        <w:r w:rsidRPr="007A6164" w:rsidDel="00783771">
          <w:rPr>
            <w:rFonts w:ascii="Arial" w:hAnsi="Arial" w:cs="Arial"/>
            <w:b/>
            <w:sz w:val="22"/>
            <w:szCs w:val="22"/>
          </w:rPr>
          <w:delText xml:space="preserve">rechtlich </w:delText>
        </w:r>
        <w:r w:rsidR="00813365" w:rsidDel="00783771">
          <w:rPr>
            <w:rFonts w:ascii="Arial" w:hAnsi="Arial" w:cs="Arial"/>
            <w:b/>
            <w:sz w:val="22"/>
            <w:szCs w:val="22"/>
          </w:rPr>
          <w:delText xml:space="preserve">und ethisch </w:delText>
        </w:r>
        <w:r w:rsidRPr="007A6164" w:rsidDel="00783771">
          <w:rPr>
            <w:rFonts w:ascii="Arial" w:hAnsi="Arial" w:cs="Arial"/>
            <w:b/>
            <w:sz w:val="22"/>
            <w:szCs w:val="22"/>
          </w:rPr>
          <w:delText xml:space="preserve">korrekte Durchführung </w:delText>
        </w:r>
        <w:r w:rsidR="007C1B3B" w:rsidDel="00783771">
          <w:rPr>
            <w:rFonts w:ascii="Arial" w:hAnsi="Arial" w:cs="Arial"/>
            <w:b/>
            <w:sz w:val="22"/>
            <w:szCs w:val="22"/>
          </w:rPr>
          <w:delText>eines</w:delText>
        </w:r>
        <w:r w:rsidRPr="007A6164" w:rsidDel="00783771">
          <w:rPr>
            <w:rFonts w:ascii="Arial" w:hAnsi="Arial" w:cs="Arial"/>
            <w:b/>
            <w:sz w:val="22"/>
            <w:szCs w:val="22"/>
          </w:rPr>
          <w:delText xml:space="preserve"> Forschung</w:delText>
        </w:r>
        <w:r w:rsidR="007C1B3B" w:rsidDel="00783771">
          <w:rPr>
            <w:rFonts w:ascii="Arial" w:hAnsi="Arial" w:cs="Arial"/>
            <w:b/>
            <w:sz w:val="22"/>
            <w:szCs w:val="22"/>
          </w:rPr>
          <w:delText>sprojekts</w:delText>
        </w:r>
        <w:r w:rsidRPr="007A6164" w:rsidDel="00783771">
          <w:rPr>
            <w:rFonts w:ascii="Arial" w:hAnsi="Arial" w:cs="Arial"/>
            <w:b/>
            <w:sz w:val="22"/>
            <w:szCs w:val="22"/>
          </w:rPr>
          <w:delText xml:space="preserve">. </w:delText>
        </w:r>
        <w:r w:rsidR="00F529E7" w:rsidDel="00783771">
          <w:rPr>
            <w:rFonts w:ascii="Arial" w:hAnsi="Arial" w:cs="Arial"/>
            <w:b/>
            <w:sz w:val="22"/>
            <w:szCs w:val="22"/>
          </w:rPr>
          <w:delText>S</w:delText>
        </w:r>
        <w:r w:rsidR="00282E11" w:rsidDel="00783771">
          <w:rPr>
            <w:rFonts w:ascii="Arial" w:hAnsi="Arial" w:cs="Arial"/>
            <w:b/>
            <w:sz w:val="22"/>
            <w:szCs w:val="22"/>
          </w:rPr>
          <w:delText xml:space="preserve">ie </w:delText>
        </w:r>
        <w:r w:rsidRPr="007A6164" w:rsidDel="00783771">
          <w:rPr>
            <w:rFonts w:ascii="Arial" w:hAnsi="Arial" w:cs="Arial"/>
            <w:b/>
            <w:sz w:val="22"/>
            <w:szCs w:val="22"/>
          </w:rPr>
          <w:delText xml:space="preserve">muss für jedes Projekt neu geschrieben werden, damit sie den jeweiligen spezifischen Anforderungen gerecht werden kann. </w:delText>
        </w:r>
      </w:del>
    </w:p>
    <w:p w14:paraId="10B19C4C" w14:textId="758FEA93" w:rsidR="00684C2D" w:rsidRPr="007A6164" w:rsidDel="00783771" w:rsidRDefault="00684C2D">
      <w:pPr>
        <w:rPr>
          <w:del w:id="7" w:author="Hans Rudolf Briner" w:date="2018-03-04T19:00:00Z"/>
          <w:rFonts w:ascii="Arial" w:hAnsi="Arial" w:cs="Arial"/>
          <w:b/>
          <w:sz w:val="22"/>
          <w:szCs w:val="22"/>
        </w:rPr>
      </w:pPr>
    </w:p>
    <w:p w14:paraId="08C5B7A0" w14:textId="2D270C4E" w:rsidR="00684C2D" w:rsidRPr="007A6164" w:rsidDel="00783771" w:rsidRDefault="00684C2D">
      <w:pPr>
        <w:rPr>
          <w:del w:id="8" w:author="Hans Rudolf Briner" w:date="2018-03-04T19:00:00Z"/>
          <w:rFonts w:ascii="Arial" w:hAnsi="Arial" w:cs="Arial"/>
          <w:b/>
          <w:sz w:val="22"/>
          <w:szCs w:val="22"/>
        </w:rPr>
      </w:pPr>
    </w:p>
    <w:p w14:paraId="24222874" w14:textId="2CDB1CBB" w:rsidR="00684C2D" w:rsidRPr="00865C24" w:rsidDel="00783771" w:rsidRDefault="00684C2D">
      <w:pPr>
        <w:rPr>
          <w:del w:id="9" w:author="Hans Rudolf Briner" w:date="2018-03-04T19:00:00Z"/>
          <w:rFonts w:ascii="Arial" w:hAnsi="Arial" w:cs="Arial"/>
          <w:sz w:val="22"/>
          <w:szCs w:val="22"/>
        </w:rPr>
      </w:pPr>
      <w:del w:id="10" w:author="Hans Rudolf Briner" w:date="2018-03-04T19:00:00Z">
        <w:r w:rsidRPr="007A6164" w:rsidDel="00783771">
          <w:rPr>
            <w:rFonts w:ascii="Arial" w:hAnsi="Arial" w:cs="Arial"/>
            <w:b/>
            <w:sz w:val="22"/>
            <w:szCs w:val="22"/>
          </w:rPr>
          <w:delText>Zur folgenden Vorlage</w:delText>
        </w:r>
        <w:r w:rsidR="0007245A" w:rsidDel="00783771">
          <w:rPr>
            <w:rFonts w:ascii="Arial" w:hAnsi="Arial" w:cs="Arial"/>
            <w:b/>
            <w:sz w:val="22"/>
            <w:szCs w:val="22"/>
          </w:rPr>
          <w:delText>:</w:delText>
        </w:r>
        <w:r w:rsidRPr="007A6164" w:rsidDel="00783771">
          <w:rPr>
            <w:rFonts w:ascii="Arial" w:hAnsi="Arial" w:cs="Arial"/>
            <w:b/>
            <w:sz w:val="22"/>
            <w:szCs w:val="22"/>
          </w:rPr>
          <w:delText xml:space="preserve"> </w:delText>
        </w:r>
      </w:del>
    </w:p>
    <w:p w14:paraId="4D76ADE0" w14:textId="3C7DDC9D" w:rsidR="00684C2D" w:rsidRPr="0007245A" w:rsidDel="00783771" w:rsidRDefault="00684C2D">
      <w:pPr>
        <w:rPr>
          <w:del w:id="11" w:author="Hans Rudolf Briner" w:date="2018-03-04T19:00:00Z"/>
          <w:rFonts w:ascii="Arial" w:hAnsi="Arial" w:cs="Arial"/>
          <w:bCs/>
          <w:sz w:val="22"/>
          <w:szCs w:val="22"/>
        </w:rPr>
        <w:pPrChange w:id="12" w:author="Hans Rudolf Briner" w:date="2018-03-04T19:00:00Z">
          <w:pPr>
            <w:numPr>
              <w:numId w:val="4"/>
            </w:numPr>
            <w:tabs>
              <w:tab w:val="num" w:pos="360"/>
            </w:tabs>
            <w:ind w:left="360" w:hanging="360"/>
          </w:pPr>
        </w:pPrChange>
      </w:pPr>
      <w:del w:id="13" w:author="Hans Rudolf Briner" w:date="2018-03-04T19:00:00Z">
        <w:r w:rsidRPr="003878EA" w:rsidDel="00783771">
          <w:rPr>
            <w:rFonts w:ascii="Arial" w:hAnsi="Arial" w:cs="Arial"/>
            <w:b/>
            <w:bCs/>
            <w:i/>
            <w:sz w:val="22"/>
            <w:szCs w:val="22"/>
          </w:rPr>
          <w:delText>schwarz</w:delText>
        </w:r>
        <w:r w:rsidRPr="00B32D60" w:rsidDel="00783771">
          <w:rPr>
            <w:rFonts w:ascii="Arial" w:hAnsi="Arial" w:cs="Arial"/>
            <w:i/>
            <w:sz w:val="22"/>
            <w:szCs w:val="22"/>
          </w:rPr>
          <w:delText xml:space="preserve"> </w:delText>
        </w:r>
        <w:r w:rsidRPr="0007245A" w:rsidDel="00783771">
          <w:rPr>
            <w:rFonts w:ascii="Arial" w:hAnsi="Arial" w:cs="Arial"/>
            <w:sz w:val="22"/>
            <w:szCs w:val="22"/>
          </w:rPr>
          <w:delText>g</w:delText>
        </w:r>
        <w:r w:rsidRPr="007A6164" w:rsidDel="00783771">
          <w:rPr>
            <w:rFonts w:ascii="Arial" w:hAnsi="Arial" w:cs="Arial"/>
            <w:sz w:val="22"/>
            <w:szCs w:val="22"/>
          </w:rPr>
          <w:delText xml:space="preserve">eschrieben sind Formulierungen, die </w:delText>
        </w:r>
        <w:r w:rsidR="009D1961" w:rsidDel="00783771">
          <w:rPr>
            <w:rFonts w:ascii="Arial" w:hAnsi="Arial" w:cs="Arial"/>
            <w:sz w:val="22"/>
            <w:szCs w:val="22"/>
          </w:rPr>
          <w:delText>swissethics</w:delText>
        </w:r>
        <w:r w:rsidDel="00783771">
          <w:rPr>
            <w:rFonts w:ascii="Arial" w:hAnsi="Arial" w:cs="Arial"/>
            <w:sz w:val="22"/>
            <w:szCs w:val="22"/>
          </w:rPr>
          <w:delText xml:space="preserve"> </w:delText>
        </w:r>
        <w:r w:rsidRPr="00865C24" w:rsidDel="00783771">
          <w:rPr>
            <w:rFonts w:ascii="Arial" w:hAnsi="Arial" w:cs="Arial"/>
            <w:bCs/>
            <w:sz w:val="22"/>
            <w:szCs w:val="22"/>
          </w:rPr>
          <w:delText xml:space="preserve">vorschlägt </w:delText>
        </w:r>
        <w:r w:rsidRPr="00B32D60" w:rsidDel="00783771">
          <w:rPr>
            <w:rFonts w:ascii="Arial" w:hAnsi="Arial" w:cs="Arial"/>
            <w:bCs/>
            <w:sz w:val="22"/>
            <w:szCs w:val="22"/>
          </w:rPr>
          <w:delText xml:space="preserve">(falls für </w:delText>
        </w:r>
        <w:r w:rsidR="001970C0" w:rsidDel="00783771">
          <w:rPr>
            <w:rFonts w:ascii="Arial" w:hAnsi="Arial" w:cs="Arial"/>
            <w:bCs/>
            <w:sz w:val="22"/>
            <w:szCs w:val="22"/>
          </w:rPr>
          <w:delText>das</w:delText>
        </w:r>
        <w:r w:rsidRPr="00B32D60" w:rsidDel="00783771">
          <w:rPr>
            <w:rFonts w:ascii="Arial" w:hAnsi="Arial" w:cs="Arial"/>
            <w:bCs/>
            <w:sz w:val="22"/>
            <w:szCs w:val="22"/>
          </w:rPr>
          <w:delText xml:space="preserve"> entsprechende </w:delText>
        </w:r>
        <w:r w:rsidR="001970C0" w:rsidDel="00783771">
          <w:rPr>
            <w:rFonts w:ascii="Arial" w:hAnsi="Arial" w:cs="Arial"/>
            <w:bCs/>
            <w:sz w:val="22"/>
            <w:szCs w:val="22"/>
          </w:rPr>
          <w:delText>Projekt</w:delText>
        </w:r>
        <w:r w:rsidRPr="00B32D60" w:rsidDel="00783771">
          <w:rPr>
            <w:rFonts w:ascii="Arial" w:hAnsi="Arial" w:cs="Arial"/>
            <w:bCs/>
            <w:sz w:val="22"/>
            <w:szCs w:val="22"/>
          </w:rPr>
          <w:delText xml:space="preserve"> zutreffend)</w:delText>
        </w:r>
        <w:r w:rsidRPr="0007245A" w:rsidDel="00783771">
          <w:rPr>
            <w:rFonts w:ascii="Arial" w:hAnsi="Arial" w:cs="Arial"/>
            <w:bCs/>
            <w:sz w:val="22"/>
            <w:szCs w:val="22"/>
          </w:rPr>
          <w:delText>.</w:delText>
        </w:r>
      </w:del>
    </w:p>
    <w:p w14:paraId="5CF94C01" w14:textId="69392AC3" w:rsidR="00684C2D" w:rsidRPr="00865C24" w:rsidDel="00783771" w:rsidRDefault="0007245A">
      <w:pPr>
        <w:rPr>
          <w:del w:id="14" w:author="Hans Rudolf Briner" w:date="2018-03-04T19:00:00Z"/>
          <w:rFonts w:ascii="Arial" w:hAnsi="Arial" w:cs="Arial"/>
          <w:bCs/>
          <w:sz w:val="22"/>
          <w:szCs w:val="22"/>
        </w:rPr>
        <w:pPrChange w:id="15" w:author="Hans Rudolf Briner" w:date="2018-03-04T19:00:00Z">
          <w:pPr>
            <w:numPr>
              <w:numId w:val="4"/>
            </w:numPr>
            <w:tabs>
              <w:tab w:val="num" w:pos="360"/>
            </w:tabs>
            <w:ind w:left="360" w:hanging="360"/>
          </w:pPr>
        </w:pPrChange>
      </w:pPr>
      <w:del w:id="16" w:author="Hans Rudolf Briner" w:date="2018-03-04T19:00:00Z">
        <w:r w:rsidRPr="003878EA" w:rsidDel="00783771">
          <w:rPr>
            <w:rFonts w:ascii="Arial" w:hAnsi="Arial" w:cs="Arial"/>
            <w:b/>
            <w:bCs/>
            <w:i/>
            <w:color w:val="FF0000"/>
            <w:sz w:val="22"/>
            <w:szCs w:val="22"/>
          </w:rPr>
          <w:delText>rot</w:delText>
        </w:r>
        <w:r w:rsidRPr="003878EA" w:rsidDel="00783771">
          <w:rPr>
            <w:rFonts w:ascii="Arial" w:hAnsi="Arial" w:cs="Arial"/>
            <w:bCs/>
            <w:i/>
            <w:color w:val="FF0000"/>
            <w:sz w:val="22"/>
            <w:szCs w:val="22"/>
          </w:rPr>
          <w:delText xml:space="preserve"> </w:delText>
        </w:r>
        <w:r w:rsidR="00684C2D" w:rsidRPr="00865C24" w:rsidDel="00783771">
          <w:rPr>
            <w:rFonts w:ascii="Arial" w:hAnsi="Arial" w:cs="Arial"/>
            <w:bCs/>
            <w:sz w:val="22"/>
            <w:szCs w:val="22"/>
          </w:rPr>
          <w:delText>geschriebe</w:delText>
        </w:r>
        <w:r w:rsidR="00684C2D" w:rsidDel="00783771">
          <w:rPr>
            <w:rFonts w:ascii="Arial" w:hAnsi="Arial" w:cs="Arial"/>
            <w:bCs/>
            <w:sz w:val="22"/>
            <w:szCs w:val="22"/>
          </w:rPr>
          <w:delText>n sind jene Teile der Studien</w:delText>
        </w:r>
        <w:r w:rsidR="00684C2D" w:rsidRPr="00865C24" w:rsidDel="00783771">
          <w:rPr>
            <w:rFonts w:ascii="Arial" w:hAnsi="Arial" w:cs="Arial"/>
            <w:bCs/>
            <w:sz w:val="22"/>
            <w:szCs w:val="22"/>
          </w:rPr>
          <w:delText xml:space="preserve">information, die frei formuliert werden </w:delText>
        </w:r>
        <w:r w:rsidR="00F87D33" w:rsidDel="00783771">
          <w:rPr>
            <w:rFonts w:ascii="Arial" w:hAnsi="Arial" w:cs="Arial"/>
            <w:bCs/>
            <w:sz w:val="22"/>
            <w:szCs w:val="22"/>
          </w:rPr>
          <w:delText>können</w:delText>
        </w:r>
        <w:r w:rsidR="00684C2D" w:rsidRPr="00865C24" w:rsidDel="00783771">
          <w:rPr>
            <w:rFonts w:ascii="Arial" w:hAnsi="Arial" w:cs="Arial"/>
            <w:bCs/>
            <w:sz w:val="22"/>
            <w:szCs w:val="22"/>
          </w:rPr>
          <w:delText xml:space="preserve">. </w:delText>
        </w:r>
      </w:del>
    </w:p>
    <w:p w14:paraId="62E5B633" w14:textId="6EF5030E" w:rsidR="00684C2D" w:rsidRPr="00B97A2F" w:rsidDel="00783771" w:rsidRDefault="00684C2D">
      <w:pPr>
        <w:rPr>
          <w:del w:id="17" w:author="Hans Rudolf Briner" w:date="2018-03-04T19:00:00Z"/>
          <w:rFonts w:ascii="Arial" w:hAnsi="Arial" w:cs="Arial"/>
          <w:bCs/>
          <w:sz w:val="22"/>
          <w:szCs w:val="22"/>
        </w:rPr>
        <w:pPrChange w:id="18" w:author="Hans Rudolf Briner" w:date="2018-03-04T19:00:00Z">
          <w:pPr>
            <w:numPr>
              <w:numId w:val="4"/>
            </w:numPr>
            <w:tabs>
              <w:tab w:val="num" w:pos="360"/>
            </w:tabs>
            <w:ind w:left="360" w:hanging="360"/>
          </w:pPr>
        </w:pPrChange>
      </w:pPr>
      <w:del w:id="19" w:author="Hans Rudolf Briner" w:date="2018-03-04T19:00:00Z">
        <w:r w:rsidRPr="00865C24" w:rsidDel="00783771">
          <w:rPr>
            <w:rFonts w:ascii="Arial" w:hAnsi="Arial" w:cs="Arial"/>
            <w:bCs/>
            <w:sz w:val="22"/>
            <w:szCs w:val="22"/>
          </w:rPr>
          <w:delText>Für eine bessere Lesbarkeit wird in dieser Vorlage nur die männliche Form verwendet.</w:delText>
        </w:r>
        <w:r w:rsidR="00C241BE" w:rsidDel="00783771">
          <w:rPr>
            <w:rFonts w:ascii="Arial" w:hAnsi="Arial" w:cs="Arial"/>
            <w:bCs/>
            <w:sz w:val="22"/>
            <w:szCs w:val="22"/>
          </w:rPr>
          <w:delText xml:space="preserve"> </w:delText>
        </w:r>
        <w:r w:rsidR="00B97A2F" w:rsidRPr="00B97A2F" w:rsidDel="00783771">
          <w:rPr>
            <w:rFonts w:ascii="Arial" w:hAnsi="Arial" w:cs="Arial"/>
            <w:bCs/>
            <w:sz w:val="22"/>
            <w:szCs w:val="22"/>
          </w:rPr>
          <w:delText>Die Vorlage kann angepasst werden, um eine geschlechtsneutrale Sprache zu wahren.</w:delText>
        </w:r>
      </w:del>
    </w:p>
    <w:p w14:paraId="0864E07E" w14:textId="616E4AB3" w:rsidR="00F87D33" w:rsidDel="00783771" w:rsidRDefault="007B4313">
      <w:pPr>
        <w:rPr>
          <w:del w:id="20" w:author="Hans Rudolf Briner" w:date="2018-03-04T19:00:00Z"/>
          <w:rFonts w:ascii="Arial" w:hAnsi="Arial" w:cs="Arial"/>
          <w:bCs/>
          <w:sz w:val="22"/>
          <w:szCs w:val="22"/>
        </w:rPr>
        <w:pPrChange w:id="21" w:author="Hans Rudolf Briner" w:date="2018-03-04T19:00:00Z">
          <w:pPr>
            <w:numPr>
              <w:numId w:val="4"/>
            </w:numPr>
            <w:tabs>
              <w:tab w:val="num" w:pos="360"/>
            </w:tabs>
            <w:ind w:left="360" w:hanging="360"/>
          </w:pPr>
        </w:pPrChange>
      </w:pPr>
      <w:del w:id="22" w:author="Hans Rudolf Briner" w:date="2018-03-04T19:00:00Z">
        <w:r w:rsidDel="00783771">
          <w:rPr>
            <w:rFonts w:ascii="Arial" w:hAnsi="Arial" w:cs="Arial"/>
            <w:bCs/>
            <w:sz w:val="22"/>
            <w:szCs w:val="22"/>
          </w:rPr>
          <w:delText xml:space="preserve">Eine </w:delText>
        </w:r>
        <w:r w:rsidR="008B2727" w:rsidDel="00783771">
          <w:rPr>
            <w:rFonts w:ascii="Arial" w:hAnsi="Arial" w:cs="Arial"/>
            <w:bCs/>
            <w:sz w:val="22"/>
            <w:szCs w:val="22"/>
          </w:rPr>
          <w:delText>Zusammenfassung</w:delText>
        </w:r>
        <w:r w:rsidDel="00783771">
          <w:rPr>
            <w:rFonts w:ascii="Arial" w:hAnsi="Arial" w:cs="Arial"/>
            <w:bCs/>
            <w:sz w:val="22"/>
            <w:szCs w:val="22"/>
          </w:rPr>
          <w:delText xml:space="preserve"> muss nicht erstellt werden, wenn die Information (inkl. Einwilligungserklärung) auf weniger als 6 Seiten dargestellt </w:delText>
        </w:r>
        <w:r w:rsidR="007C1B3B" w:rsidDel="00783771">
          <w:rPr>
            <w:rFonts w:ascii="Arial" w:hAnsi="Arial" w:cs="Arial"/>
            <w:bCs/>
            <w:sz w:val="22"/>
            <w:szCs w:val="22"/>
          </w:rPr>
          <w:delText>wird.</w:delText>
        </w:r>
      </w:del>
    </w:p>
    <w:p w14:paraId="05D0F94C" w14:textId="79E8E684" w:rsidR="007B6046" w:rsidDel="00783771" w:rsidRDefault="007B6046">
      <w:pPr>
        <w:rPr>
          <w:del w:id="23" w:author="Hans Rudolf Briner" w:date="2018-03-04T19:00:00Z"/>
          <w:rFonts w:ascii="Arial" w:hAnsi="Arial" w:cs="Arial"/>
          <w:bCs/>
          <w:sz w:val="22"/>
          <w:szCs w:val="22"/>
        </w:rPr>
        <w:pPrChange w:id="24" w:author="Hans Rudolf Briner" w:date="2018-03-04T19:00:00Z">
          <w:pPr>
            <w:numPr>
              <w:numId w:val="4"/>
            </w:numPr>
            <w:tabs>
              <w:tab w:val="num" w:pos="360"/>
            </w:tabs>
            <w:ind w:left="360" w:hanging="360"/>
          </w:pPr>
        </w:pPrChange>
      </w:pPr>
      <w:del w:id="25" w:author="Hans Rudolf Briner" w:date="2018-03-04T19:00:00Z">
        <w:r w:rsidDel="00783771">
          <w:rPr>
            <w:rFonts w:ascii="Arial" w:hAnsi="Arial" w:cs="Arial"/>
            <w:bCs/>
            <w:sz w:val="22"/>
            <w:szCs w:val="22"/>
          </w:rPr>
          <w:delText>Allfällige Zusammenfassung, detaillierte Information und</w:delText>
        </w:r>
        <w:r w:rsidRPr="00A75625" w:rsidDel="00783771">
          <w:rPr>
            <w:rFonts w:ascii="Arial" w:hAnsi="Arial" w:cs="Arial"/>
            <w:bCs/>
            <w:sz w:val="22"/>
            <w:szCs w:val="22"/>
          </w:rPr>
          <w:delText xml:space="preserve"> Einwilligungserklärung stellen zusammen </w:delText>
        </w:r>
        <w:r w:rsidRPr="00DB20E4" w:rsidDel="00783771">
          <w:rPr>
            <w:rFonts w:ascii="Arial" w:hAnsi="Arial" w:cs="Arial"/>
            <w:bCs/>
            <w:i/>
            <w:sz w:val="22"/>
            <w:szCs w:val="22"/>
          </w:rPr>
          <w:delText xml:space="preserve">ein </w:delText>
        </w:r>
        <w:r w:rsidRPr="00A75625" w:rsidDel="00783771">
          <w:rPr>
            <w:rFonts w:ascii="Arial" w:hAnsi="Arial" w:cs="Arial"/>
            <w:bCs/>
            <w:sz w:val="22"/>
            <w:szCs w:val="22"/>
          </w:rPr>
          <w:delText>Dokument dar (Seitenzahl durchgehend)</w:delText>
        </w:r>
        <w:r w:rsidDel="00783771">
          <w:rPr>
            <w:rFonts w:ascii="Arial" w:hAnsi="Arial" w:cs="Arial"/>
            <w:bCs/>
            <w:sz w:val="22"/>
            <w:szCs w:val="22"/>
          </w:rPr>
          <w:delText>.</w:delText>
        </w:r>
      </w:del>
    </w:p>
    <w:p w14:paraId="51DE51AF" w14:textId="5D047722" w:rsidR="007B4313" w:rsidRPr="00D55FC6" w:rsidDel="00783771" w:rsidRDefault="00AB0B31">
      <w:pPr>
        <w:rPr>
          <w:del w:id="26" w:author="Hans Rudolf Briner" w:date="2018-03-04T19:00:00Z"/>
          <w:rFonts w:ascii="Arial" w:hAnsi="Arial" w:cs="Arial"/>
          <w:bCs/>
          <w:sz w:val="22"/>
          <w:szCs w:val="22"/>
        </w:rPr>
        <w:pPrChange w:id="27" w:author="Hans Rudolf Briner" w:date="2018-03-04T19:00:00Z">
          <w:pPr>
            <w:numPr>
              <w:numId w:val="4"/>
            </w:numPr>
            <w:tabs>
              <w:tab w:val="num" w:pos="360"/>
            </w:tabs>
            <w:ind w:left="360" w:hanging="360"/>
          </w:pPr>
        </w:pPrChange>
      </w:pPr>
      <w:del w:id="28" w:author="Hans Rudolf Briner" w:date="2018-03-04T19:00:00Z">
        <w:r w:rsidDel="00783771">
          <w:rPr>
            <w:rFonts w:ascii="Arial" w:hAnsi="Arial" w:cs="Arial"/>
            <w:bCs/>
            <w:sz w:val="22"/>
            <w:szCs w:val="22"/>
          </w:rPr>
          <w:delText xml:space="preserve">Insgesamt soll die gesamte Informationsschrift mit Einwilligung </w:delText>
        </w:r>
        <w:r w:rsidR="007C1B3B" w:rsidDel="00783771">
          <w:rPr>
            <w:rFonts w:ascii="Arial" w:hAnsi="Arial" w:cs="Arial"/>
            <w:bCs/>
            <w:sz w:val="22"/>
            <w:szCs w:val="22"/>
          </w:rPr>
          <w:delText>in keinem Fall</w:delText>
        </w:r>
        <w:r w:rsidDel="00783771">
          <w:rPr>
            <w:rFonts w:ascii="Arial" w:hAnsi="Arial" w:cs="Arial"/>
            <w:bCs/>
            <w:sz w:val="22"/>
            <w:szCs w:val="22"/>
          </w:rPr>
          <w:delText xml:space="preserve"> länger als </w:delText>
        </w:r>
        <w:r w:rsidR="00EA7E6C" w:rsidDel="00783771">
          <w:rPr>
            <w:rFonts w:ascii="Arial" w:hAnsi="Arial" w:cs="Arial"/>
            <w:bCs/>
            <w:sz w:val="22"/>
            <w:szCs w:val="22"/>
          </w:rPr>
          <w:delText xml:space="preserve">10 </w:delText>
        </w:r>
        <w:r w:rsidDel="00783771">
          <w:rPr>
            <w:rFonts w:ascii="Arial" w:hAnsi="Arial" w:cs="Arial"/>
            <w:bCs/>
            <w:sz w:val="22"/>
            <w:szCs w:val="22"/>
          </w:rPr>
          <w:delText xml:space="preserve">Seiten </w:delText>
        </w:r>
        <w:r w:rsidRPr="00D55FC6" w:rsidDel="00783771">
          <w:rPr>
            <w:rFonts w:ascii="Arial" w:hAnsi="Arial" w:cs="Arial"/>
            <w:bCs/>
            <w:sz w:val="22"/>
            <w:szCs w:val="22"/>
          </w:rPr>
          <w:delText>sein</w:delText>
        </w:r>
        <w:r w:rsidR="00903DEC" w:rsidRPr="00D55FC6" w:rsidDel="00783771">
          <w:rPr>
            <w:rFonts w:ascii="Arial" w:hAnsi="Arial" w:cs="Arial"/>
            <w:bCs/>
            <w:sz w:val="22"/>
            <w:szCs w:val="22"/>
          </w:rPr>
          <w:delText xml:space="preserve"> (mindestens Schriftgrösse10)</w:delText>
        </w:r>
        <w:r w:rsidRPr="00D55FC6" w:rsidDel="00783771">
          <w:rPr>
            <w:rFonts w:ascii="Arial" w:hAnsi="Arial" w:cs="Arial"/>
            <w:bCs/>
            <w:sz w:val="22"/>
            <w:szCs w:val="22"/>
          </w:rPr>
          <w:delText>.</w:delText>
        </w:r>
      </w:del>
    </w:p>
    <w:p w14:paraId="544EC17F" w14:textId="692DB3C6" w:rsidR="00F87D33" w:rsidDel="00783771" w:rsidRDefault="00F87D33">
      <w:pPr>
        <w:rPr>
          <w:del w:id="29" w:author="Hans Rudolf Briner" w:date="2018-03-04T19:00:00Z"/>
          <w:rFonts w:ascii="Arial" w:hAnsi="Arial" w:cs="Arial"/>
          <w:bCs/>
          <w:sz w:val="22"/>
          <w:szCs w:val="22"/>
        </w:rPr>
        <w:pPrChange w:id="30" w:author="Hans Rudolf Briner" w:date="2018-03-04T19:00:00Z">
          <w:pPr>
            <w:numPr>
              <w:numId w:val="4"/>
            </w:numPr>
            <w:tabs>
              <w:tab w:val="num" w:pos="360"/>
            </w:tabs>
            <w:ind w:left="360" w:hanging="360"/>
          </w:pPr>
        </w:pPrChange>
      </w:pPr>
      <w:del w:id="31" w:author="Hans Rudolf Briner" w:date="2018-03-04T19:00:00Z">
        <w:r w:rsidRPr="00D55FC6" w:rsidDel="00783771">
          <w:rPr>
            <w:rFonts w:ascii="Arial" w:hAnsi="Arial" w:cs="Arial"/>
            <w:bCs/>
            <w:sz w:val="22"/>
            <w:szCs w:val="22"/>
          </w:rPr>
          <w:delText xml:space="preserve">Für </w:delText>
        </w:r>
        <w:r w:rsidR="00F8078D" w:rsidDel="00783771">
          <w:rPr>
            <w:rFonts w:ascii="Arial" w:hAnsi="Arial" w:cs="Arial"/>
            <w:bCs/>
            <w:sz w:val="22"/>
            <w:szCs w:val="22"/>
          </w:rPr>
          <w:delText>Projekte</w:delText>
        </w:r>
        <w:r w:rsidR="00FC0CA8" w:rsidRPr="00D55FC6" w:rsidDel="00783771">
          <w:rPr>
            <w:rFonts w:ascii="Arial" w:hAnsi="Arial" w:cs="Arial"/>
            <w:bCs/>
            <w:sz w:val="22"/>
            <w:szCs w:val="22"/>
          </w:rPr>
          <w:delText xml:space="preserve"> mit gesunden Freiwilligen muss</w:delText>
        </w:r>
        <w:r w:rsidR="00FC0CA8" w:rsidDel="00783771">
          <w:rPr>
            <w:rFonts w:ascii="Arial" w:hAnsi="Arial" w:cs="Arial"/>
            <w:bCs/>
            <w:sz w:val="22"/>
            <w:szCs w:val="22"/>
          </w:rPr>
          <w:delText xml:space="preserve"> das Template sinngemäss ange</w:delText>
        </w:r>
        <w:r w:rsidDel="00783771">
          <w:rPr>
            <w:rFonts w:ascii="Arial" w:hAnsi="Arial" w:cs="Arial"/>
            <w:bCs/>
            <w:sz w:val="22"/>
            <w:szCs w:val="22"/>
          </w:rPr>
          <w:delText>pass</w:delText>
        </w:r>
        <w:r w:rsidR="00FC0CA8" w:rsidDel="00783771">
          <w:rPr>
            <w:rFonts w:ascii="Arial" w:hAnsi="Arial" w:cs="Arial"/>
            <w:bCs/>
            <w:sz w:val="22"/>
            <w:szCs w:val="22"/>
          </w:rPr>
          <w:delText>t werden.</w:delText>
        </w:r>
      </w:del>
    </w:p>
    <w:p w14:paraId="04A45EA9" w14:textId="3C194A6F" w:rsidR="00D35D4D" w:rsidDel="00783771" w:rsidRDefault="00D35D4D">
      <w:pPr>
        <w:rPr>
          <w:del w:id="32" w:author="Hans Rudolf Briner" w:date="2018-03-04T19:00:00Z"/>
          <w:rFonts w:ascii="Arial" w:hAnsi="Arial" w:cs="Arial"/>
          <w:bCs/>
          <w:sz w:val="22"/>
          <w:szCs w:val="22"/>
        </w:rPr>
        <w:pPrChange w:id="33" w:author="Hans Rudolf Briner" w:date="2018-03-04T19:00:00Z">
          <w:pPr>
            <w:numPr>
              <w:numId w:val="4"/>
            </w:numPr>
            <w:tabs>
              <w:tab w:val="num" w:pos="360"/>
            </w:tabs>
            <w:ind w:left="360" w:hanging="360"/>
          </w:pPr>
        </w:pPrChange>
      </w:pPr>
      <w:del w:id="34" w:author="Hans Rudolf Briner" w:date="2018-03-04T19:00:00Z">
        <w:r w:rsidDel="00783771">
          <w:rPr>
            <w:rFonts w:ascii="Arial" w:hAnsi="Arial" w:cs="Arial"/>
            <w:bCs/>
            <w:sz w:val="22"/>
            <w:szCs w:val="22"/>
          </w:rPr>
          <w:delText xml:space="preserve">Das gesamte Dokument muss für die Beurteilung durch die Ethikkommission mit Zeilen durchnummeriert werden. </w:delText>
        </w:r>
        <w:r w:rsidRPr="00D456DE" w:rsidDel="00783771">
          <w:rPr>
            <w:rFonts w:ascii="Arial" w:hAnsi="Arial" w:cs="Arial"/>
            <w:b/>
            <w:bCs/>
            <w:sz w:val="22"/>
            <w:szCs w:val="22"/>
          </w:rPr>
          <w:delText>Für die spätere Abgabe an die Patienten muss es dann ohne Zeilenangaben verwendet werden.</w:delText>
        </w:r>
      </w:del>
    </w:p>
    <w:p w14:paraId="17555040" w14:textId="6821123F" w:rsidR="0007245A" w:rsidRPr="003878EA" w:rsidDel="00783771" w:rsidRDefault="0007245A">
      <w:pPr>
        <w:rPr>
          <w:del w:id="35" w:author="Hans Rudolf Briner" w:date="2018-03-04T19:00:00Z"/>
          <w:rFonts w:ascii="Arial" w:hAnsi="Arial" w:cs="Arial"/>
          <w:bCs/>
          <w:sz w:val="22"/>
          <w:szCs w:val="22"/>
        </w:rPr>
        <w:pPrChange w:id="36" w:author="Hans Rudolf Briner" w:date="2018-03-04T19:00:00Z">
          <w:pPr>
            <w:numPr>
              <w:numId w:val="4"/>
            </w:numPr>
            <w:tabs>
              <w:tab w:val="num" w:pos="360"/>
            </w:tabs>
            <w:ind w:left="360" w:hanging="360"/>
          </w:pPr>
        </w:pPrChange>
      </w:pPr>
      <w:del w:id="37" w:author="Hans Rudolf Briner" w:date="2018-03-04T19:00:00Z">
        <w:r w:rsidRPr="003878EA" w:rsidDel="00783771">
          <w:rPr>
            <w:rFonts w:ascii="Arial" w:hAnsi="Arial" w:cs="Arial"/>
            <w:sz w:val="22"/>
            <w:szCs w:val="22"/>
            <w:lang w:val="de-CH"/>
          </w:rPr>
          <w:delText>Die Nummerierungen der einzelnen Kapitel der Kurz- und Langfassung müssen übereinstimmend sein.</w:delText>
        </w:r>
      </w:del>
    </w:p>
    <w:p w14:paraId="218BBBB0" w14:textId="57C5D9BF" w:rsidR="00684C2D" w:rsidDel="00783771" w:rsidRDefault="00684C2D">
      <w:pPr>
        <w:rPr>
          <w:del w:id="38" w:author="Hans Rudolf Briner" w:date="2018-03-04T19:00:00Z"/>
          <w:rFonts w:ascii="Arial" w:hAnsi="Arial" w:cs="Arial"/>
          <w:bCs/>
          <w:sz w:val="22"/>
          <w:szCs w:val="22"/>
        </w:rPr>
      </w:pPr>
    </w:p>
    <w:p w14:paraId="6325CCBB" w14:textId="5C3F4C93" w:rsidR="00DA52CA" w:rsidDel="00783771" w:rsidRDefault="00DA52CA">
      <w:pPr>
        <w:rPr>
          <w:del w:id="39" w:author="Hans Rudolf Briner" w:date="2018-03-04T19:00:00Z"/>
          <w:rFonts w:ascii="Arial" w:hAnsi="Arial" w:cs="Arial"/>
          <w:bCs/>
          <w:sz w:val="22"/>
          <w:szCs w:val="22"/>
        </w:rPr>
      </w:pPr>
    </w:p>
    <w:p w14:paraId="3C2C0105" w14:textId="03699B97" w:rsidR="00DA52CA" w:rsidDel="00783771" w:rsidRDefault="00DA52CA">
      <w:pPr>
        <w:rPr>
          <w:del w:id="40" w:author="Hans Rudolf Briner" w:date="2018-03-04T19:00:00Z"/>
          <w:rFonts w:ascii="Arial" w:hAnsi="Arial" w:cs="Arial"/>
          <w:bCs/>
          <w:sz w:val="22"/>
          <w:szCs w:val="22"/>
        </w:rPr>
      </w:pPr>
    </w:p>
    <w:p w14:paraId="7F2FE38C" w14:textId="0582B0D2" w:rsidR="00DA52CA" w:rsidDel="00783771" w:rsidRDefault="00DA52CA">
      <w:pPr>
        <w:rPr>
          <w:del w:id="41" w:author="Hans Rudolf Briner" w:date="2018-03-04T19:00:00Z"/>
          <w:rFonts w:ascii="Arial" w:hAnsi="Arial" w:cs="Arial"/>
          <w:bCs/>
          <w:sz w:val="22"/>
          <w:szCs w:val="22"/>
        </w:rPr>
      </w:pPr>
    </w:p>
    <w:p w14:paraId="3859AC79" w14:textId="01C62E47" w:rsidR="00DA52CA" w:rsidDel="00783771" w:rsidRDefault="00DA52CA">
      <w:pPr>
        <w:rPr>
          <w:del w:id="42" w:author="Hans Rudolf Briner" w:date="2018-03-04T19:00:00Z"/>
          <w:rFonts w:ascii="Arial" w:hAnsi="Arial" w:cs="Arial"/>
          <w:b/>
          <w:sz w:val="22"/>
          <w:szCs w:val="22"/>
          <w:lang w:val="fr-FR"/>
        </w:rPr>
      </w:pPr>
      <w:del w:id="43" w:author="Hans Rudolf Briner" w:date="2018-03-04T19:00:00Z">
        <w:r w:rsidDel="00783771">
          <w:rPr>
            <w:rFonts w:ascii="Arial" w:hAnsi="Arial" w:cs="Arial"/>
            <w:b/>
            <w:sz w:val="22"/>
            <w:szCs w:val="22"/>
            <w:lang w:val="fr-FR"/>
          </w:rPr>
          <w:delText>Change history</w:delText>
        </w:r>
      </w:del>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
        <w:gridCol w:w="841"/>
        <w:gridCol w:w="986"/>
        <w:gridCol w:w="850"/>
        <w:gridCol w:w="5500"/>
        <w:gridCol w:w="721"/>
      </w:tblGrid>
      <w:tr w:rsidR="00DA52CA" w:rsidDel="00783771" w14:paraId="75A3A860" w14:textId="041CE0FA" w:rsidTr="00DA52CA">
        <w:trPr>
          <w:trHeight w:val="265"/>
          <w:del w:id="44" w:author="Hans Rudolf Briner" w:date="2018-03-04T19:00:00Z"/>
        </w:trPr>
        <w:tc>
          <w:tcPr>
            <w:tcW w:w="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3A6B0E" w14:textId="2AE9FFEF" w:rsidR="00DA52CA" w:rsidDel="00783771" w:rsidRDefault="00DA52CA">
            <w:pPr>
              <w:rPr>
                <w:del w:id="45" w:author="Hans Rudolf Briner" w:date="2018-03-04T19:00:00Z"/>
                <w:rFonts w:ascii="Arial" w:hAnsi="Arial" w:cs="Arial"/>
                <w:sz w:val="18"/>
                <w:szCs w:val="18"/>
                <w:lang w:val="fr-FR"/>
              </w:rPr>
              <w:pPrChange w:id="46" w:author="Hans Rudolf Briner" w:date="2018-03-04T19:00:00Z">
                <w:pPr>
                  <w:ind w:left="-26"/>
                </w:pPr>
              </w:pPrChange>
            </w:pPr>
            <w:del w:id="47" w:author="Hans Rudolf Briner" w:date="2018-03-04T19:00:00Z">
              <w:r w:rsidDel="00783771">
                <w:rPr>
                  <w:rFonts w:ascii="Arial" w:hAnsi="Arial" w:cs="Arial"/>
                  <w:sz w:val="18"/>
                  <w:szCs w:val="18"/>
                  <w:lang w:val="fr-FR"/>
                </w:rPr>
                <w:delText>Version Nr</w:delText>
              </w:r>
            </w:del>
          </w:p>
          <w:p w14:paraId="5329F4C4" w14:textId="6E0C38C2" w:rsidR="00DA52CA" w:rsidDel="00783771" w:rsidRDefault="00DA52CA">
            <w:pPr>
              <w:rPr>
                <w:del w:id="48" w:author="Hans Rudolf Briner" w:date="2018-03-04T19:00:00Z"/>
                <w:rFonts w:ascii="Arial" w:hAnsi="Arial" w:cs="Arial"/>
                <w:sz w:val="18"/>
                <w:szCs w:val="18"/>
                <w:lang w:val="fr-FR"/>
              </w:rPr>
              <w:pPrChange w:id="49" w:author="Hans Rudolf Briner" w:date="2018-03-04T19:00:00Z">
                <w:pPr>
                  <w:ind w:left="-26"/>
                </w:pPr>
              </w:pPrChange>
            </w:pPr>
          </w:p>
        </w:tc>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9FE6A3" w14:textId="65EA5F83" w:rsidR="00DA52CA" w:rsidDel="00783771" w:rsidRDefault="00DA52CA">
            <w:pPr>
              <w:rPr>
                <w:del w:id="50" w:author="Hans Rudolf Briner" w:date="2018-03-04T19:00:00Z"/>
                <w:rFonts w:ascii="Arial" w:hAnsi="Arial" w:cs="Arial"/>
                <w:sz w:val="18"/>
                <w:szCs w:val="18"/>
                <w:lang w:val="fr-FR"/>
              </w:rPr>
            </w:pPr>
            <w:del w:id="51" w:author="Hans Rudolf Briner" w:date="2018-03-04T19:00:00Z">
              <w:r w:rsidDel="00783771">
                <w:rPr>
                  <w:rFonts w:ascii="Arial" w:hAnsi="Arial" w:cs="Arial"/>
                  <w:sz w:val="18"/>
                  <w:szCs w:val="18"/>
                  <w:lang w:val="fr-FR"/>
                </w:rPr>
                <w:delText>Version date</w:delText>
              </w:r>
            </w:del>
          </w:p>
          <w:p w14:paraId="105FB01E" w14:textId="6B5F1A4D" w:rsidR="00DA52CA" w:rsidDel="00783771" w:rsidRDefault="00DA52CA">
            <w:pPr>
              <w:rPr>
                <w:del w:id="52" w:author="Hans Rudolf Briner" w:date="2018-03-04T19:00:00Z"/>
                <w:rFonts w:ascii="Arial" w:hAnsi="Arial" w:cs="Arial"/>
                <w:sz w:val="18"/>
                <w:szCs w:val="18"/>
                <w:lang w:val="fr-FR"/>
              </w:rPr>
              <w:pPrChange w:id="53" w:author="Hans Rudolf Briner" w:date="2018-03-04T19:00:00Z">
                <w:pPr>
                  <w:ind w:left="-26"/>
                </w:pPr>
              </w:pPrChange>
            </w:pP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42B84" w14:textId="3A80E386" w:rsidR="00DA52CA" w:rsidDel="00783771" w:rsidRDefault="00DA52CA">
            <w:pPr>
              <w:rPr>
                <w:del w:id="54" w:author="Hans Rudolf Briner" w:date="2018-03-04T19:00:00Z"/>
                <w:rFonts w:ascii="Arial" w:hAnsi="Arial" w:cs="Arial"/>
                <w:sz w:val="18"/>
                <w:szCs w:val="18"/>
                <w:lang w:val="en-US"/>
              </w:rPr>
            </w:pPr>
            <w:del w:id="55" w:author="Hans Rudolf Briner" w:date="2018-03-04T19:00:00Z">
              <w:r w:rsidDel="00783771">
                <w:rPr>
                  <w:rFonts w:ascii="Arial" w:hAnsi="Arial" w:cs="Arial"/>
                  <w:sz w:val="18"/>
                  <w:szCs w:val="18"/>
                  <w:lang w:val="en-US"/>
                </w:rPr>
                <w:delText>Valid and binding as of :</w:delText>
              </w:r>
            </w:del>
          </w:p>
          <w:p w14:paraId="4F363EC5" w14:textId="7DA566B7" w:rsidR="00DA52CA" w:rsidDel="00783771" w:rsidRDefault="00DA52CA">
            <w:pPr>
              <w:rPr>
                <w:del w:id="56" w:author="Hans Rudolf Briner" w:date="2018-03-04T19:00:00Z"/>
                <w:rFonts w:ascii="Arial" w:hAnsi="Arial" w:cs="Arial"/>
                <w:sz w:val="18"/>
                <w:szCs w:val="18"/>
                <w:lang w:val="en-US"/>
              </w:rPr>
              <w:pPrChange w:id="57" w:author="Hans Rudolf Briner" w:date="2018-03-04T19:00:00Z">
                <w:pPr>
                  <w:ind w:left="-26"/>
                </w:pPr>
              </w:pPrChange>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12E0E8" w14:textId="4D626EEB" w:rsidR="00DA52CA" w:rsidDel="00783771" w:rsidRDefault="00DA52CA">
            <w:pPr>
              <w:rPr>
                <w:del w:id="58" w:author="Hans Rudolf Briner" w:date="2018-03-04T19:00:00Z"/>
                <w:rFonts w:ascii="Arial" w:hAnsi="Arial" w:cs="Arial"/>
                <w:sz w:val="18"/>
                <w:szCs w:val="18"/>
                <w:lang w:val="en-US"/>
              </w:rPr>
            </w:pPr>
            <w:del w:id="59" w:author="Hans Rudolf Briner" w:date="2018-03-04T19:00:00Z">
              <w:r w:rsidDel="00783771">
                <w:rPr>
                  <w:rFonts w:ascii="Arial" w:hAnsi="Arial" w:cs="Arial"/>
                  <w:sz w:val="18"/>
                  <w:szCs w:val="18"/>
                  <w:lang w:val="en-US"/>
                </w:rPr>
                <w:delText>Modified without version change</w:delText>
              </w:r>
            </w:del>
          </w:p>
          <w:p w14:paraId="424B2036" w14:textId="544611B3" w:rsidR="00DA52CA" w:rsidDel="00783771" w:rsidRDefault="00DA52CA">
            <w:pPr>
              <w:rPr>
                <w:del w:id="60" w:author="Hans Rudolf Briner" w:date="2018-03-04T19:00:00Z"/>
                <w:rFonts w:ascii="Arial" w:hAnsi="Arial" w:cs="Arial"/>
                <w:sz w:val="18"/>
                <w:szCs w:val="18"/>
                <w:lang w:val="en-US"/>
              </w:rPr>
              <w:pPrChange w:id="61" w:author="Hans Rudolf Briner" w:date="2018-03-04T19:00:00Z">
                <w:pPr>
                  <w:ind w:left="-26"/>
                </w:pPr>
              </w:pPrChange>
            </w:pPr>
          </w:p>
        </w:tc>
        <w:tc>
          <w:tcPr>
            <w:tcW w:w="5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FA23D" w14:textId="71EEFCF6" w:rsidR="00DA52CA" w:rsidDel="00783771" w:rsidRDefault="00DA52CA">
            <w:pPr>
              <w:rPr>
                <w:del w:id="62" w:author="Hans Rudolf Briner" w:date="2018-03-04T19:00:00Z"/>
                <w:rFonts w:ascii="Arial" w:hAnsi="Arial" w:cs="Arial"/>
                <w:sz w:val="18"/>
                <w:szCs w:val="18"/>
                <w:lang w:val="en-US"/>
              </w:rPr>
            </w:pPr>
            <w:del w:id="63" w:author="Hans Rudolf Briner" w:date="2018-03-04T19:00:00Z">
              <w:r w:rsidDel="00783771">
                <w:rPr>
                  <w:rFonts w:ascii="Arial" w:hAnsi="Arial" w:cs="Arial"/>
                  <w:sz w:val="18"/>
                  <w:szCs w:val="18"/>
                  <w:lang w:val="en-US"/>
                </w:rPr>
                <w:delText>Description, comments</w:delText>
              </w:r>
            </w:del>
          </w:p>
          <w:p w14:paraId="739FEA34" w14:textId="786B6C0A" w:rsidR="00DA52CA" w:rsidDel="00783771" w:rsidRDefault="00DA52CA">
            <w:pPr>
              <w:rPr>
                <w:del w:id="64" w:author="Hans Rudolf Briner" w:date="2018-03-04T19:00:00Z"/>
                <w:rFonts w:ascii="Arial" w:hAnsi="Arial" w:cs="Arial"/>
                <w:sz w:val="18"/>
                <w:szCs w:val="18"/>
                <w:lang w:val="en-US"/>
              </w:rPr>
            </w:pPr>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E8CA3F" w14:textId="4C1CB371" w:rsidR="00DA52CA" w:rsidDel="00783771" w:rsidRDefault="00DA52CA">
            <w:pPr>
              <w:rPr>
                <w:del w:id="65" w:author="Hans Rudolf Briner" w:date="2018-03-04T19:00:00Z"/>
                <w:rFonts w:ascii="Arial" w:hAnsi="Arial" w:cs="Arial"/>
                <w:sz w:val="18"/>
                <w:szCs w:val="18"/>
                <w:lang w:val="en-US"/>
              </w:rPr>
            </w:pPr>
            <w:del w:id="66" w:author="Hans Rudolf Briner" w:date="2018-03-04T19:00:00Z">
              <w:r w:rsidDel="00783771">
                <w:rPr>
                  <w:rFonts w:ascii="Arial" w:hAnsi="Arial" w:cs="Arial"/>
                  <w:sz w:val="18"/>
                  <w:szCs w:val="18"/>
                  <w:lang w:val="en-US"/>
                </w:rPr>
                <w:delText>Control</w:delText>
              </w:r>
            </w:del>
          </w:p>
        </w:tc>
      </w:tr>
      <w:tr w:rsidR="00DA52CA" w:rsidDel="00783771" w14:paraId="281D9120" w14:textId="646A9993" w:rsidTr="00DA52CA">
        <w:trPr>
          <w:trHeight w:val="333"/>
          <w:del w:id="67" w:author="Hans Rudolf Briner" w:date="2018-03-04T19:00:00Z"/>
        </w:trPr>
        <w:tc>
          <w:tcPr>
            <w:tcW w:w="725" w:type="dxa"/>
            <w:tcBorders>
              <w:top w:val="single" w:sz="4" w:space="0" w:color="auto"/>
              <w:left w:val="single" w:sz="4" w:space="0" w:color="auto"/>
              <w:bottom w:val="single" w:sz="4" w:space="0" w:color="auto"/>
              <w:right w:val="single" w:sz="4" w:space="0" w:color="auto"/>
            </w:tcBorders>
            <w:hideMark/>
          </w:tcPr>
          <w:p w14:paraId="227F74BF" w14:textId="62EF9203" w:rsidR="00DA52CA" w:rsidDel="00783771" w:rsidRDefault="00DA52CA">
            <w:pPr>
              <w:rPr>
                <w:del w:id="68" w:author="Hans Rudolf Briner" w:date="2018-03-04T19:00:00Z"/>
                <w:rFonts w:ascii="Arial" w:hAnsi="Arial" w:cs="Arial"/>
                <w:sz w:val="18"/>
                <w:szCs w:val="18"/>
                <w:lang w:val="en-US"/>
              </w:rPr>
            </w:pPr>
            <w:del w:id="69" w:author="Hans Rudolf Briner" w:date="2018-03-04T19:00:00Z">
              <w:r w:rsidDel="00783771">
                <w:rPr>
                  <w:rFonts w:ascii="Arial" w:hAnsi="Arial" w:cs="Arial"/>
                  <w:sz w:val="18"/>
                  <w:szCs w:val="18"/>
                  <w:lang w:val="en-US"/>
                </w:rPr>
                <w:delText>2.0</w:delText>
              </w:r>
            </w:del>
          </w:p>
        </w:tc>
        <w:tc>
          <w:tcPr>
            <w:tcW w:w="815" w:type="dxa"/>
            <w:tcBorders>
              <w:top w:val="single" w:sz="4" w:space="0" w:color="auto"/>
              <w:left w:val="single" w:sz="4" w:space="0" w:color="auto"/>
              <w:bottom w:val="single" w:sz="4" w:space="0" w:color="auto"/>
              <w:right w:val="single" w:sz="4" w:space="0" w:color="auto"/>
            </w:tcBorders>
            <w:hideMark/>
          </w:tcPr>
          <w:p w14:paraId="0EAE7F42" w14:textId="1BC169F7" w:rsidR="00DA52CA" w:rsidDel="00783771" w:rsidRDefault="00DA52CA">
            <w:pPr>
              <w:rPr>
                <w:del w:id="70" w:author="Hans Rudolf Briner" w:date="2018-03-04T19:00:00Z"/>
                <w:rFonts w:ascii="Arial" w:hAnsi="Arial" w:cs="Arial"/>
                <w:sz w:val="18"/>
                <w:szCs w:val="18"/>
                <w:lang w:val="en-US"/>
              </w:rPr>
              <w:pPrChange w:id="71" w:author="Hans Rudolf Briner" w:date="2018-03-04T19:00:00Z">
                <w:pPr>
                  <w:ind w:left="-26"/>
                </w:pPr>
              </w:pPrChange>
            </w:pPr>
            <w:del w:id="72" w:author="Hans Rudolf Briner" w:date="2018-03-04T19:00:00Z">
              <w:r w:rsidDel="00783771">
                <w:rPr>
                  <w:rFonts w:ascii="Arial" w:hAnsi="Arial" w:cs="Arial"/>
                  <w:sz w:val="18"/>
                  <w:szCs w:val="18"/>
                  <w:lang w:val="en-US"/>
                </w:rPr>
                <w:delText>01.05.17</w:delText>
              </w:r>
            </w:del>
          </w:p>
        </w:tc>
        <w:tc>
          <w:tcPr>
            <w:tcW w:w="986" w:type="dxa"/>
            <w:tcBorders>
              <w:top w:val="single" w:sz="4" w:space="0" w:color="auto"/>
              <w:left w:val="single" w:sz="4" w:space="0" w:color="auto"/>
              <w:bottom w:val="single" w:sz="4" w:space="0" w:color="auto"/>
              <w:right w:val="single" w:sz="4" w:space="0" w:color="auto"/>
            </w:tcBorders>
            <w:hideMark/>
          </w:tcPr>
          <w:p w14:paraId="5754BF79" w14:textId="660AD948" w:rsidR="00DA52CA" w:rsidDel="00783771" w:rsidRDefault="00DA52CA">
            <w:pPr>
              <w:rPr>
                <w:del w:id="73" w:author="Hans Rudolf Briner" w:date="2018-03-04T19:00:00Z"/>
                <w:rFonts w:ascii="Arial" w:hAnsi="Arial" w:cs="Arial"/>
                <w:sz w:val="18"/>
                <w:szCs w:val="18"/>
                <w:lang w:val="en-US"/>
              </w:rPr>
              <w:pPrChange w:id="74" w:author="Hans Rudolf Briner" w:date="2018-03-04T19:00:00Z">
                <w:pPr>
                  <w:ind w:left="-26"/>
                </w:pPr>
              </w:pPrChange>
            </w:pPr>
            <w:del w:id="75" w:author="Hans Rudolf Briner" w:date="2018-03-04T19:00:00Z">
              <w:r w:rsidDel="00783771">
                <w:rPr>
                  <w:rFonts w:ascii="Arial" w:hAnsi="Arial" w:cs="Arial"/>
                  <w:sz w:val="18"/>
                  <w:szCs w:val="18"/>
                  <w:lang w:val="en-US"/>
                </w:rPr>
                <w:delText>01.09.17</w:delText>
              </w:r>
            </w:del>
          </w:p>
        </w:tc>
        <w:tc>
          <w:tcPr>
            <w:tcW w:w="850" w:type="dxa"/>
            <w:tcBorders>
              <w:top w:val="single" w:sz="4" w:space="0" w:color="auto"/>
              <w:left w:val="single" w:sz="4" w:space="0" w:color="auto"/>
              <w:bottom w:val="single" w:sz="4" w:space="0" w:color="auto"/>
              <w:right w:val="single" w:sz="4" w:space="0" w:color="auto"/>
            </w:tcBorders>
          </w:tcPr>
          <w:p w14:paraId="69425D25" w14:textId="493E93F8" w:rsidR="00DA52CA" w:rsidDel="00783771" w:rsidRDefault="00DA52CA">
            <w:pPr>
              <w:rPr>
                <w:del w:id="76" w:author="Hans Rudolf Briner" w:date="2018-03-04T19:00:00Z"/>
                <w:rFonts w:ascii="Arial" w:hAnsi="Arial" w:cs="Arial"/>
                <w:sz w:val="18"/>
                <w:szCs w:val="18"/>
                <w:lang w:val="en-US"/>
              </w:rPr>
              <w:pPrChange w:id="77" w:author="Hans Rudolf Briner" w:date="2018-03-04T19:00:00Z">
                <w:pPr>
                  <w:ind w:left="-26"/>
                </w:pPr>
              </w:pPrChange>
            </w:pPr>
          </w:p>
        </w:tc>
        <w:tc>
          <w:tcPr>
            <w:tcW w:w="5500" w:type="dxa"/>
            <w:tcBorders>
              <w:top w:val="single" w:sz="4" w:space="0" w:color="auto"/>
              <w:left w:val="single" w:sz="4" w:space="0" w:color="auto"/>
              <w:bottom w:val="single" w:sz="4" w:space="0" w:color="auto"/>
              <w:right w:val="single" w:sz="4" w:space="0" w:color="auto"/>
            </w:tcBorders>
            <w:hideMark/>
          </w:tcPr>
          <w:p w14:paraId="31FC4CA1" w14:textId="00BF71C1" w:rsidR="00DA52CA" w:rsidDel="00783771" w:rsidRDefault="00DA52CA">
            <w:pPr>
              <w:rPr>
                <w:del w:id="78" w:author="Hans Rudolf Briner" w:date="2018-03-04T19:00:00Z"/>
                <w:rFonts w:ascii="Arial" w:hAnsi="Arial" w:cs="Arial"/>
                <w:sz w:val="18"/>
                <w:szCs w:val="18"/>
                <w:lang w:val="en-US"/>
              </w:rPr>
            </w:pPr>
            <w:del w:id="79" w:author="Hans Rudolf Briner" w:date="2018-03-04T19:00:00Z">
              <w:r w:rsidDel="00783771">
                <w:rPr>
                  <w:rFonts w:ascii="Arial" w:hAnsi="Arial" w:cs="Arial"/>
                  <w:sz w:val="18"/>
                  <w:szCs w:val="18"/>
                  <w:lang w:val="en-US"/>
                </w:rPr>
                <w:delText>Updated paragraph ‘compensation’, added e-mail address to ‘contact’, numbered lines, minor text changes to harmonize the ICFs between languages</w:delText>
              </w:r>
            </w:del>
          </w:p>
        </w:tc>
        <w:tc>
          <w:tcPr>
            <w:tcW w:w="721" w:type="dxa"/>
            <w:tcBorders>
              <w:top w:val="single" w:sz="4" w:space="0" w:color="auto"/>
              <w:left w:val="single" w:sz="4" w:space="0" w:color="auto"/>
              <w:bottom w:val="single" w:sz="4" w:space="0" w:color="auto"/>
              <w:right w:val="single" w:sz="4" w:space="0" w:color="auto"/>
            </w:tcBorders>
            <w:hideMark/>
          </w:tcPr>
          <w:p w14:paraId="37147D74" w14:textId="4B7BB8BA" w:rsidR="00DA52CA" w:rsidDel="00783771" w:rsidRDefault="00DA52CA">
            <w:pPr>
              <w:rPr>
                <w:del w:id="80" w:author="Hans Rudolf Briner" w:date="2018-03-04T19:00:00Z"/>
                <w:rFonts w:ascii="Arial" w:hAnsi="Arial" w:cs="Arial"/>
                <w:sz w:val="18"/>
                <w:szCs w:val="18"/>
                <w:lang w:val="en-US"/>
              </w:rPr>
              <w:pPrChange w:id="81" w:author="Hans Rudolf Briner" w:date="2018-03-04T19:00:00Z">
                <w:pPr>
                  <w:ind w:left="-26"/>
                </w:pPr>
              </w:pPrChange>
            </w:pPr>
            <w:del w:id="82" w:author="Hans Rudolf Briner" w:date="2018-03-04T19:00:00Z">
              <w:r w:rsidDel="00783771">
                <w:rPr>
                  <w:rFonts w:ascii="Arial" w:hAnsi="Arial" w:cs="Arial"/>
                  <w:sz w:val="18"/>
                  <w:szCs w:val="18"/>
                  <w:lang w:val="en-US"/>
                </w:rPr>
                <w:delText>PG</w:delText>
              </w:r>
            </w:del>
          </w:p>
        </w:tc>
      </w:tr>
      <w:tr w:rsidR="00DD571B" w:rsidDel="00783771" w14:paraId="76F9C059" w14:textId="1FD40D3B" w:rsidTr="00DA52CA">
        <w:trPr>
          <w:trHeight w:val="333"/>
          <w:del w:id="83" w:author="Hans Rudolf Briner" w:date="2018-03-04T19:00:00Z"/>
        </w:trPr>
        <w:tc>
          <w:tcPr>
            <w:tcW w:w="725" w:type="dxa"/>
            <w:tcBorders>
              <w:top w:val="single" w:sz="4" w:space="0" w:color="auto"/>
              <w:left w:val="single" w:sz="4" w:space="0" w:color="auto"/>
              <w:bottom w:val="single" w:sz="4" w:space="0" w:color="auto"/>
              <w:right w:val="single" w:sz="4" w:space="0" w:color="auto"/>
            </w:tcBorders>
          </w:tcPr>
          <w:p w14:paraId="6DE27D08" w14:textId="6892982F" w:rsidR="00DD571B" w:rsidDel="00783771" w:rsidRDefault="00DD571B">
            <w:pPr>
              <w:rPr>
                <w:del w:id="84" w:author="Hans Rudolf Briner" w:date="2018-03-04T19:00:00Z"/>
                <w:rFonts w:ascii="Arial" w:hAnsi="Arial" w:cs="Arial"/>
                <w:sz w:val="18"/>
                <w:szCs w:val="18"/>
                <w:lang w:val="en-US"/>
              </w:rPr>
            </w:pPr>
            <w:del w:id="85" w:author="Hans Rudolf Briner" w:date="2018-03-04T19:00:00Z">
              <w:r w:rsidDel="00783771">
                <w:rPr>
                  <w:rFonts w:ascii="Arial" w:hAnsi="Arial" w:cs="Arial"/>
                  <w:sz w:val="18"/>
                  <w:szCs w:val="18"/>
                  <w:lang w:val="en-US"/>
                </w:rPr>
                <w:delText>2.1</w:delText>
              </w:r>
            </w:del>
          </w:p>
        </w:tc>
        <w:tc>
          <w:tcPr>
            <w:tcW w:w="815" w:type="dxa"/>
            <w:tcBorders>
              <w:top w:val="single" w:sz="4" w:space="0" w:color="auto"/>
              <w:left w:val="single" w:sz="4" w:space="0" w:color="auto"/>
              <w:bottom w:val="single" w:sz="4" w:space="0" w:color="auto"/>
              <w:right w:val="single" w:sz="4" w:space="0" w:color="auto"/>
            </w:tcBorders>
          </w:tcPr>
          <w:p w14:paraId="24E380D6" w14:textId="5AE51F9C" w:rsidR="00DD571B" w:rsidDel="00783771" w:rsidRDefault="00DD571B">
            <w:pPr>
              <w:rPr>
                <w:del w:id="86" w:author="Hans Rudolf Briner" w:date="2018-03-04T19:00:00Z"/>
                <w:rFonts w:ascii="Arial" w:hAnsi="Arial" w:cs="Arial"/>
                <w:sz w:val="18"/>
                <w:szCs w:val="18"/>
                <w:lang w:val="en-US"/>
              </w:rPr>
              <w:pPrChange w:id="87" w:author="Hans Rudolf Briner" w:date="2018-03-04T19:00:00Z">
                <w:pPr>
                  <w:ind w:left="-26"/>
                </w:pPr>
              </w:pPrChange>
            </w:pPr>
            <w:del w:id="88" w:author="Hans Rudolf Briner" w:date="2018-03-04T19:00:00Z">
              <w:r w:rsidDel="00783771">
                <w:rPr>
                  <w:rFonts w:ascii="Arial" w:hAnsi="Arial" w:cs="Arial"/>
                  <w:sz w:val="18"/>
                  <w:szCs w:val="18"/>
                  <w:lang w:val="en-US"/>
                </w:rPr>
                <w:delText>07.10.17</w:delText>
              </w:r>
            </w:del>
          </w:p>
        </w:tc>
        <w:tc>
          <w:tcPr>
            <w:tcW w:w="986" w:type="dxa"/>
            <w:tcBorders>
              <w:top w:val="single" w:sz="4" w:space="0" w:color="auto"/>
              <w:left w:val="single" w:sz="4" w:space="0" w:color="auto"/>
              <w:bottom w:val="single" w:sz="4" w:space="0" w:color="auto"/>
              <w:right w:val="single" w:sz="4" w:space="0" w:color="auto"/>
            </w:tcBorders>
          </w:tcPr>
          <w:p w14:paraId="46D25EFE" w14:textId="22FA8A07" w:rsidR="00DD571B" w:rsidDel="00783771" w:rsidRDefault="00DD571B">
            <w:pPr>
              <w:rPr>
                <w:del w:id="89" w:author="Hans Rudolf Briner" w:date="2018-03-04T19:00:00Z"/>
                <w:rFonts w:ascii="Arial" w:hAnsi="Arial" w:cs="Arial"/>
                <w:sz w:val="18"/>
                <w:szCs w:val="18"/>
                <w:lang w:val="en-US"/>
              </w:rPr>
              <w:pPrChange w:id="90" w:author="Hans Rudolf Briner" w:date="2018-03-04T19:00:00Z">
                <w:pPr>
                  <w:ind w:left="-26"/>
                </w:pPr>
              </w:pPrChange>
            </w:pPr>
            <w:del w:id="91" w:author="Hans Rudolf Briner" w:date="2018-03-04T19:00:00Z">
              <w:r w:rsidDel="00783771">
                <w:rPr>
                  <w:rFonts w:ascii="Arial" w:hAnsi="Arial" w:cs="Arial"/>
                  <w:sz w:val="18"/>
                  <w:szCs w:val="18"/>
                  <w:lang w:val="en-US"/>
                </w:rPr>
                <w:delText>07.02.18</w:delText>
              </w:r>
            </w:del>
          </w:p>
        </w:tc>
        <w:tc>
          <w:tcPr>
            <w:tcW w:w="850" w:type="dxa"/>
            <w:tcBorders>
              <w:top w:val="single" w:sz="4" w:space="0" w:color="auto"/>
              <w:left w:val="single" w:sz="4" w:space="0" w:color="auto"/>
              <w:bottom w:val="single" w:sz="4" w:space="0" w:color="auto"/>
              <w:right w:val="single" w:sz="4" w:space="0" w:color="auto"/>
            </w:tcBorders>
          </w:tcPr>
          <w:p w14:paraId="0F931A88" w14:textId="008DE6AB" w:rsidR="00DD571B" w:rsidDel="00783771" w:rsidRDefault="00DD571B">
            <w:pPr>
              <w:rPr>
                <w:del w:id="92" w:author="Hans Rudolf Briner" w:date="2018-03-04T19:00:00Z"/>
                <w:rFonts w:ascii="Arial" w:hAnsi="Arial" w:cs="Arial"/>
                <w:sz w:val="18"/>
                <w:szCs w:val="18"/>
                <w:lang w:val="en-US"/>
              </w:rPr>
              <w:pPrChange w:id="93" w:author="Hans Rudolf Briner" w:date="2018-03-04T19:00:00Z">
                <w:pPr>
                  <w:ind w:left="-26"/>
                </w:pPr>
              </w:pPrChange>
            </w:pPr>
          </w:p>
        </w:tc>
        <w:tc>
          <w:tcPr>
            <w:tcW w:w="5500" w:type="dxa"/>
            <w:tcBorders>
              <w:top w:val="single" w:sz="4" w:space="0" w:color="auto"/>
              <w:left w:val="single" w:sz="4" w:space="0" w:color="auto"/>
              <w:bottom w:val="single" w:sz="4" w:space="0" w:color="auto"/>
              <w:right w:val="single" w:sz="4" w:space="0" w:color="auto"/>
            </w:tcBorders>
          </w:tcPr>
          <w:p w14:paraId="196D883C" w14:textId="01E5CCF3" w:rsidR="00DD571B" w:rsidDel="00783771" w:rsidRDefault="00DD571B">
            <w:pPr>
              <w:rPr>
                <w:del w:id="94" w:author="Hans Rudolf Briner" w:date="2018-03-04T19:00:00Z"/>
                <w:rFonts w:ascii="Arial" w:hAnsi="Arial" w:cs="Arial"/>
                <w:sz w:val="18"/>
                <w:szCs w:val="18"/>
                <w:lang w:val="en-US"/>
              </w:rPr>
            </w:pPr>
            <w:del w:id="95" w:author="Hans Rudolf Briner" w:date="2018-03-04T19:00:00Z">
              <w:r w:rsidDel="00783771">
                <w:rPr>
                  <w:rFonts w:ascii="Arial" w:hAnsi="Arial" w:cs="Arial"/>
                  <w:sz w:val="18"/>
                  <w:szCs w:val="18"/>
                  <w:lang w:val="en-US"/>
                </w:rPr>
                <w:delText>Modified paragraph 10</w:delText>
              </w:r>
              <w:r w:rsidRPr="00471E0C" w:rsidDel="00783771">
                <w:rPr>
                  <w:rFonts w:ascii="Arial" w:hAnsi="Arial" w:cs="Arial"/>
                  <w:sz w:val="18"/>
                  <w:szCs w:val="18"/>
                  <w:lang w:val="en-US"/>
                </w:rPr>
                <w:delText xml:space="preserve"> ‘confidentiality of data and samples‘, re: transmission of data and publication. </w:delText>
              </w:r>
            </w:del>
          </w:p>
        </w:tc>
        <w:tc>
          <w:tcPr>
            <w:tcW w:w="721" w:type="dxa"/>
            <w:tcBorders>
              <w:top w:val="single" w:sz="4" w:space="0" w:color="auto"/>
              <w:left w:val="single" w:sz="4" w:space="0" w:color="auto"/>
              <w:bottom w:val="single" w:sz="4" w:space="0" w:color="auto"/>
              <w:right w:val="single" w:sz="4" w:space="0" w:color="auto"/>
            </w:tcBorders>
          </w:tcPr>
          <w:p w14:paraId="1A101B73" w14:textId="67F43CF9" w:rsidR="00DD571B" w:rsidDel="00783771" w:rsidRDefault="00DD571B">
            <w:pPr>
              <w:rPr>
                <w:del w:id="96" w:author="Hans Rudolf Briner" w:date="2018-03-04T19:00:00Z"/>
                <w:rFonts w:ascii="Arial" w:hAnsi="Arial" w:cs="Arial"/>
                <w:sz w:val="18"/>
                <w:szCs w:val="18"/>
                <w:lang w:val="en-US"/>
              </w:rPr>
              <w:pPrChange w:id="97" w:author="Hans Rudolf Briner" w:date="2018-03-04T19:00:00Z">
                <w:pPr>
                  <w:ind w:left="-26"/>
                </w:pPr>
              </w:pPrChange>
            </w:pPr>
            <w:del w:id="98" w:author="Hans Rudolf Briner" w:date="2018-03-04T19:00:00Z">
              <w:r w:rsidDel="00783771">
                <w:rPr>
                  <w:rFonts w:ascii="Arial" w:hAnsi="Arial" w:cs="Arial"/>
                  <w:sz w:val="18"/>
                  <w:szCs w:val="18"/>
                  <w:lang w:val="en-US"/>
                </w:rPr>
                <w:delText>PG</w:delText>
              </w:r>
            </w:del>
          </w:p>
        </w:tc>
      </w:tr>
      <w:tr w:rsidR="001B7DA2" w:rsidRPr="001B7DA2" w:rsidDel="00783771" w14:paraId="061D9D6F" w14:textId="78BA77BA" w:rsidTr="00DA52CA">
        <w:trPr>
          <w:trHeight w:val="333"/>
          <w:del w:id="99" w:author="Hans Rudolf Briner" w:date="2018-03-04T19:00:00Z"/>
        </w:trPr>
        <w:tc>
          <w:tcPr>
            <w:tcW w:w="725" w:type="dxa"/>
            <w:tcBorders>
              <w:top w:val="single" w:sz="4" w:space="0" w:color="auto"/>
              <w:left w:val="single" w:sz="4" w:space="0" w:color="auto"/>
              <w:bottom w:val="single" w:sz="4" w:space="0" w:color="auto"/>
              <w:right w:val="single" w:sz="4" w:space="0" w:color="auto"/>
            </w:tcBorders>
          </w:tcPr>
          <w:p w14:paraId="6DEBE9E0" w14:textId="250C42B6" w:rsidR="001B7DA2" w:rsidDel="00783771" w:rsidRDefault="001B7DA2">
            <w:pPr>
              <w:rPr>
                <w:del w:id="100" w:author="Hans Rudolf Briner" w:date="2018-03-04T19:00:00Z"/>
                <w:rFonts w:ascii="Arial" w:hAnsi="Arial" w:cs="Arial"/>
                <w:sz w:val="18"/>
                <w:szCs w:val="18"/>
                <w:lang w:val="en-US"/>
              </w:rPr>
            </w:pPr>
            <w:del w:id="101" w:author="Hans Rudolf Briner" w:date="2018-03-04T19:00:00Z">
              <w:r w:rsidDel="00783771">
                <w:rPr>
                  <w:rFonts w:ascii="Arial" w:hAnsi="Arial" w:cs="Arial"/>
                  <w:sz w:val="18"/>
                  <w:szCs w:val="18"/>
                  <w:lang w:val="en-US"/>
                </w:rPr>
                <w:delText>2.2</w:delText>
              </w:r>
            </w:del>
          </w:p>
        </w:tc>
        <w:tc>
          <w:tcPr>
            <w:tcW w:w="815" w:type="dxa"/>
            <w:tcBorders>
              <w:top w:val="single" w:sz="4" w:space="0" w:color="auto"/>
              <w:left w:val="single" w:sz="4" w:space="0" w:color="auto"/>
              <w:bottom w:val="single" w:sz="4" w:space="0" w:color="auto"/>
              <w:right w:val="single" w:sz="4" w:space="0" w:color="auto"/>
            </w:tcBorders>
          </w:tcPr>
          <w:p w14:paraId="0E7837DB" w14:textId="62681562" w:rsidR="001B7DA2" w:rsidDel="00783771" w:rsidRDefault="001B7DA2">
            <w:pPr>
              <w:rPr>
                <w:del w:id="102" w:author="Hans Rudolf Briner" w:date="2018-03-04T19:00:00Z"/>
                <w:rFonts w:ascii="Arial" w:hAnsi="Arial" w:cs="Arial"/>
                <w:sz w:val="18"/>
                <w:szCs w:val="18"/>
                <w:lang w:val="en-US"/>
              </w:rPr>
              <w:pPrChange w:id="103" w:author="Hans Rudolf Briner" w:date="2018-03-04T19:00:00Z">
                <w:pPr>
                  <w:ind w:left="-26"/>
                </w:pPr>
              </w:pPrChange>
            </w:pPr>
            <w:del w:id="104" w:author="Hans Rudolf Briner" w:date="2018-03-04T19:00:00Z">
              <w:r w:rsidDel="00783771">
                <w:rPr>
                  <w:rFonts w:ascii="Arial" w:hAnsi="Arial" w:cs="Arial"/>
                  <w:sz w:val="18"/>
                  <w:szCs w:val="18"/>
                  <w:lang w:val="en-US"/>
                </w:rPr>
                <w:delText>28.11.17</w:delText>
              </w:r>
            </w:del>
          </w:p>
        </w:tc>
        <w:tc>
          <w:tcPr>
            <w:tcW w:w="986" w:type="dxa"/>
            <w:tcBorders>
              <w:top w:val="single" w:sz="4" w:space="0" w:color="auto"/>
              <w:left w:val="single" w:sz="4" w:space="0" w:color="auto"/>
              <w:bottom w:val="single" w:sz="4" w:space="0" w:color="auto"/>
              <w:right w:val="single" w:sz="4" w:space="0" w:color="auto"/>
            </w:tcBorders>
          </w:tcPr>
          <w:p w14:paraId="35037B3D" w14:textId="4E094590" w:rsidR="001B7DA2" w:rsidDel="00783771" w:rsidRDefault="001B7DA2">
            <w:pPr>
              <w:rPr>
                <w:del w:id="105" w:author="Hans Rudolf Briner" w:date="2018-03-04T19:00:00Z"/>
                <w:rFonts w:ascii="Arial" w:hAnsi="Arial" w:cs="Arial"/>
                <w:sz w:val="18"/>
                <w:szCs w:val="18"/>
                <w:lang w:val="en-US"/>
              </w:rPr>
              <w:pPrChange w:id="106" w:author="Hans Rudolf Briner" w:date="2018-03-04T19:00:00Z">
                <w:pPr>
                  <w:ind w:left="-26"/>
                </w:pPr>
              </w:pPrChange>
            </w:pPr>
            <w:del w:id="107" w:author="Hans Rudolf Briner" w:date="2018-03-04T19:00:00Z">
              <w:r w:rsidDel="00783771">
                <w:rPr>
                  <w:rFonts w:ascii="Arial" w:hAnsi="Arial" w:cs="Arial"/>
                  <w:sz w:val="18"/>
                  <w:szCs w:val="18"/>
                  <w:lang w:val="en-US"/>
                </w:rPr>
                <w:delText>28.03.18</w:delText>
              </w:r>
            </w:del>
          </w:p>
        </w:tc>
        <w:tc>
          <w:tcPr>
            <w:tcW w:w="850" w:type="dxa"/>
            <w:tcBorders>
              <w:top w:val="single" w:sz="4" w:space="0" w:color="auto"/>
              <w:left w:val="single" w:sz="4" w:space="0" w:color="auto"/>
              <w:bottom w:val="single" w:sz="4" w:space="0" w:color="auto"/>
              <w:right w:val="single" w:sz="4" w:space="0" w:color="auto"/>
            </w:tcBorders>
          </w:tcPr>
          <w:p w14:paraId="619BB337" w14:textId="54BE93E8" w:rsidR="001B7DA2" w:rsidDel="00783771" w:rsidRDefault="001B7DA2">
            <w:pPr>
              <w:rPr>
                <w:del w:id="108" w:author="Hans Rudolf Briner" w:date="2018-03-04T19:00:00Z"/>
                <w:rFonts w:ascii="Arial" w:hAnsi="Arial" w:cs="Arial"/>
                <w:sz w:val="18"/>
                <w:szCs w:val="18"/>
                <w:lang w:val="en-US"/>
              </w:rPr>
              <w:pPrChange w:id="109" w:author="Hans Rudolf Briner" w:date="2018-03-04T19:00:00Z">
                <w:pPr>
                  <w:ind w:left="-26"/>
                </w:pPr>
              </w:pPrChange>
            </w:pPr>
          </w:p>
        </w:tc>
        <w:tc>
          <w:tcPr>
            <w:tcW w:w="5500" w:type="dxa"/>
            <w:tcBorders>
              <w:top w:val="single" w:sz="4" w:space="0" w:color="auto"/>
              <w:left w:val="single" w:sz="4" w:space="0" w:color="auto"/>
              <w:bottom w:val="single" w:sz="4" w:space="0" w:color="auto"/>
              <w:right w:val="single" w:sz="4" w:space="0" w:color="auto"/>
            </w:tcBorders>
          </w:tcPr>
          <w:p w14:paraId="2D373FF0" w14:textId="416BD7D3" w:rsidR="001B7DA2" w:rsidDel="00783771" w:rsidRDefault="001B7DA2">
            <w:pPr>
              <w:rPr>
                <w:del w:id="110" w:author="Hans Rudolf Briner" w:date="2018-03-04T19:00:00Z"/>
                <w:rFonts w:ascii="Arial" w:hAnsi="Arial" w:cs="Arial"/>
                <w:sz w:val="18"/>
                <w:szCs w:val="18"/>
                <w:lang w:val="en-US"/>
              </w:rPr>
            </w:pPr>
            <w:del w:id="111" w:author="Hans Rudolf Briner" w:date="2018-03-04T19:00:00Z">
              <w:r w:rsidRPr="001B7DA2" w:rsidDel="00783771">
                <w:rPr>
                  <w:rFonts w:ascii="Arial" w:hAnsi="Arial" w:cs="Arial"/>
                  <w:sz w:val="18"/>
                  <w:szCs w:val="18"/>
                  <w:lang w:val="en-US"/>
                </w:rPr>
                <w:delText xml:space="preserve">Added text in the consent form on the exemption from confidentiality obligations for the treating doctors after the end of </w:delText>
              </w:r>
              <w:r w:rsidDel="00783771">
                <w:rPr>
                  <w:rFonts w:ascii="Arial" w:hAnsi="Arial" w:cs="Arial"/>
                  <w:sz w:val="18"/>
                  <w:szCs w:val="18"/>
                  <w:lang w:val="en-US"/>
                </w:rPr>
                <w:delText>research project</w:delText>
              </w:r>
              <w:r w:rsidRPr="001B7DA2" w:rsidDel="00783771">
                <w:rPr>
                  <w:rFonts w:ascii="Arial" w:hAnsi="Arial" w:cs="Arial"/>
                  <w:sz w:val="18"/>
                  <w:szCs w:val="18"/>
                  <w:lang w:val="en-US"/>
                </w:rPr>
                <w:delText>.</w:delText>
              </w:r>
            </w:del>
          </w:p>
        </w:tc>
        <w:tc>
          <w:tcPr>
            <w:tcW w:w="721" w:type="dxa"/>
            <w:tcBorders>
              <w:top w:val="single" w:sz="4" w:space="0" w:color="auto"/>
              <w:left w:val="single" w:sz="4" w:space="0" w:color="auto"/>
              <w:bottom w:val="single" w:sz="4" w:space="0" w:color="auto"/>
              <w:right w:val="single" w:sz="4" w:space="0" w:color="auto"/>
            </w:tcBorders>
          </w:tcPr>
          <w:p w14:paraId="3B9CB6CD" w14:textId="61439510" w:rsidR="001B7DA2" w:rsidDel="00783771" w:rsidRDefault="001B7DA2">
            <w:pPr>
              <w:rPr>
                <w:del w:id="112" w:author="Hans Rudolf Briner" w:date="2018-03-04T19:00:00Z"/>
                <w:rFonts w:ascii="Arial" w:hAnsi="Arial" w:cs="Arial"/>
                <w:sz w:val="18"/>
                <w:szCs w:val="18"/>
                <w:lang w:val="en-US"/>
              </w:rPr>
              <w:pPrChange w:id="113" w:author="Hans Rudolf Briner" w:date="2018-03-04T19:00:00Z">
                <w:pPr>
                  <w:ind w:left="-26"/>
                </w:pPr>
              </w:pPrChange>
            </w:pPr>
            <w:del w:id="114" w:author="Hans Rudolf Briner" w:date="2018-03-04T19:00:00Z">
              <w:r w:rsidDel="00783771">
                <w:rPr>
                  <w:rFonts w:ascii="Arial" w:hAnsi="Arial" w:cs="Arial"/>
                  <w:sz w:val="18"/>
                  <w:szCs w:val="18"/>
                  <w:lang w:val="en-US"/>
                </w:rPr>
                <w:delText>PG</w:delText>
              </w:r>
            </w:del>
          </w:p>
        </w:tc>
      </w:tr>
    </w:tbl>
    <w:p w14:paraId="706E4935" w14:textId="6AE2397A" w:rsidR="00D456DE" w:rsidRPr="001B7DA2" w:rsidDel="00783771" w:rsidRDefault="00D456DE" w:rsidP="00783771">
      <w:pPr>
        <w:rPr>
          <w:del w:id="115" w:author="Hans Rudolf Briner" w:date="2018-03-04T19:02:00Z"/>
          <w:rFonts w:ascii="Arial" w:hAnsi="Arial" w:cs="Arial"/>
          <w:sz w:val="22"/>
          <w:szCs w:val="22"/>
          <w:lang w:val="en-US"/>
        </w:rPr>
        <w:sectPr w:rsidR="00D456DE" w:rsidRPr="001B7DA2" w:rsidDel="00783771" w:rsidSect="0095263F">
          <w:headerReference w:type="default" r:id="rId9"/>
          <w:footerReference w:type="default" r:id="rId10"/>
          <w:headerReference w:type="first" r:id="rId11"/>
          <w:footerReference w:type="first" r:id="rId12"/>
          <w:pgSz w:w="11900" w:h="16840" w:code="9"/>
          <w:pgMar w:top="1418" w:right="1134" w:bottom="1418" w:left="1134" w:header="567" w:footer="822" w:gutter="0"/>
          <w:cols w:space="708"/>
          <w:docGrid w:linePitch="360"/>
        </w:sectPr>
      </w:pPr>
    </w:p>
    <w:p w14:paraId="6FB9C9AA" w14:textId="25A7E761" w:rsidR="00B96525" w:rsidRPr="00AA6351" w:rsidRDefault="00B96525">
      <w:pPr>
        <w:tabs>
          <w:tab w:val="left" w:pos="284"/>
        </w:tabs>
        <w:rPr>
          <w:rFonts w:asciiTheme="majorHAnsi" w:eastAsiaTheme="majorEastAsia" w:hAnsiTheme="majorHAnsi" w:cstheme="majorBidi"/>
          <w:b/>
          <w:sz w:val="30"/>
          <w:szCs w:val="30"/>
        </w:rPr>
        <w:pPrChange w:id="116" w:author="Hans Rudolf Briner" w:date="2018-03-04T19:01:00Z">
          <w:pPr>
            <w:tabs>
              <w:tab w:val="left" w:pos="284"/>
            </w:tabs>
            <w:jc w:val="center"/>
          </w:pPr>
        </w:pPrChange>
      </w:pPr>
      <w:r w:rsidRPr="00AA6351">
        <w:rPr>
          <w:rFonts w:asciiTheme="majorHAnsi" w:eastAsiaTheme="majorEastAsia" w:hAnsiTheme="majorHAnsi" w:cstheme="majorBidi"/>
          <w:b/>
          <w:sz w:val="30"/>
          <w:szCs w:val="30"/>
        </w:rPr>
        <w:lastRenderedPageBreak/>
        <w:t>Vergleich der 3D-Endoskopie mit der 2D-Endoskopie im Rahmen von Eingriffen an den Nasennebenhöhlen</w:t>
      </w:r>
    </w:p>
    <w:p w14:paraId="6CEA03A9" w14:textId="77777777" w:rsidR="00B96525" w:rsidRPr="00AA6351" w:rsidRDefault="00B96525" w:rsidP="006F4320">
      <w:pPr>
        <w:rPr>
          <w:rFonts w:ascii="Arial" w:hAnsi="Arial" w:cs="Arial"/>
          <w:sz w:val="22"/>
          <w:szCs w:val="22"/>
          <w:rPrChange w:id="117" w:author="Hans Rudolf Briner" w:date="2018-03-04T15:31:00Z">
            <w:rPr>
              <w:rFonts w:ascii="Arial" w:hAnsi="Arial" w:cs="Arial"/>
              <w:color w:val="FF0000"/>
              <w:sz w:val="22"/>
              <w:szCs w:val="22"/>
            </w:rPr>
          </w:rPrChange>
        </w:rPr>
      </w:pPr>
    </w:p>
    <w:p w14:paraId="4D8CDD58" w14:textId="1AB5E0FE" w:rsidR="00F87D33" w:rsidRPr="00AA6351" w:rsidRDefault="00F87D33" w:rsidP="00F87D33">
      <w:pPr>
        <w:rPr>
          <w:rFonts w:ascii="Arial" w:hAnsi="Arial" w:cs="Arial"/>
          <w:sz w:val="22"/>
          <w:szCs w:val="22"/>
        </w:rPr>
      </w:pPr>
      <w:r w:rsidRPr="00AA6351">
        <w:rPr>
          <w:rFonts w:ascii="Arial" w:hAnsi="Arial" w:cs="Arial"/>
          <w:sz w:val="22"/>
          <w:szCs w:val="22"/>
        </w:rPr>
        <w:t>Die</w:t>
      </w:r>
      <w:r w:rsidR="006F4320" w:rsidRPr="00AA6351">
        <w:rPr>
          <w:rFonts w:ascii="Arial" w:hAnsi="Arial" w:cs="Arial"/>
          <w:sz w:val="22"/>
          <w:szCs w:val="22"/>
        </w:rPr>
        <w:t>ses Projekt</w:t>
      </w:r>
      <w:r w:rsidRPr="00AA6351">
        <w:rPr>
          <w:rFonts w:ascii="Arial" w:hAnsi="Arial" w:cs="Arial"/>
          <w:sz w:val="22"/>
          <w:szCs w:val="22"/>
        </w:rPr>
        <w:t xml:space="preserve"> ist organisiert durch: </w:t>
      </w:r>
      <w:r w:rsidR="00021243" w:rsidRPr="00AA6351">
        <w:rPr>
          <w:rFonts w:ascii="Arial" w:hAnsi="Arial" w:cs="Arial"/>
          <w:sz w:val="22"/>
          <w:szCs w:val="22"/>
          <w:rPrChange w:id="118" w:author="Hans Rudolf Briner" w:date="2018-03-04T15:31:00Z">
            <w:rPr>
              <w:rFonts w:ascii="Arial" w:hAnsi="Arial" w:cs="Arial"/>
              <w:color w:val="FF0000"/>
              <w:sz w:val="22"/>
              <w:szCs w:val="22"/>
            </w:rPr>
          </w:rPrChange>
        </w:rPr>
        <w:t>KD Dr. Hans Rudolf Briner, ORL-Zentrum Klinik Hirslanden</w:t>
      </w:r>
    </w:p>
    <w:p w14:paraId="29D3BE1C" w14:textId="77777777" w:rsidR="006F4320" w:rsidRPr="00AA6351" w:rsidRDefault="006F4320" w:rsidP="00F87D33">
      <w:pPr>
        <w:rPr>
          <w:rFonts w:ascii="Arial" w:hAnsi="Arial" w:cs="Arial"/>
          <w:sz w:val="22"/>
          <w:szCs w:val="22"/>
        </w:rPr>
      </w:pPr>
    </w:p>
    <w:p w14:paraId="30145FD9" w14:textId="5DD5328A" w:rsidR="00F87D33" w:rsidRPr="00AA6351" w:rsidRDefault="00F87D33" w:rsidP="00F87D33">
      <w:pPr>
        <w:rPr>
          <w:rFonts w:ascii="Arial" w:hAnsi="Arial" w:cs="Arial"/>
          <w:sz w:val="22"/>
          <w:szCs w:val="22"/>
        </w:rPr>
      </w:pPr>
      <w:r w:rsidRPr="00AA6351">
        <w:rPr>
          <w:rFonts w:ascii="Arial" w:hAnsi="Arial" w:cs="Arial"/>
          <w:sz w:val="22"/>
          <w:szCs w:val="22"/>
        </w:rPr>
        <w:t>Sehr geehrte Dame, sehr geehrter Herr</w:t>
      </w:r>
      <w:r w:rsidR="007B6046" w:rsidRPr="00AA6351">
        <w:rPr>
          <w:rFonts w:ascii="Arial" w:hAnsi="Arial" w:cs="Arial"/>
          <w:sz w:val="22"/>
          <w:szCs w:val="22"/>
        </w:rPr>
        <w:t>,</w:t>
      </w:r>
    </w:p>
    <w:p w14:paraId="18ADCA5F" w14:textId="77777777" w:rsidR="00F87D33" w:rsidRPr="00AA6351" w:rsidRDefault="00F87D33" w:rsidP="00F87D33">
      <w:pPr>
        <w:rPr>
          <w:rFonts w:ascii="Arial" w:hAnsi="Arial" w:cs="Arial"/>
          <w:iCs/>
          <w:sz w:val="22"/>
          <w:szCs w:val="22"/>
        </w:rPr>
      </w:pPr>
    </w:p>
    <w:p w14:paraId="59C014EC" w14:textId="149E7CF7" w:rsidR="00F87D33" w:rsidRPr="00AA6351" w:rsidRDefault="00F87D33" w:rsidP="00F87D33">
      <w:pPr>
        <w:rPr>
          <w:rFonts w:ascii="Arial" w:hAnsi="Arial" w:cs="Arial"/>
          <w:sz w:val="22"/>
          <w:szCs w:val="22"/>
        </w:rPr>
      </w:pPr>
      <w:r w:rsidRPr="00AA6351">
        <w:rPr>
          <w:rFonts w:ascii="Arial" w:hAnsi="Arial" w:cs="Arial"/>
          <w:iCs/>
          <w:sz w:val="22"/>
          <w:szCs w:val="22"/>
        </w:rPr>
        <w:t xml:space="preserve">Wir möchten Sie anfragen, ob Sie an einem Forschungsprojekt teilnehmen wollen. </w:t>
      </w:r>
      <w:r w:rsidRPr="00AA6351">
        <w:rPr>
          <w:rFonts w:ascii="Arial" w:hAnsi="Arial" w:cs="Arial"/>
          <w:sz w:val="22"/>
          <w:szCs w:val="22"/>
        </w:rPr>
        <w:t>Im Folgenden wird Ihnen das geplante Forschungsprojekt dargestellt</w:t>
      </w:r>
      <w:r w:rsidR="00021243" w:rsidRPr="00AA6351">
        <w:rPr>
          <w:rFonts w:ascii="Arial" w:hAnsi="Arial" w:cs="Arial"/>
          <w:sz w:val="22"/>
          <w:szCs w:val="22"/>
        </w:rPr>
        <w:t>.</w:t>
      </w:r>
    </w:p>
    <w:p w14:paraId="0A5964C3" w14:textId="77777777" w:rsidR="00684C2D" w:rsidRPr="00AA6351" w:rsidRDefault="00684C2D" w:rsidP="00684C2D">
      <w:pPr>
        <w:rPr>
          <w:rFonts w:ascii="Arial" w:hAnsi="Arial" w:cs="Arial"/>
          <w:sz w:val="22"/>
          <w:szCs w:val="22"/>
        </w:rPr>
      </w:pPr>
    </w:p>
    <w:p w14:paraId="39E29AB8" w14:textId="6D043369" w:rsidR="00331548" w:rsidRPr="00AA6351" w:rsidRDefault="00F9540F" w:rsidP="00331548">
      <w:pPr>
        <w:pStyle w:val="Heading1"/>
        <w:numPr>
          <w:ilvl w:val="0"/>
          <w:numId w:val="9"/>
        </w:numPr>
        <w:rPr>
          <w:b/>
        </w:rPr>
      </w:pPr>
      <w:r w:rsidRPr="00AA6351">
        <w:rPr>
          <w:b/>
          <w:lang w:val="de-CH"/>
        </w:rPr>
        <w:t>Z</w:t>
      </w:r>
      <w:r w:rsidR="00331548" w:rsidRPr="00AA6351">
        <w:rPr>
          <w:b/>
        </w:rPr>
        <w:t>iel de</w:t>
      </w:r>
      <w:r w:rsidR="00A82A6E" w:rsidRPr="00AA6351">
        <w:rPr>
          <w:b/>
          <w:lang w:val="de-CH"/>
        </w:rPr>
        <w:t>s Projekts</w:t>
      </w:r>
    </w:p>
    <w:p w14:paraId="523DA58D" w14:textId="496FD852" w:rsidR="00331548" w:rsidRPr="00AA6351" w:rsidRDefault="00331548" w:rsidP="00B32D60">
      <w:pPr>
        <w:rPr>
          <w:rFonts w:ascii="Arial" w:hAnsi="Arial" w:cs="Arial"/>
          <w:sz w:val="22"/>
          <w:szCs w:val="22"/>
          <w:rPrChange w:id="119" w:author="Hans Rudolf Briner" w:date="2018-03-04T15:31:00Z">
            <w:rPr>
              <w:rFonts w:ascii="Arial" w:hAnsi="Arial" w:cs="Arial"/>
              <w:color w:val="FF0000"/>
              <w:sz w:val="22"/>
              <w:szCs w:val="22"/>
            </w:rPr>
          </w:rPrChange>
        </w:rPr>
      </w:pPr>
      <w:r w:rsidRPr="00AA6351">
        <w:rPr>
          <w:rFonts w:ascii="Arial" w:hAnsi="Arial" w:cs="Arial"/>
          <w:sz w:val="22"/>
          <w:szCs w:val="22"/>
        </w:rPr>
        <w:t>Wir wollen mit diese</w:t>
      </w:r>
      <w:r w:rsidR="00A82A6E" w:rsidRPr="00AA6351">
        <w:rPr>
          <w:rFonts w:ascii="Arial" w:hAnsi="Arial" w:cs="Arial"/>
          <w:sz w:val="22"/>
          <w:szCs w:val="22"/>
        </w:rPr>
        <w:t>m Projekt</w:t>
      </w:r>
      <w:r w:rsidRPr="00AA6351">
        <w:rPr>
          <w:rFonts w:ascii="Arial" w:hAnsi="Arial" w:cs="Arial"/>
          <w:sz w:val="22"/>
          <w:szCs w:val="22"/>
        </w:rPr>
        <w:t xml:space="preserve"> untersuchen, </w:t>
      </w:r>
      <w:r w:rsidR="00021243" w:rsidRPr="00AA6351">
        <w:rPr>
          <w:rFonts w:ascii="Arial" w:hAnsi="Arial"/>
          <w:sz w:val="22"/>
        </w:rPr>
        <w:t>ob die herkömmliche zweidimensionale (2D) Bilddarstellung während einer Operation an den Nasennebenhöhlen sich von der neueren dreidimensionalen (3D) Darstellung unterscheidet.</w:t>
      </w:r>
    </w:p>
    <w:p w14:paraId="7D1945E3" w14:textId="77777777" w:rsidR="00331548" w:rsidRPr="00AA6351" w:rsidRDefault="00331548" w:rsidP="00B32D60">
      <w:pPr>
        <w:pStyle w:val="Heading1"/>
        <w:ind w:left="360"/>
        <w:rPr>
          <w:b/>
        </w:rPr>
      </w:pPr>
    </w:p>
    <w:p w14:paraId="6EE90361" w14:textId="0B583FC9" w:rsidR="00684C2D" w:rsidRPr="00AA6351" w:rsidRDefault="00684C2D" w:rsidP="00684C2D">
      <w:pPr>
        <w:pStyle w:val="Heading1"/>
        <w:numPr>
          <w:ilvl w:val="0"/>
          <w:numId w:val="9"/>
        </w:numPr>
        <w:rPr>
          <w:b/>
        </w:rPr>
      </w:pPr>
      <w:r w:rsidRPr="00AA6351">
        <w:rPr>
          <w:b/>
        </w:rPr>
        <w:t>Auswahl</w:t>
      </w:r>
    </w:p>
    <w:p w14:paraId="7C33847D" w14:textId="13C56794" w:rsidR="00684C2D" w:rsidRPr="00B51756" w:rsidRDefault="00684C2D" w:rsidP="006111E9">
      <w:pPr>
        <w:rPr>
          <w:rFonts w:ascii="Arial" w:hAnsi="Arial" w:cs="Arial"/>
          <w:color w:val="FF0000"/>
          <w:sz w:val="22"/>
          <w:szCs w:val="22"/>
        </w:rPr>
      </w:pPr>
      <w:r w:rsidRPr="00AA6351">
        <w:rPr>
          <w:rFonts w:ascii="Arial" w:hAnsi="Arial" w:cs="Arial"/>
          <w:sz w:val="22"/>
          <w:szCs w:val="22"/>
          <w:lang w:val="de-CH"/>
        </w:rPr>
        <w:t xml:space="preserve">Es </w:t>
      </w:r>
      <w:r w:rsidRPr="00AA6351">
        <w:rPr>
          <w:rFonts w:ascii="Arial" w:hAnsi="Arial" w:cs="Arial"/>
          <w:sz w:val="22"/>
          <w:szCs w:val="22"/>
        </w:rPr>
        <w:t>können alle Personen</w:t>
      </w:r>
      <w:r w:rsidR="00D22870" w:rsidRPr="00AA6351">
        <w:rPr>
          <w:rFonts w:ascii="Arial" w:hAnsi="Arial" w:cs="Arial"/>
          <w:sz w:val="22"/>
          <w:szCs w:val="22"/>
        </w:rPr>
        <w:t xml:space="preserve"> über 18 Jahre</w:t>
      </w:r>
      <w:r w:rsidRPr="00AA6351">
        <w:rPr>
          <w:rFonts w:ascii="Arial" w:hAnsi="Arial" w:cs="Arial"/>
          <w:sz w:val="22"/>
          <w:szCs w:val="22"/>
        </w:rPr>
        <w:t xml:space="preserve"> teilnehmen, die </w:t>
      </w:r>
      <w:r w:rsidR="000E37DC" w:rsidRPr="00AA6351">
        <w:rPr>
          <w:rFonts w:ascii="Arial" w:hAnsi="Arial" w:cs="Arial"/>
          <w:sz w:val="22"/>
          <w:szCs w:val="22"/>
          <w:rPrChange w:id="120" w:author="Hans Rudolf Briner" w:date="2018-03-04T15:31:00Z">
            <w:rPr>
              <w:rFonts w:ascii="Arial" w:hAnsi="Arial" w:cs="Arial"/>
              <w:color w:val="FF0000"/>
              <w:sz w:val="22"/>
              <w:szCs w:val="22"/>
            </w:rPr>
          </w:rPrChange>
        </w:rPr>
        <w:t>an einer chronischen Nasennebenhöhlenentzündung leiden welche beide Seiten betrifft und mit einer Nasennebenhöhlen</w:t>
      </w:r>
      <w:ins w:id="121" w:author="Hans Rudolf Briner" w:date="2018-03-04T19:07:00Z">
        <w:r w:rsidR="00417F07">
          <w:rPr>
            <w:rFonts w:ascii="Arial" w:hAnsi="Arial" w:cs="Arial"/>
            <w:sz w:val="22"/>
            <w:szCs w:val="22"/>
          </w:rPr>
          <w:t xml:space="preserve"> </w:t>
        </w:r>
      </w:ins>
      <w:del w:id="122" w:author="Hans Rudolf Briner" w:date="2018-03-04T19:07:00Z">
        <w:r w:rsidR="000E37DC" w:rsidRPr="00AA6351" w:rsidDel="00417F07">
          <w:rPr>
            <w:rFonts w:ascii="Arial" w:hAnsi="Arial" w:cs="Arial"/>
            <w:sz w:val="22"/>
            <w:szCs w:val="22"/>
            <w:rPrChange w:id="123" w:author="Hans Rudolf Briner" w:date="2018-03-04T15:31:00Z">
              <w:rPr>
                <w:rFonts w:ascii="Arial" w:hAnsi="Arial" w:cs="Arial"/>
                <w:color w:val="FF0000"/>
                <w:sz w:val="22"/>
                <w:szCs w:val="22"/>
              </w:rPr>
            </w:rPrChange>
          </w:rPr>
          <w:delText>o</w:delText>
        </w:r>
      </w:del>
      <w:ins w:id="124" w:author="Hans Rudolf Briner" w:date="2018-03-04T19:07:00Z">
        <w:r w:rsidR="00417F07">
          <w:rPr>
            <w:rFonts w:ascii="Arial" w:hAnsi="Arial" w:cs="Arial"/>
            <w:sz w:val="22"/>
            <w:szCs w:val="22"/>
          </w:rPr>
          <w:t>O</w:t>
        </w:r>
      </w:ins>
      <w:r w:rsidR="000E37DC" w:rsidRPr="00AA6351">
        <w:rPr>
          <w:rFonts w:ascii="Arial" w:hAnsi="Arial" w:cs="Arial"/>
          <w:sz w:val="22"/>
          <w:szCs w:val="22"/>
          <w:rPrChange w:id="125" w:author="Hans Rudolf Briner" w:date="2018-03-04T15:31:00Z">
            <w:rPr>
              <w:rFonts w:ascii="Arial" w:hAnsi="Arial" w:cs="Arial"/>
              <w:color w:val="FF0000"/>
              <w:sz w:val="22"/>
              <w:szCs w:val="22"/>
            </w:rPr>
          </w:rPrChange>
        </w:rPr>
        <w:t>peration behandelt werden müssen.</w:t>
      </w:r>
      <w:r w:rsidRPr="00AA6351">
        <w:rPr>
          <w:rFonts w:ascii="Arial" w:hAnsi="Arial" w:cs="Arial"/>
          <w:sz w:val="22"/>
          <w:szCs w:val="22"/>
          <w:rPrChange w:id="126" w:author="Hans Rudolf Briner" w:date="2018-03-04T15:31:00Z">
            <w:rPr>
              <w:rFonts w:ascii="Arial" w:hAnsi="Arial" w:cs="Arial"/>
              <w:color w:val="FF0000"/>
              <w:sz w:val="22"/>
              <w:szCs w:val="22"/>
            </w:rPr>
          </w:rPrChange>
        </w:rPr>
        <w:t xml:space="preserve"> </w:t>
      </w:r>
      <w:r w:rsidRPr="00AA6351">
        <w:rPr>
          <w:rFonts w:ascii="Arial" w:hAnsi="Arial" w:cs="Arial"/>
          <w:sz w:val="22"/>
          <w:szCs w:val="22"/>
        </w:rPr>
        <w:t xml:space="preserve">Ausserdem müssen </w:t>
      </w:r>
      <w:r w:rsidR="006F7D13" w:rsidRPr="00AA6351">
        <w:rPr>
          <w:rFonts w:ascii="Arial" w:hAnsi="Arial" w:cs="Arial"/>
          <w:sz w:val="22"/>
          <w:szCs w:val="22"/>
        </w:rPr>
        <w:t>S</w:t>
      </w:r>
      <w:r w:rsidRPr="00AA6351">
        <w:rPr>
          <w:rFonts w:ascii="Arial" w:hAnsi="Arial" w:cs="Arial"/>
          <w:sz w:val="22"/>
          <w:szCs w:val="22"/>
        </w:rPr>
        <w:t>ie</w:t>
      </w:r>
      <w:r w:rsidR="00B169B0" w:rsidRPr="00AA6351">
        <w:rPr>
          <w:rFonts w:ascii="Arial" w:hAnsi="Arial" w:cs="Arial"/>
          <w:sz w:val="22"/>
          <w:szCs w:val="22"/>
        </w:rPr>
        <w:t xml:space="preserve"> </w:t>
      </w:r>
      <w:r w:rsidR="000E37DC" w:rsidRPr="00AA6351">
        <w:rPr>
          <w:rFonts w:ascii="Arial" w:hAnsi="Arial" w:cs="Arial"/>
          <w:sz w:val="22"/>
          <w:szCs w:val="22"/>
        </w:rPr>
        <w:t xml:space="preserve">keine Voroperationen an den Nasennebenhöhlen gehabt haben und auch an keinen schweren </w:t>
      </w:r>
      <w:r w:rsidR="000E37DC">
        <w:rPr>
          <w:rFonts w:ascii="Arial" w:hAnsi="Arial" w:cs="Arial"/>
          <w:sz w:val="22"/>
          <w:szCs w:val="22"/>
        </w:rPr>
        <w:t>anderen</w:t>
      </w:r>
      <w:r w:rsidR="00B169B0" w:rsidRPr="00B32D60">
        <w:rPr>
          <w:rFonts w:ascii="Arial" w:hAnsi="Arial" w:cs="Arial"/>
          <w:sz w:val="22"/>
          <w:szCs w:val="22"/>
        </w:rPr>
        <w:t xml:space="preserve"> </w:t>
      </w:r>
      <w:r w:rsidR="000E37DC">
        <w:rPr>
          <w:rFonts w:ascii="Arial" w:hAnsi="Arial" w:cs="Arial"/>
          <w:sz w:val="22"/>
          <w:szCs w:val="22"/>
        </w:rPr>
        <w:t>Erkrankungen leiden wie zum Beispiel eine schwere Herzerkrankung mit notwendiger Blutverdünnung.</w:t>
      </w:r>
    </w:p>
    <w:p w14:paraId="30097DD4" w14:textId="77777777" w:rsidR="00684C2D" w:rsidRDefault="00684C2D" w:rsidP="00684C2D">
      <w:pPr>
        <w:rPr>
          <w:rFonts w:ascii="Arial" w:hAnsi="Arial" w:cs="Arial"/>
          <w:sz w:val="22"/>
          <w:szCs w:val="22"/>
        </w:rPr>
      </w:pPr>
    </w:p>
    <w:p w14:paraId="6E868A57" w14:textId="0E404923" w:rsidR="00684C2D" w:rsidRPr="00A75625" w:rsidRDefault="00684C2D" w:rsidP="00684C2D">
      <w:pPr>
        <w:pStyle w:val="Heading1"/>
        <w:numPr>
          <w:ilvl w:val="0"/>
          <w:numId w:val="9"/>
        </w:numPr>
        <w:rPr>
          <w:b/>
        </w:rPr>
      </w:pPr>
      <w:r w:rsidRPr="00A75625">
        <w:rPr>
          <w:b/>
        </w:rPr>
        <w:t>Allgemeine Informationen zu</w:t>
      </w:r>
      <w:r w:rsidR="00A82A6E">
        <w:rPr>
          <w:b/>
          <w:lang w:val="de-CH"/>
        </w:rPr>
        <w:t>m Projekt</w:t>
      </w:r>
    </w:p>
    <w:p w14:paraId="2154BA5B" w14:textId="1A160FF6" w:rsidR="00AB6675" w:rsidRPr="00AB6675" w:rsidRDefault="00AB6675" w:rsidP="00AB6675">
      <w:pPr>
        <w:tabs>
          <w:tab w:val="left" w:pos="284"/>
        </w:tabs>
        <w:jc w:val="both"/>
        <w:rPr>
          <w:rFonts w:ascii="Arial" w:hAnsi="Arial"/>
          <w:sz w:val="22"/>
        </w:rPr>
      </w:pPr>
      <w:r w:rsidRPr="00AB6675">
        <w:rPr>
          <w:rFonts w:ascii="Arial" w:hAnsi="Arial"/>
          <w:sz w:val="22"/>
        </w:rPr>
        <w:t>Die immer besser werdende technische Entwicklung führte innerhalb der letzten Jahre zu der Entwicklung von 3D-Endoskopen, die bereits in der Bauchchirurgie standardmäßig eingesetzt werden. Der Vorteil dieser Technik liegt in einer besseren Darstellung der Entfernungen zwischen den anatomischen Strukturen.</w:t>
      </w:r>
      <w:r>
        <w:rPr>
          <w:rFonts w:ascii="Arial" w:hAnsi="Arial"/>
          <w:sz w:val="22"/>
        </w:rPr>
        <w:t xml:space="preserve"> </w:t>
      </w:r>
      <w:r w:rsidRPr="00AB6675">
        <w:rPr>
          <w:rFonts w:ascii="Arial" w:hAnsi="Arial"/>
          <w:sz w:val="22"/>
        </w:rPr>
        <w:t xml:space="preserve">Dreidimensionale Endoskope sind seit kurzem auch mit einem Außendurchmesser von 4 mm verfügbar, was den Einsatz in der Nasennebenhöhlenchirurgie ermöglicht. Insgesamt ist diese Technik neu und wird u.a. wegen der hohen Kosten bislang nur an wenigen Zentren eingesetzt. </w:t>
      </w:r>
    </w:p>
    <w:p w14:paraId="608FE4EA" w14:textId="639FBD87" w:rsidR="00AB6675" w:rsidRPr="00AB6675" w:rsidRDefault="00AB6675" w:rsidP="00AB6675">
      <w:pPr>
        <w:tabs>
          <w:tab w:val="left" w:pos="284"/>
        </w:tabs>
        <w:jc w:val="both"/>
        <w:rPr>
          <w:rFonts w:ascii="Arial" w:hAnsi="Arial"/>
          <w:sz w:val="22"/>
        </w:rPr>
      </w:pPr>
      <w:r w:rsidRPr="00AB6675">
        <w:rPr>
          <w:rFonts w:ascii="Arial" w:hAnsi="Arial"/>
          <w:sz w:val="22"/>
        </w:rPr>
        <w:t xml:space="preserve">Ziel dieser Studie ist der Vergleich der zweidimensionalen endoskopischen Operationstechnik mit der dreidimensionalen Technik. Die zweidimensionale Darstellung ist der etablierte Standard, welcher seit </w:t>
      </w:r>
      <w:ins w:id="127" w:author="Hans Rudolf Briner" w:date="2018-03-04T19:08:00Z">
        <w:r w:rsidR="00417F07">
          <w:rPr>
            <w:rFonts w:ascii="Arial" w:hAnsi="Arial"/>
            <w:sz w:val="22"/>
          </w:rPr>
          <w:t>vi</w:t>
        </w:r>
      </w:ins>
      <w:ins w:id="128" w:author="Hans Rudolf Briner" w:date="2018-03-04T19:09:00Z">
        <w:r w:rsidR="00417F07">
          <w:rPr>
            <w:rFonts w:ascii="Arial" w:hAnsi="Arial"/>
            <w:sz w:val="22"/>
          </w:rPr>
          <w:t>el</w:t>
        </w:r>
      </w:ins>
      <w:del w:id="129" w:author="Hans Rudolf Briner" w:date="2018-03-04T19:08:00Z">
        <w:r w:rsidRPr="00AB6675" w:rsidDel="00417F07">
          <w:rPr>
            <w:rFonts w:ascii="Arial" w:hAnsi="Arial"/>
            <w:sz w:val="22"/>
          </w:rPr>
          <w:delText>einig</w:delText>
        </w:r>
      </w:del>
      <w:r w:rsidRPr="00AB6675">
        <w:rPr>
          <w:rFonts w:ascii="Arial" w:hAnsi="Arial"/>
          <w:sz w:val="22"/>
        </w:rPr>
        <w:t>en Jahren in der klinischen Routine eingesetzt wird. Die dreidimensionale Technik ist neuer und ebenfalls für den Einsatz in der Nasennebenhöhlenchirurgie zugelassen.</w:t>
      </w:r>
    </w:p>
    <w:p w14:paraId="0B4DDA46" w14:textId="60645B38" w:rsidR="00AB6675" w:rsidRPr="00AB6675" w:rsidDel="00AB6675" w:rsidRDefault="00AB6675" w:rsidP="00AB6675">
      <w:pPr>
        <w:tabs>
          <w:tab w:val="left" w:pos="284"/>
        </w:tabs>
        <w:jc w:val="both"/>
        <w:rPr>
          <w:del w:id="130" w:author="Hans Rudolf Briner" w:date="2018-03-04T15:23:00Z"/>
          <w:rFonts w:ascii="Arial" w:hAnsi="Arial"/>
          <w:sz w:val="22"/>
        </w:rPr>
      </w:pPr>
    </w:p>
    <w:p w14:paraId="44BB6D2C" w14:textId="01D1E68D" w:rsidR="00AB6675" w:rsidRPr="00AB6675" w:rsidDel="00AB6675" w:rsidRDefault="00AB6675" w:rsidP="00AB6675">
      <w:pPr>
        <w:ind w:right="283"/>
        <w:jc w:val="both"/>
        <w:rPr>
          <w:del w:id="131" w:author="Hans Rudolf Briner" w:date="2018-03-04T15:23:00Z"/>
          <w:rFonts w:ascii="Arial" w:hAnsi="Arial"/>
          <w:b/>
          <w:i/>
          <w:sz w:val="22"/>
        </w:rPr>
      </w:pPr>
      <w:del w:id="132" w:author="Hans Rudolf Briner" w:date="2018-03-04T15:23:00Z">
        <w:r w:rsidRPr="00AB6675" w:rsidDel="00AB6675">
          <w:rPr>
            <w:rFonts w:ascii="Arial" w:hAnsi="Arial"/>
            <w:b/>
            <w:i/>
            <w:sz w:val="22"/>
          </w:rPr>
          <w:delText>Wie läuft die Studie ab?</w:delText>
        </w:r>
        <w:r w:rsidRPr="00AB6675" w:rsidDel="00AB6675">
          <w:rPr>
            <w:rFonts w:ascii="Arial" w:hAnsi="Arial"/>
            <w:sz w:val="22"/>
          </w:rPr>
          <w:delText xml:space="preserve"> </w:delText>
        </w:r>
      </w:del>
    </w:p>
    <w:p w14:paraId="7BC1280C" w14:textId="45A856B8" w:rsidR="00AB6675" w:rsidRPr="00AB6675" w:rsidRDefault="00AB6675" w:rsidP="00AB6675">
      <w:pPr>
        <w:ind w:right="283"/>
        <w:jc w:val="both"/>
        <w:rPr>
          <w:rFonts w:ascii="Arial" w:hAnsi="Arial"/>
          <w:sz w:val="22"/>
        </w:rPr>
      </w:pPr>
      <w:r w:rsidRPr="00AB6675">
        <w:rPr>
          <w:rFonts w:ascii="Arial" w:hAnsi="Arial"/>
          <w:sz w:val="22"/>
        </w:rPr>
        <w:t>Um die 3D-Endoskopie mit der 2D-Endoskopie vergleichen zu können</w:t>
      </w:r>
      <w:r>
        <w:rPr>
          <w:rFonts w:ascii="Arial" w:hAnsi="Arial"/>
          <w:sz w:val="22"/>
        </w:rPr>
        <w:t>,</w:t>
      </w:r>
      <w:r w:rsidRPr="00AB6675">
        <w:rPr>
          <w:rFonts w:ascii="Arial" w:hAnsi="Arial"/>
          <w:sz w:val="22"/>
        </w:rPr>
        <w:t xml:space="preserve"> sind möglichst symmetrische anatomische Bedingungen erforderlich, da sonst eine Verzerrung der Ergebnisse entstehen könnte. Deshalb ist die Anwendung beider Techniken während Ihrer Operation vorgesehen.</w:t>
      </w:r>
    </w:p>
    <w:p w14:paraId="3C2A55E9" w14:textId="4EFA314F" w:rsidR="00AB6675" w:rsidRPr="00AB6675" w:rsidDel="00AB6675" w:rsidRDefault="00AB6675" w:rsidP="00AB6675">
      <w:pPr>
        <w:ind w:right="283"/>
        <w:jc w:val="both"/>
        <w:rPr>
          <w:del w:id="133" w:author="Hans Rudolf Briner" w:date="2018-03-04T15:25:00Z"/>
          <w:rFonts w:ascii="Arial" w:hAnsi="Arial"/>
          <w:sz w:val="22"/>
        </w:rPr>
      </w:pPr>
      <w:r w:rsidRPr="00AB6675">
        <w:rPr>
          <w:rFonts w:ascii="Arial" w:hAnsi="Arial"/>
          <w:sz w:val="22"/>
        </w:rPr>
        <w:t>Vorgesehen ist die Operation einer Seite mit dreidimensionaler</w:t>
      </w:r>
      <w:ins w:id="134" w:author="Hans Rudolf Briner" w:date="2018-03-04T19:09:00Z">
        <w:r w:rsidR="00A70F4E">
          <w:rPr>
            <w:rFonts w:ascii="Arial" w:hAnsi="Arial"/>
            <w:sz w:val="22"/>
          </w:rPr>
          <w:t xml:space="preserve"> E</w:t>
        </w:r>
      </w:ins>
      <w:ins w:id="135" w:author="Hans Rudolf Briner" w:date="2018-03-04T19:10:00Z">
        <w:r w:rsidR="00A70F4E">
          <w:rPr>
            <w:rFonts w:ascii="Arial" w:hAnsi="Arial"/>
            <w:sz w:val="22"/>
          </w:rPr>
          <w:t>ndoskopie Technik</w:t>
        </w:r>
      </w:ins>
      <w:r w:rsidRPr="00AB6675">
        <w:rPr>
          <w:rFonts w:ascii="Arial" w:hAnsi="Arial"/>
          <w:sz w:val="22"/>
        </w:rPr>
        <w:t xml:space="preserve"> und die Operation der anderen Seite mit zweidimensionaler Endoskopie-Technik. Die entsprechende Zuteilung erfolgt zufällig (per Los), um möglichst unbeeinflusste Ergebnisse zu erzielen. </w:t>
      </w:r>
    </w:p>
    <w:p w14:paraId="3F2EA7BB" w14:textId="77777777" w:rsidR="00AB6675" w:rsidRPr="00AB6675" w:rsidDel="00AB6675" w:rsidRDefault="00AB6675" w:rsidP="00AB6675">
      <w:pPr>
        <w:ind w:right="283"/>
        <w:jc w:val="both"/>
        <w:rPr>
          <w:del w:id="136" w:author="Hans Rudolf Briner" w:date="2018-03-04T15:25:00Z"/>
          <w:rFonts w:ascii="Arial" w:hAnsi="Arial"/>
          <w:sz w:val="22"/>
        </w:rPr>
      </w:pPr>
    </w:p>
    <w:p w14:paraId="7BE593D6" w14:textId="690C8969" w:rsidR="00AB6675" w:rsidRPr="00AB6675" w:rsidRDefault="00FB5568" w:rsidP="00AB6675">
      <w:pPr>
        <w:ind w:right="283"/>
        <w:jc w:val="both"/>
        <w:rPr>
          <w:rFonts w:ascii="Arial" w:hAnsi="Arial"/>
          <w:sz w:val="22"/>
        </w:rPr>
      </w:pPr>
      <w:ins w:id="137" w:author="Hans Rudolf Briner" w:date="2018-03-04T15:27:00Z">
        <w:r>
          <w:rPr>
            <w:rFonts w:ascii="Arial" w:hAnsi="Arial"/>
            <w:sz w:val="22"/>
          </w:rPr>
          <w:t>Die Zeit pro Seite für die Operation mit der 2D und der 3D Technik wird</w:t>
        </w:r>
        <w:bookmarkStart w:id="138" w:name="_GoBack"/>
        <w:bookmarkEnd w:id="138"/>
        <w:r>
          <w:rPr>
            <w:rFonts w:ascii="Arial" w:hAnsi="Arial"/>
            <w:sz w:val="22"/>
          </w:rPr>
          <w:t xml:space="preserve"> gemessen</w:t>
        </w:r>
        <w:r w:rsidRPr="00AB6675">
          <w:rPr>
            <w:rFonts w:ascii="Arial" w:hAnsi="Arial"/>
            <w:sz w:val="22"/>
          </w:rPr>
          <w:t xml:space="preserve"> </w:t>
        </w:r>
      </w:ins>
      <w:ins w:id="139" w:author="Hans Rudolf Briner" w:date="2018-03-04T15:28:00Z">
        <w:r>
          <w:rPr>
            <w:rFonts w:ascii="Arial" w:hAnsi="Arial"/>
            <w:sz w:val="22"/>
          </w:rPr>
          <w:t>und</w:t>
        </w:r>
        <w:r w:rsidRPr="00AB6675">
          <w:rPr>
            <w:rFonts w:ascii="Arial" w:hAnsi="Arial"/>
            <w:sz w:val="22"/>
          </w:rPr>
          <w:t xml:space="preserve"> </w:t>
        </w:r>
        <w:r>
          <w:rPr>
            <w:rFonts w:ascii="Arial" w:hAnsi="Arial"/>
            <w:sz w:val="22"/>
          </w:rPr>
          <w:t>n</w:t>
        </w:r>
      </w:ins>
      <w:del w:id="140" w:author="Hans Rudolf Briner" w:date="2018-03-04T15:28:00Z">
        <w:r w:rsidR="00AB6675" w:rsidRPr="00AB6675" w:rsidDel="00FB5568">
          <w:rPr>
            <w:rFonts w:ascii="Arial" w:hAnsi="Arial"/>
            <w:sz w:val="22"/>
          </w:rPr>
          <w:delText>N</w:delText>
        </w:r>
      </w:del>
      <w:r w:rsidR="00AB6675" w:rsidRPr="00AB6675">
        <w:rPr>
          <w:rFonts w:ascii="Arial" w:hAnsi="Arial"/>
          <w:sz w:val="22"/>
        </w:rPr>
        <w:t>ach der Operation füllt Ihr Chirurg einen Fragebogen aus, in</w:t>
      </w:r>
      <w:ins w:id="141" w:author="Hans Rudolf Briner" w:date="2018-03-04T15:29:00Z">
        <w:r>
          <w:rPr>
            <w:rFonts w:ascii="Arial" w:hAnsi="Arial"/>
            <w:sz w:val="22"/>
          </w:rPr>
          <w:t xml:space="preserve"> </w:t>
        </w:r>
      </w:ins>
      <w:del w:id="142" w:author="Hans Rudolf Briner" w:date="2018-03-04T15:25:00Z">
        <w:r w:rsidR="00AB6675" w:rsidRPr="00AB6675" w:rsidDel="00AB6675">
          <w:rPr>
            <w:rFonts w:ascii="Arial" w:hAnsi="Arial"/>
            <w:sz w:val="22"/>
          </w:rPr>
          <w:delText xml:space="preserve"> </w:delText>
        </w:r>
      </w:del>
      <w:del w:id="143" w:author="Hans Rudolf Briner" w:date="2018-03-04T15:29:00Z">
        <w:r w:rsidR="00AB6675" w:rsidRPr="00AB6675" w:rsidDel="00FB5568">
          <w:rPr>
            <w:rFonts w:ascii="Arial" w:hAnsi="Arial"/>
            <w:sz w:val="22"/>
          </w:rPr>
          <w:delText>dem</w:delText>
        </w:r>
      </w:del>
      <w:ins w:id="144" w:author="Hans Rudolf Briner" w:date="2018-03-04T15:29:00Z">
        <w:r>
          <w:rPr>
            <w:rFonts w:ascii="Arial" w:hAnsi="Arial"/>
            <w:sz w:val="22"/>
          </w:rPr>
          <w:t>welchem</w:t>
        </w:r>
      </w:ins>
      <w:r w:rsidR="00AB6675" w:rsidRPr="00AB6675">
        <w:rPr>
          <w:rFonts w:ascii="Arial" w:hAnsi="Arial"/>
          <w:sz w:val="22"/>
        </w:rPr>
        <w:t xml:space="preserve"> bestimmte Beurteilungen der zwei Techniken detailliert abgefragt werden. Das Ziel ist die Erfassung von </w:t>
      </w:r>
      <w:ins w:id="145" w:author="Hans Rudolf Briner" w:date="2018-03-04T15:34:00Z">
        <w:r w:rsidR="00AA6351">
          <w:rPr>
            <w:rFonts w:ascii="Arial" w:hAnsi="Arial"/>
            <w:sz w:val="22"/>
          </w:rPr>
          <w:t xml:space="preserve">möglichen </w:t>
        </w:r>
      </w:ins>
      <w:r w:rsidR="00AB6675" w:rsidRPr="00AB6675">
        <w:rPr>
          <w:rFonts w:ascii="Arial" w:hAnsi="Arial"/>
          <w:sz w:val="22"/>
        </w:rPr>
        <w:t xml:space="preserve">Vorteilen der dreidimensionalen Operationstechnik wie z.B. eine bessere räumliche Darstellung oder die bessere Handhabung des Endoskops. </w:t>
      </w:r>
    </w:p>
    <w:p w14:paraId="31656FF4" w14:textId="60659B8D" w:rsidR="00AB6675" w:rsidRPr="00AB6675" w:rsidDel="00FB5568" w:rsidRDefault="00AB6675" w:rsidP="00AB6675">
      <w:pPr>
        <w:ind w:right="283"/>
        <w:jc w:val="both"/>
        <w:rPr>
          <w:del w:id="146" w:author="Hans Rudolf Briner" w:date="2018-03-04T15:28:00Z"/>
          <w:rFonts w:ascii="Arial" w:hAnsi="Arial"/>
          <w:sz w:val="22"/>
        </w:rPr>
      </w:pPr>
      <w:r w:rsidRPr="00AB6675">
        <w:rPr>
          <w:rFonts w:ascii="Arial" w:hAnsi="Arial"/>
          <w:sz w:val="22"/>
        </w:rPr>
        <w:t>Die gleiche Studie wird parallel in Graz (Universitätsklinik), München (Gärtnerklinik) und Ulm (Universitätsklinik) durchgeführt, es handelt sich somit um eine internationale Mul</w:t>
      </w:r>
      <w:ins w:id="147" w:author="Hans Rudolf Briner" w:date="2018-03-04T15:29:00Z">
        <w:r w:rsidR="00FB5568">
          <w:rPr>
            <w:rFonts w:ascii="Arial" w:hAnsi="Arial"/>
            <w:sz w:val="22"/>
          </w:rPr>
          <w:t>ti</w:t>
        </w:r>
      </w:ins>
      <w:del w:id="148" w:author="Hans Rudolf Briner" w:date="2018-03-04T15:29:00Z">
        <w:r w:rsidRPr="00AB6675" w:rsidDel="00FB5568">
          <w:rPr>
            <w:rFonts w:ascii="Arial" w:hAnsi="Arial"/>
            <w:sz w:val="22"/>
          </w:rPr>
          <w:delText>it</w:delText>
        </w:r>
      </w:del>
      <w:r w:rsidRPr="00AB6675">
        <w:rPr>
          <w:rFonts w:ascii="Arial" w:hAnsi="Arial"/>
          <w:sz w:val="22"/>
        </w:rPr>
        <w:t>zenterstudie.</w:t>
      </w:r>
      <w:ins w:id="149" w:author="Hans Rudolf Briner" w:date="2018-03-04T15:29:00Z">
        <w:r w:rsidR="00FB5568">
          <w:rPr>
            <w:rFonts w:ascii="Arial" w:hAnsi="Arial"/>
            <w:sz w:val="22"/>
          </w:rPr>
          <w:t xml:space="preserve"> </w:t>
        </w:r>
      </w:ins>
    </w:p>
    <w:p w14:paraId="156CBA3B" w14:textId="48BF1539" w:rsidR="00684C2D" w:rsidRPr="00B51756" w:rsidRDefault="00A82A6E">
      <w:pPr>
        <w:ind w:right="283"/>
        <w:jc w:val="both"/>
        <w:rPr>
          <w:rFonts w:ascii="Arial" w:hAnsi="Arial" w:cs="Arial"/>
          <w:sz w:val="22"/>
          <w:szCs w:val="22"/>
        </w:rPr>
        <w:pPrChange w:id="150" w:author="Hans Rudolf Briner" w:date="2018-03-04T15:28:00Z">
          <w:pPr/>
        </w:pPrChange>
      </w:pPr>
      <w:r>
        <w:rPr>
          <w:rFonts w:ascii="Arial" w:hAnsi="Arial" w:cs="Arial"/>
          <w:iCs/>
          <w:sz w:val="22"/>
          <w:szCs w:val="22"/>
        </w:rPr>
        <w:lastRenderedPageBreak/>
        <w:t>Dieses Projekt wird so durchgeführt wie es die Ge</w:t>
      </w:r>
      <w:r w:rsidR="00684C2D" w:rsidRPr="00B51756">
        <w:rPr>
          <w:rFonts w:ascii="Arial" w:hAnsi="Arial" w:cs="Arial"/>
          <w:iCs/>
          <w:sz w:val="22"/>
          <w:szCs w:val="22"/>
        </w:rPr>
        <w:t>setze in der Schweiz</w:t>
      </w:r>
      <w:r w:rsidR="00395B3D">
        <w:rPr>
          <w:rFonts w:ascii="Arial" w:hAnsi="Arial" w:cs="Arial"/>
          <w:iCs/>
          <w:sz w:val="22"/>
          <w:szCs w:val="22"/>
        </w:rPr>
        <w:t xml:space="preserve"> </w:t>
      </w:r>
      <w:r w:rsidR="00684C2D" w:rsidRPr="00B51756">
        <w:rPr>
          <w:rFonts w:ascii="Arial" w:hAnsi="Arial" w:cs="Arial"/>
          <w:iCs/>
          <w:sz w:val="22"/>
          <w:szCs w:val="22"/>
        </w:rPr>
        <w:t>vorschreiben. Die zuständige Ethikkommission hat</w:t>
      </w:r>
      <w:r w:rsidR="00AD0E03">
        <w:rPr>
          <w:rFonts w:ascii="Arial" w:hAnsi="Arial" w:cs="Arial"/>
          <w:iCs/>
          <w:sz w:val="22"/>
          <w:szCs w:val="22"/>
        </w:rPr>
        <w:t xml:space="preserve"> </w:t>
      </w:r>
      <w:r w:rsidR="00684C2D" w:rsidRPr="00B51756">
        <w:rPr>
          <w:rFonts w:ascii="Arial" w:hAnsi="Arial" w:cs="Arial"/>
          <w:iCs/>
          <w:sz w:val="22"/>
          <w:szCs w:val="22"/>
        </w:rPr>
        <w:t>d</w:t>
      </w:r>
      <w:r w:rsidR="00684C2D">
        <w:rPr>
          <w:rFonts w:ascii="Arial" w:hAnsi="Arial" w:cs="Arial"/>
          <w:iCs/>
          <w:sz w:val="22"/>
          <w:szCs w:val="22"/>
        </w:rPr>
        <w:t>i</w:t>
      </w:r>
      <w:r w:rsidR="00684C2D" w:rsidRPr="00B51756">
        <w:rPr>
          <w:rFonts w:ascii="Arial" w:hAnsi="Arial" w:cs="Arial"/>
          <w:iCs/>
          <w:sz w:val="22"/>
          <w:szCs w:val="22"/>
        </w:rPr>
        <w:t>e</w:t>
      </w:r>
      <w:r>
        <w:rPr>
          <w:rFonts w:ascii="Arial" w:hAnsi="Arial" w:cs="Arial"/>
          <w:iCs/>
          <w:sz w:val="22"/>
          <w:szCs w:val="22"/>
        </w:rPr>
        <w:t>ses Projekt</w:t>
      </w:r>
      <w:r w:rsidR="00684C2D" w:rsidRPr="00B51756">
        <w:rPr>
          <w:rFonts w:ascii="Arial" w:hAnsi="Arial" w:cs="Arial"/>
          <w:iCs/>
          <w:sz w:val="22"/>
          <w:szCs w:val="22"/>
        </w:rPr>
        <w:t xml:space="preserve"> geprüft und bewilligt.</w:t>
      </w:r>
    </w:p>
    <w:p w14:paraId="05D51E4A" w14:textId="77777777" w:rsidR="00684C2D" w:rsidRPr="00B51756" w:rsidRDefault="00684C2D" w:rsidP="00684C2D">
      <w:pPr>
        <w:pStyle w:val="Heading1"/>
      </w:pPr>
    </w:p>
    <w:p w14:paraId="5BF7B348" w14:textId="47318CA7" w:rsidR="00684C2D" w:rsidRDefault="00684C2D" w:rsidP="00684C2D">
      <w:pPr>
        <w:pStyle w:val="Heading1"/>
        <w:numPr>
          <w:ilvl w:val="0"/>
          <w:numId w:val="9"/>
        </w:numPr>
        <w:rPr>
          <w:b/>
          <w:lang w:val="de-CH"/>
        </w:rPr>
      </w:pPr>
      <w:r>
        <w:rPr>
          <w:b/>
          <w:lang w:val="de-CH"/>
        </w:rPr>
        <w:t>A</w:t>
      </w:r>
      <w:r w:rsidR="00E30B3F">
        <w:rPr>
          <w:b/>
        </w:rPr>
        <w:t>blauf</w:t>
      </w:r>
    </w:p>
    <w:p w14:paraId="15E012D9" w14:textId="00055162" w:rsidR="00684C2D" w:rsidRPr="00F9540F" w:rsidDel="00A27E4E" w:rsidRDefault="00AA3607">
      <w:pPr>
        <w:rPr>
          <w:del w:id="151" w:author="Hans Rudolf Briner" w:date="2018-03-04T15:39:00Z"/>
          <w:rFonts w:ascii="Arial" w:hAnsi="Arial" w:cs="Arial"/>
          <w:bCs/>
          <w:color w:val="FF0000"/>
          <w:sz w:val="22"/>
          <w:szCs w:val="22"/>
        </w:rPr>
        <w:pPrChange w:id="152" w:author="Hans Rudolf Briner" w:date="2018-03-04T15:39:00Z">
          <w:pPr>
            <w:numPr>
              <w:numId w:val="11"/>
            </w:numPr>
            <w:tabs>
              <w:tab w:val="num" w:pos="360"/>
            </w:tabs>
            <w:ind w:left="357" w:hanging="357"/>
          </w:pPr>
        </w:pPrChange>
      </w:pPr>
      <w:ins w:id="153" w:author="Hans Rudolf Briner" w:date="2018-03-04T15:35:00Z">
        <w:r>
          <w:rPr>
            <w:rFonts w:ascii="Arial" w:hAnsi="Arial"/>
            <w:sz w:val="22"/>
            <w:lang w:val="de-CH"/>
          </w:rPr>
          <w:t>Im</w:t>
        </w:r>
      </w:ins>
      <w:ins w:id="154" w:author="Hans Rudolf Briner" w:date="2018-03-04T15:36:00Z">
        <w:r>
          <w:rPr>
            <w:rFonts w:ascii="Arial" w:hAnsi="Arial"/>
            <w:sz w:val="22"/>
            <w:lang w:val="de-CH"/>
          </w:rPr>
          <w:t xml:space="preserve"> </w:t>
        </w:r>
      </w:ins>
      <w:ins w:id="155" w:author="Hans Rudolf Briner" w:date="2018-03-04T15:35:00Z">
        <w:r>
          <w:rPr>
            <w:rFonts w:ascii="Arial" w:hAnsi="Arial"/>
            <w:sz w:val="22"/>
            <w:lang w:val="de-CH"/>
          </w:rPr>
          <w:t>Rahmen der bei Ihnen vorgesehenen Nasennebenhöhle</w:t>
        </w:r>
      </w:ins>
      <w:ins w:id="156" w:author="Hans Rudolf Briner" w:date="2018-03-04T15:36:00Z">
        <w:r>
          <w:rPr>
            <w:rFonts w:ascii="Arial" w:hAnsi="Arial"/>
            <w:sz w:val="22"/>
            <w:lang w:val="de-CH"/>
          </w:rPr>
          <w:t>n</w:t>
        </w:r>
      </w:ins>
      <w:ins w:id="157" w:author="Hans Rudolf Briner" w:date="2018-03-04T15:41:00Z">
        <w:r w:rsidR="00A27E4E">
          <w:rPr>
            <w:rFonts w:ascii="Arial" w:hAnsi="Arial"/>
            <w:sz w:val="22"/>
            <w:lang w:val="de-CH"/>
          </w:rPr>
          <w:t>-O</w:t>
        </w:r>
      </w:ins>
      <w:ins w:id="158" w:author="Hans Rudolf Briner" w:date="2018-03-04T15:35:00Z">
        <w:r w:rsidRPr="00AB6675">
          <w:rPr>
            <w:rFonts w:ascii="Arial" w:hAnsi="Arial"/>
            <w:sz w:val="22"/>
          </w:rPr>
          <w:t xml:space="preserve">peration </w:t>
        </w:r>
      </w:ins>
      <w:ins w:id="159" w:author="Hans Rudolf Briner" w:date="2018-03-04T15:36:00Z">
        <w:r>
          <w:rPr>
            <w:rFonts w:ascii="Arial" w:hAnsi="Arial"/>
            <w:sz w:val="22"/>
          </w:rPr>
          <w:t xml:space="preserve">wird die </w:t>
        </w:r>
      </w:ins>
      <w:ins w:id="160" w:author="Hans Rudolf Briner" w:date="2018-03-04T15:35:00Z">
        <w:r w:rsidRPr="00AB6675">
          <w:rPr>
            <w:rFonts w:ascii="Arial" w:hAnsi="Arial"/>
            <w:sz w:val="22"/>
          </w:rPr>
          <w:t>eine Seite mit dreidimensionaler</w:t>
        </w:r>
      </w:ins>
      <w:ins w:id="161" w:author="Hans Rudolf Briner" w:date="2018-03-04T15:36:00Z">
        <w:r w:rsidR="00A27E4E">
          <w:rPr>
            <w:rFonts w:ascii="Arial" w:hAnsi="Arial"/>
            <w:sz w:val="22"/>
          </w:rPr>
          <w:t xml:space="preserve"> (3D)</w:t>
        </w:r>
      </w:ins>
      <w:ins w:id="162" w:author="Hans Rudolf Briner" w:date="2018-03-04T15:35:00Z">
        <w:r w:rsidRPr="00AB6675">
          <w:rPr>
            <w:rFonts w:ascii="Arial" w:hAnsi="Arial"/>
            <w:sz w:val="22"/>
          </w:rPr>
          <w:t xml:space="preserve"> und die andere Seite mit zweidimensionaler</w:t>
        </w:r>
      </w:ins>
      <w:ins w:id="163" w:author="Hans Rudolf Briner" w:date="2018-03-04T15:36:00Z">
        <w:r w:rsidR="00A27E4E">
          <w:rPr>
            <w:rFonts w:ascii="Arial" w:hAnsi="Arial"/>
            <w:sz w:val="22"/>
          </w:rPr>
          <w:t xml:space="preserve"> (2D)</w:t>
        </w:r>
      </w:ins>
      <w:ins w:id="164" w:author="Hans Rudolf Briner" w:date="2018-03-04T15:35:00Z">
        <w:r w:rsidRPr="00AB6675">
          <w:rPr>
            <w:rFonts w:ascii="Arial" w:hAnsi="Arial"/>
            <w:sz w:val="22"/>
          </w:rPr>
          <w:t xml:space="preserve"> Endoskopie-Technik</w:t>
        </w:r>
      </w:ins>
      <w:ins w:id="165" w:author="Hans Rudolf Briner" w:date="2018-03-04T15:37:00Z">
        <w:r w:rsidR="00A27E4E">
          <w:rPr>
            <w:rFonts w:ascii="Arial" w:hAnsi="Arial"/>
            <w:sz w:val="22"/>
          </w:rPr>
          <w:t xml:space="preserve"> operiert</w:t>
        </w:r>
      </w:ins>
      <w:ins w:id="166" w:author="Hans Rudolf Briner" w:date="2018-03-04T15:35:00Z">
        <w:r w:rsidRPr="00AB6675">
          <w:rPr>
            <w:rFonts w:ascii="Arial" w:hAnsi="Arial"/>
            <w:sz w:val="22"/>
          </w:rPr>
          <w:t>. Die entsprechende Zuteilung</w:t>
        </w:r>
      </w:ins>
      <w:ins w:id="167" w:author="Hans Rudolf Briner" w:date="2018-03-04T15:43:00Z">
        <w:r w:rsidR="002F2C88">
          <w:rPr>
            <w:rFonts w:ascii="Arial" w:hAnsi="Arial"/>
            <w:sz w:val="22"/>
          </w:rPr>
          <w:t>,</w:t>
        </w:r>
      </w:ins>
      <w:ins w:id="168" w:author="Hans Rudolf Briner" w:date="2018-03-04T15:35:00Z">
        <w:r w:rsidRPr="00AB6675">
          <w:rPr>
            <w:rFonts w:ascii="Arial" w:hAnsi="Arial"/>
            <w:sz w:val="22"/>
          </w:rPr>
          <w:t xml:space="preserve"> </w:t>
        </w:r>
      </w:ins>
      <w:ins w:id="169" w:author="Hans Rudolf Briner" w:date="2018-03-04T15:37:00Z">
        <w:r w:rsidR="00A27E4E">
          <w:rPr>
            <w:rFonts w:ascii="Arial" w:hAnsi="Arial"/>
            <w:sz w:val="22"/>
          </w:rPr>
          <w:t>welche Seite mit welcher Technik</w:t>
        </w:r>
      </w:ins>
      <w:ins w:id="170" w:author="Hans Rudolf Briner" w:date="2018-03-04T15:43:00Z">
        <w:r w:rsidR="002F2C88">
          <w:rPr>
            <w:rFonts w:ascii="Arial" w:hAnsi="Arial"/>
            <w:sz w:val="22"/>
          </w:rPr>
          <w:t>,</w:t>
        </w:r>
      </w:ins>
      <w:ins w:id="171" w:author="Hans Rudolf Briner" w:date="2018-03-04T15:37:00Z">
        <w:r w:rsidR="00A27E4E">
          <w:rPr>
            <w:rFonts w:ascii="Arial" w:hAnsi="Arial"/>
            <w:sz w:val="22"/>
          </w:rPr>
          <w:t xml:space="preserve"> </w:t>
        </w:r>
      </w:ins>
      <w:ins w:id="172" w:author="Hans Rudolf Briner" w:date="2018-03-04T15:35:00Z">
        <w:r w:rsidRPr="00AB6675">
          <w:rPr>
            <w:rFonts w:ascii="Arial" w:hAnsi="Arial"/>
            <w:sz w:val="22"/>
          </w:rPr>
          <w:t xml:space="preserve">erfolgt zufällig, um möglichst unbeeinflusste Ergebnisse zu erzielen. </w:t>
        </w:r>
        <w:r>
          <w:rPr>
            <w:rFonts w:ascii="Arial" w:hAnsi="Arial"/>
            <w:sz w:val="22"/>
          </w:rPr>
          <w:t>Die Zeit pro Seite für die Operation mit der 2D und der 3D Technik wird gemessen</w:t>
        </w:r>
        <w:r w:rsidRPr="00AB6675">
          <w:rPr>
            <w:rFonts w:ascii="Arial" w:hAnsi="Arial"/>
            <w:sz w:val="22"/>
          </w:rPr>
          <w:t xml:space="preserve"> </w:t>
        </w:r>
        <w:r>
          <w:rPr>
            <w:rFonts w:ascii="Arial" w:hAnsi="Arial"/>
            <w:sz w:val="22"/>
          </w:rPr>
          <w:t>und</w:t>
        </w:r>
        <w:r w:rsidRPr="00AB6675">
          <w:rPr>
            <w:rFonts w:ascii="Arial" w:hAnsi="Arial"/>
            <w:sz w:val="22"/>
          </w:rPr>
          <w:t xml:space="preserve"> </w:t>
        </w:r>
        <w:r>
          <w:rPr>
            <w:rFonts w:ascii="Arial" w:hAnsi="Arial"/>
            <w:sz w:val="22"/>
          </w:rPr>
          <w:t>n</w:t>
        </w:r>
        <w:r w:rsidRPr="00AB6675">
          <w:rPr>
            <w:rFonts w:ascii="Arial" w:hAnsi="Arial"/>
            <w:sz w:val="22"/>
          </w:rPr>
          <w:t xml:space="preserve">ach der Operation füllt </w:t>
        </w:r>
      </w:ins>
      <w:ins w:id="173" w:author="Hans Rudolf Briner" w:date="2018-03-04T15:38:00Z">
        <w:r w:rsidR="00A27E4E">
          <w:rPr>
            <w:rFonts w:ascii="Arial" w:hAnsi="Arial"/>
            <w:sz w:val="22"/>
          </w:rPr>
          <w:t>Ihr</w:t>
        </w:r>
      </w:ins>
      <w:ins w:id="174" w:author="Hans Rudolf Briner" w:date="2018-03-04T15:35:00Z">
        <w:r w:rsidRPr="00AB6675">
          <w:rPr>
            <w:rFonts w:ascii="Arial" w:hAnsi="Arial"/>
            <w:sz w:val="22"/>
          </w:rPr>
          <w:t xml:space="preserve"> Chirurg einen Fragebogen aus, in</w:t>
        </w:r>
        <w:r>
          <w:rPr>
            <w:rFonts w:ascii="Arial" w:hAnsi="Arial"/>
            <w:sz w:val="22"/>
          </w:rPr>
          <w:t xml:space="preserve"> welchem</w:t>
        </w:r>
        <w:r w:rsidRPr="00AB6675">
          <w:rPr>
            <w:rFonts w:ascii="Arial" w:hAnsi="Arial"/>
            <w:sz w:val="22"/>
          </w:rPr>
          <w:t xml:space="preserve"> bestimmte Beurteilungen der zwei Techniken detailliert abgefragt werden. </w:t>
        </w:r>
      </w:ins>
      <w:ins w:id="175" w:author="Hans Rudolf Briner" w:date="2018-03-04T15:40:00Z">
        <w:r w:rsidR="00A27E4E">
          <w:rPr>
            <w:rFonts w:ascii="Arial" w:hAnsi="Arial"/>
            <w:sz w:val="22"/>
          </w:rPr>
          <w:t>Ein zusätzlicher Aufwand aus Sicht des Patienten entsteht nicht, insbesond</w:t>
        </w:r>
      </w:ins>
      <w:ins w:id="176" w:author="Hans Rudolf Briner" w:date="2018-03-04T15:42:00Z">
        <w:r w:rsidR="00A27E4E">
          <w:rPr>
            <w:rFonts w:ascii="Arial" w:hAnsi="Arial"/>
            <w:sz w:val="22"/>
          </w:rPr>
          <w:t>e</w:t>
        </w:r>
      </w:ins>
      <w:ins w:id="177" w:author="Hans Rudolf Briner" w:date="2018-03-04T15:40:00Z">
        <w:r w:rsidR="00A27E4E">
          <w:rPr>
            <w:rFonts w:ascii="Arial" w:hAnsi="Arial"/>
            <w:sz w:val="22"/>
          </w:rPr>
          <w:t xml:space="preserve">re sind keine weiteren </w:t>
        </w:r>
      </w:ins>
      <w:ins w:id="178" w:author="Hans Rudolf Briner" w:date="2018-03-04T15:41:00Z">
        <w:r w:rsidR="00A27E4E">
          <w:rPr>
            <w:rFonts w:ascii="Arial" w:hAnsi="Arial"/>
            <w:sz w:val="22"/>
          </w:rPr>
          <w:t>Massnahmen oder Kontrollen notwendig.</w:t>
        </w:r>
      </w:ins>
      <w:del w:id="179" w:author="Hans Rudolf Briner" w:date="2018-03-04T15:39:00Z">
        <w:r w:rsidR="00395B3D" w:rsidDel="00A27E4E">
          <w:rPr>
            <w:rFonts w:ascii="Arial" w:hAnsi="Arial" w:cs="Arial"/>
            <w:color w:val="FF0000"/>
            <w:sz w:val="22"/>
            <w:szCs w:val="22"/>
          </w:rPr>
          <w:delText>Besch</w:delText>
        </w:r>
        <w:r w:rsidR="00A77170" w:rsidDel="00A27E4E">
          <w:rPr>
            <w:rFonts w:ascii="Arial" w:hAnsi="Arial" w:cs="Arial"/>
            <w:color w:val="FF0000"/>
            <w:sz w:val="22"/>
            <w:szCs w:val="22"/>
          </w:rPr>
          <w:delText>r</w:delText>
        </w:r>
        <w:r w:rsidR="00395B3D" w:rsidDel="00A27E4E">
          <w:rPr>
            <w:rFonts w:ascii="Arial" w:hAnsi="Arial" w:cs="Arial"/>
            <w:color w:val="FF0000"/>
            <w:sz w:val="22"/>
            <w:szCs w:val="22"/>
          </w:rPr>
          <w:delText>eibung de</w:delText>
        </w:r>
        <w:r w:rsidR="006F7D13" w:rsidDel="00A27E4E">
          <w:rPr>
            <w:rFonts w:ascii="Arial" w:hAnsi="Arial" w:cs="Arial"/>
            <w:color w:val="FF0000"/>
            <w:sz w:val="22"/>
            <w:szCs w:val="22"/>
          </w:rPr>
          <w:delText>s</w:delText>
        </w:r>
        <w:r w:rsidR="00395B3D" w:rsidDel="00A27E4E">
          <w:rPr>
            <w:rFonts w:ascii="Arial" w:hAnsi="Arial" w:cs="Arial"/>
            <w:color w:val="FF0000"/>
            <w:sz w:val="22"/>
            <w:szCs w:val="22"/>
          </w:rPr>
          <w:delText xml:space="preserve"> praktischen </w:delText>
        </w:r>
        <w:r w:rsidR="006F7D13" w:rsidDel="00A27E4E">
          <w:rPr>
            <w:rFonts w:ascii="Arial" w:hAnsi="Arial" w:cs="Arial"/>
            <w:color w:val="FF0000"/>
            <w:sz w:val="22"/>
            <w:szCs w:val="22"/>
          </w:rPr>
          <w:delText>Ablaufs</w:delText>
        </w:r>
        <w:r w:rsidR="00FA09DC" w:rsidDel="00A27E4E">
          <w:rPr>
            <w:rFonts w:ascii="Arial" w:hAnsi="Arial" w:cs="Arial"/>
            <w:color w:val="FF0000"/>
            <w:sz w:val="22"/>
            <w:szCs w:val="22"/>
          </w:rPr>
          <w:delText xml:space="preserve">: </w:delText>
        </w:r>
        <w:r w:rsidR="00AB0B31" w:rsidDel="00A27E4E">
          <w:rPr>
            <w:rFonts w:ascii="Arial" w:hAnsi="Arial" w:cs="Arial"/>
            <w:color w:val="FF0000"/>
            <w:sz w:val="22"/>
            <w:szCs w:val="22"/>
          </w:rPr>
          <w:delText xml:space="preserve">klare Unterscheidung zwischen </w:delText>
        </w:r>
        <w:r w:rsidR="00A82A6E" w:rsidDel="00A27E4E">
          <w:rPr>
            <w:rFonts w:ascii="Arial" w:hAnsi="Arial" w:cs="Arial"/>
            <w:color w:val="FF0000"/>
            <w:sz w:val="22"/>
            <w:szCs w:val="22"/>
          </w:rPr>
          <w:delText>projekt</w:delText>
        </w:r>
        <w:r w:rsidR="00F9540F" w:rsidRPr="00F9540F" w:rsidDel="00A27E4E">
          <w:rPr>
            <w:rFonts w:ascii="Arial" w:hAnsi="Arial" w:cs="Arial"/>
            <w:color w:val="FF0000"/>
            <w:sz w:val="22"/>
            <w:szCs w:val="22"/>
          </w:rPr>
          <w:delText>bedingte</w:delText>
        </w:r>
        <w:r w:rsidR="00AB0B31" w:rsidDel="00A27E4E">
          <w:rPr>
            <w:rFonts w:ascii="Arial" w:hAnsi="Arial" w:cs="Arial"/>
            <w:color w:val="FF0000"/>
            <w:sz w:val="22"/>
            <w:szCs w:val="22"/>
          </w:rPr>
          <w:delText>n</w:delText>
        </w:r>
        <w:r w:rsidR="00F9540F" w:rsidRPr="00F9540F" w:rsidDel="00A27E4E">
          <w:rPr>
            <w:rFonts w:ascii="Arial" w:hAnsi="Arial" w:cs="Arial"/>
            <w:color w:val="FF0000"/>
            <w:sz w:val="22"/>
            <w:szCs w:val="22"/>
          </w:rPr>
          <w:delText xml:space="preserve"> </w:delText>
        </w:r>
        <w:r w:rsidR="00F9540F" w:rsidDel="00A27E4E">
          <w:rPr>
            <w:rFonts w:ascii="Arial" w:hAnsi="Arial" w:cs="Arial"/>
            <w:color w:val="FF0000"/>
            <w:sz w:val="22"/>
            <w:szCs w:val="22"/>
          </w:rPr>
          <w:delText xml:space="preserve">Untersuchungen, </w:delText>
        </w:r>
        <w:r w:rsidR="00F9540F" w:rsidRPr="00F9540F" w:rsidDel="00A27E4E">
          <w:rPr>
            <w:rFonts w:ascii="Arial" w:hAnsi="Arial" w:cs="Arial"/>
            <w:color w:val="FF0000"/>
            <w:sz w:val="22"/>
            <w:szCs w:val="22"/>
          </w:rPr>
          <w:delText>Massnahmen</w:delText>
        </w:r>
        <w:r w:rsidR="006F7D13" w:rsidDel="00A27E4E">
          <w:rPr>
            <w:rFonts w:ascii="Arial" w:hAnsi="Arial" w:cs="Arial"/>
            <w:color w:val="FF0000"/>
            <w:sz w:val="22"/>
            <w:szCs w:val="22"/>
          </w:rPr>
          <w:delText xml:space="preserve"> und </w:delText>
        </w:r>
        <w:r w:rsidR="00F9540F" w:rsidDel="00A27E4E">
          <w:rPr>
            <w:rFonts w:ascii="Arial" w:hAnsi="Arial" w:cs="Arial"/>
            <w:color w:val="FF0000"/>
            <w:sz w:val="22"/>
            <w:szCs w:val="22"/>
          </w:rPr>
          <w:delText xml:space="preserve">Visiten </w:delText>
        </w:r>
        <w:r w:rsidR="006F7D13" w:rsidDel="00A27E4E">
          <w:rPr>
            <w:rFonts w:ascii="Arial" w:hAnsi="Arial" w:cs="Arial"/>
            <w:color w:val="FF0000"/>
            <w:sz w:val="22"/>
            <w:szCs w:val="22"/>
          </w:rPr>
          <w:delText>(n</w:delText>
        </w:r>
        <w:r w:rsidR="00AB0B31" w:rsidDel="00A27E4E">
          <w:rPr>
            <w:rFonts w:ascii="Arial" w:hAnsi="Arial" w:cs="Arial"/>
            <w:color w:val="FF0000"/>
            <w:sz w:val="22"/>
            <w:szCs w:val="22"/>
          </w:rPr>
          <w:delText xml:space="preserve">ur auf </w:delText>
        </w:r>
        <w:r w:rsidR="00A82A6E" w:rsidDel="00A27E4E">
          <w:rPr>
            <w:rFonts w:ascii="Arial" w:hAnsi="Arial" w:cs="Arial"/>
            <w:color w:val="FF0000"/>
            <w:sz w:val="22"/>
            <w:szCs w:val="22"/>
          </w:rPr>
          <w:delText>projekt</w:delText>
        </w:r>
        <w:r w:rsidR="00AB0B31" w:rsidDel="00A27E4E">
          <w:rPr>
            <w:rFonts w:ascii="Arial" w:hAnsi="Arial" w:cs="Arial"/>
            <w:color w:val="FF0000"/>
            <w:sz w:val="22"/>
            <w:szCs w:val="22"/>
          </w:rPr>
          <w:delText xml:space="preserve">bedingte </w:delText>
        </w:r>
        <w:r w:rsidR="00FA09DC" w:rsidDel="00A27E4E">
          <w:rPr>
            <w:rFonts w:ascii="Arial" w:hAnsi="Arial" w:cs="Arial"/>
            <w:color w:val="FF0000"/>
            <w:sz w:val="22"/>
            <w:szCs w:val="22"/>
          </w:rPr>
          <w:delText>Abläufe</w:delText>
        </w:r>
        <w:r w:rsidR="00AB0B31" w:rsidDel="00A27E4E">
          <w:rPr>
            <w:rFonts w:ascii="Arial" w:hAnsi="Arial" w:cs="Arial"/>
            <w:color w:val="FF0000"/>
            <w:sz w:val="22"/>
            <w:szCs w:val="22"/>
          </w:rPr>
          <w:delText xml:space="preserve"> eingehen</w:delText>
        </w:r>
        <w:r w:rsidR="006F7D13" w:rsidDel="00A27E4E">
          <w:rPr>
            <w:rFonts w:ascii="Arial" w:hAnsi="Arial" w:cs="Arial"/>
            <w:color w:val="FF0000"/>
            <w:sz w:val="22"/>
            <w:szCs w:val="22"/>
          </w:rPr>
          <w:delText>)</w:delText>
        </w:r>
        <w:r w:rsidR="00684C2D" w:rsidRPr="00F9540F" w:rsidDel="00A27E4E">
          <w:rPr>
            <w:rFonts w:ascii="Arial" w:hAnsi="Arial" w:cs="Arial"/>
            <w:color w:val="FF0000"/>
            <w:sz w:val="22"/>
            <w:szCs w:val="22"/>
          </w:rPr>
          <w:delText xml:space="preserve"> </w:delText>
        </w:r>
      </w:del>
    </w:p>
    <w:p w14:paraId="503FC54E" w14:textId="1772B5F9" w:rsidR="00684C2D" w:rsidRPr="00B51756" w:rsidDel="00A27E4E" w:rsidRDefault="00A82A6E">
      <w:pPr>
        <w:rPr>
          <w:del w:id="180" w:author="Hans Rudolf Briner" w:date="2018-03-04T15:39:00Z"/>
          <w:rFonts w:ascii="Arial" w:hAnsi="Arial" w:cs="Arial"/>
          <w:color w:val="FF0000"/>
          <w:sz w:val="22"/>
          <w:szCs w:val="22"/>
        </w:rPr>
        <w:pPrChange w:id="181" w:author="Hans Rudolf Briner" w:date="2018-03-04T15:39:00Z">
          <w:pPr>
            <w:numPr>
              <w:numId w:val="11"/>
            </w:numPr>
            <w:tabs>
              <w:tab w:val="num" w:pos="360"/>
            </w:tabs>
            <w:ind w:left="357" w:hanging="357"/>
          </w:pPr>
        </w:pPrChange>
      </w:pPr>
      <w:del w:id="182" w:author="Hans Rudolf Briner" w:date="2018-03-04T15:39:00Z">
        <w:r w:rsidDel="00A27E4E">
          <w:rPr>
            <w:rFonts w:ascii="Arial" w:hAnsi="Arial" w:cs="Arial"/>
            <w:color w:val="FF0000"/>
            <w:sz w:val="22"/>
            <w:szCs w:val="22"/>
          </w:rPr>
          <w:delText>D</w:delText>
        </w:r>
        <w:r w:rsidR="00F9540F" w:rsidDel="00A27E4E">
          <w:rPr>
            <w:rFonts w:ascii="Arial" w:hAnsi="Arial" w:cs="Arial"/>
            <w:color w:val="FF0000"/>
            <w:sz w:val="22"/>
            <w:szCs w:val="22"/>
          </w:rPr>
          <w:delText>auer für den Teilnehmer</w:delText>
        </w:r>
      </w:del>
    </w:p>
    <w:p w14:paraId="2949FB88" w14:textId="3903A32B" w:rsidR="00684C2D" w:rsidRPr="00B51756" w:rsidDel="00A27E4E" w:rsidRDefault="00684C2D">
      <w:pPr>
        <w:rPr>
          <w:del w:id="183" w:author="Hans Rudolf Briner" w:date="2018-03-04T15:39:00Z"/>
          <w:rFonts w:ascii="Arial" w:hAnsi="Arial" w:cs="Arial"/>
          <w:color w:val="FF0000"/>
          <w:sz w:val="22"/>
          <w:szCs w:val="22"/>
        </w:rPr>
        <w:pPrChange w:id="184" w:author="Hans Rudolf Briner" w:date="2018-03-04T15:39:00Z">
          <w:pPr>
            <w:numPr>
              <w:numId w:val="11"/>
            </w:numPr>
            <w:tabs>
              <w:tab w:val="num" w:pos="360"/>
            </w:tabs>
            <w:ind w:left="357" w:hanging="357"/>
          </w:pPr>
        </w:pPrChange>
      </w:pPr>
      <w:del w:id="185" w:author="Hans Rudolf Briner" w:date="2018-03-04T15:39:00Z">
        <w:r w:rsidRPr="00B51756" w:rsidDel="00A27E4E">
          <w:rPr>
            <w:rFonts w:ascii="Arial" w:hAnsi="Arial" w:cs="Arial"/>
            <w:color w:val="FF0000"/>
            <w:sz w:val="22"/>
            <w:szCs w:val="22"/>
          </w:rPr>
          <w:delText>Ort, Anzahl</w:delText>
        </w:r>
        <w:r w:rsidR="00FA09DC" w:rsidDel="00A27E4E">
          <w:rPr>
            <w:rFonts w:ascii="Arial" w:hAnsi="Arial" w:cs="Arial"/>
            <w:color w:val="FF0000"/>
            <w:sz w:val="22"/>
            <w:szCs w:val="22"/>
          </w:rPr>
          <w:delText xml:space="preserve">, </w:delText>
        </w:r>
        <w:r w:rsidRPr="00B51756" w:rsidDel="00A27E4E">
          <w:rPr>
            <w:rFonts w:ascii="Arial" w:hAnsi="Arial" w:cs="Arial"/>
            <w:color w:val="FF0000"/>
            <w:sz w:val="22"/>
            <w:szCs w:val="22"/>
          </w:rPr>
          <w:delText xml:space="preserve">Dauer der Visiten und </w:delText>
        </w:r>
        <w:r w:rsidR="00FA09DC" w:rsidDel="00A27E4E">
          <w:rPr>
            <w:rFonts w:ascii="Arial" w:hAnsi="Arial" w:cs="Arial"/>
            <w:color w:val="FF0000"/>
            <w:sz w:val="22"/>
            <w:szCs w:val="22"/>
          </w:rPr>
          <w:delText xml:space="preserve">des </w:delText>
        </w:r>
        <w:r w:rsidRPr="00B51756" w:rsidDel="00A27E4E">
          <w:rPr>
            <w:rFonts w:ascii="Arial" w:hAnsi="Arial" w:cs="Arial"/>
            <w:color w:val="FF0000"/>
            <w:sz w:val="22"/>
            <w:szCs w:val="22"/>
          </w:rPr>
          <w:delText>Follow-up</w:delText>
        </w:r>
        <w:r w:rsidR="00FA09DC" w:rsidDel="00A27E4E">
          <w:rPr>
            <w:rFonts w:ascii="Arial" w:hAnsi="Arial" w:cs="Arial"/>
            <w:color w:val="FF0000"/>
            <w:sz w:val="22"/>
            <w:szCs w:val="22"/>
          </w:rPr>
          <w:delText>: m</w:delText>
        </w:r>
        <w:r w:rsidRPr="00B51756" w:rsidDel="00A27E4E">
          <w:rPr>
            <w:rFonts w:ascii="Arial" w:hAnsi="Arial" w:cs="Arial"/>
            <w:color w:val="FF0000"/>
            <w:sz w:val="22"/>
            <w:szCs w:val="22"/>
          </w:rPr>
          <w:delText>öglich</w:delText>
        </w:r>
        <w:r w:rsidR="00FA09DC" w:rsidDel="00A27E4E">
          <w:rPr>
            <w:rFonts w:ascii="Arial" w:hAnsi="Arial" w:cs="Arial"/>
            <w:color w:val="FF0000"/>
            <w:sz w:val="22"/>
            <w:szCs w:val="22"/>
          </w:rPr>
          <w:delText>st</w:delText>
        </w:r>
        <w:r w:rsidRPr="00B51756" w:rsidDel="00A27E4E">
          <w:rPr>
            <w:rFonts w:ascii="Arial" w:hAnsi="Arial" w:cs="Arial"/>
            <w:color w:val="FF0000"/>
            <w:sz w:val="22"/>
            <w:szCs w:val="22"/>
          </w:rPr>
          <w:delText xml:space="preserve"> als Tabelle</w:delText>
        </w:r>
        <w:r w:rsidR="00FA09DC" w:rsidDel="00A27E4E">
          <w:rPr>
            <w:rFonts w:ascii="Arial" w:hAnsi="Arial" w:cs="Arial"/>
            <w:color w:val="FF0000"/>
            <w:sz w:val="22"/>
            <w:szCs w:val="22"/>
          </w:rPr>
          <w:delText xml:space="preserve"> oder</w:delText>
        </w:r>
        <w:r w:rsidRPr="00B51756" w:rsidDel="00A27E4E">
          <w:rPr>
            <w:rFonts w:ascii="Arial" w:hAnsi="Arial" w:cs="Arial"/>
            <w:color w:val="FF0000"/>
            <w:sz w:val="22"/>
            <w:szCs w:val="22"/>
          </w:rPr>
          <w:delText xml:space="preserve"> Flowchart</w:delText>
        </w:r>
      </w:del>
    </w:p>
    <w:p w14:paraId="16434742" w14:textId="3F67B45C" w:rsidR="00684C2D" w:rsidRDefault="00684C2D">
      <w:pPr>
        <w:rPr>
          <w:ins w:id="186" w:author="Hans Rudolf Briner" w:date="2018-03-04T15:39:00Z"/>
          <w:rFonts w:ascii="Arial" w:hAnsi="Arial" w:cs="Arial"/>
          <w:color w:val="FF0000"/>
          <w:sz w:val="22"/>
          <w:szCs w:val="22"/>
        </w:rPr>
        <w:pPrChange w:id="187" w:author="Hans Rudolf Briner" w:date="2018-03-04T15:39:00Z">
          <w:pPr>
            <w:numPr>
              <w:numId w:val="11"/>
            </w:numPr>
            <w:tabs>
              <w:tab w:val="num" w:pos="360"/>
            </w:tabs>
            <w:ind w:left="357" w:hanging="357"/>
          </w:pPr>
        </w:pPrChange>
      </w:pPr>
      <w:del w:id="188" w:author="Hans Rudolf Briner" w:date="2018-03-04T15:39:00Z">
        <w:r w:rsidRPr="00B51756" w:rsidDel="00A27E4E">
          <w:rPr>
            <w:rFonts w:ascii="Arial" w:hAnsi="Arial" w:cs="Arial"/>
            <w:color w:val="FF0000"/>
            <w:sz w:val="22"/>
            <w:szCs w:val="22"/>
          </w:rPr>
          <w:delText xml:space="preserve">Anzahl und Art der einzelnen invasiven und nicht invasiven </w:delText>
        </w:r>
        <w:r w:rsidR="00A82A6E" w:rsidDel="00A27E4E">
          <w:rPr>
            <w:rFonts w:ascii="Arial" w:hAnsi="Arial" w:cs="Arial"/>
            <w:color w:val="FF0000"/>
            <w:sz w:val="22"/>
            <w:szCs w:val="22"/>
          </w:rPr>
          <w:delText>projektspezifi</w:delText>
        </w:r>
        <w:r w:rsidRPr="00B51756" w:rsidDel="00A27E4E">
          <w:rPr>
            <w:rFonts w:ascii="Arial" w:hAnsi="Arial" w:cs="Arial"/>
            <w:color w:val="FF0000"/>
            <w:sz w:val="22"/>
            <w:szCs w:val="22"/>
          </w:rPr>
          <w:delText>schen Untersuchungen beschreiben: Labor,</w:delText>
        </w:r>
        <w:r w:rsidR="00A532DA" w:rsidDel="00A27E4E">
          <w:rPr>
            <w:rFonts w:ascii="Arial" w:hAnsi="Arial" w:cs="Arial"/>
            <w:color w:val="FF0000"/>
            <w:sz w:val="22"/>
            <w:szCs w:val="22"/>
          </w:rPr>
          <w:delText xml:space="preserve"> Blutentnahmen, Fragebogen (wie oft, wieviel ml Blut</w:delText>
        </w:r>
        <w:r w:rsidR="00410AD6" w:rsidDel="00A27E4E">
          <w:rPr>
            <w:rFonts w:ascii="Arial" w:hAnsi="Arial" w:cs="Arial"/>
            <w:color w:val="FF0000"/>
            <w:sz w:val="22"/>
            <w:szCs w:val="22"/>
          </w:rPr>
          <w:delText>, Blutmenge insgesamt</w:delText>
        </w:r>
        <w:r w:rsidR="00A532DA" w:rsidDel="00A27E4E">
          <w:rPr>
            <w:rFonts w:ascii="Arial" w:hAnsi="Arial" w:cs="Arial"/>
            <w:color w:val="FF0000"/>
            <w:sz w:val="22"/>
            <w:szCs w:val="22"/>
          </w:rPr>
          <w:delText>)</w:delText>
        </w:r>
        <w:r w:rsidR="00AB0B31" w:rsidDel="00A27E4E">
          <w:rPr>
            <w:rFonts w:ascii="Arial" w:hAnsi="Arial" w:cs="Arial"/>
            <w:color w:val="FF0000"/>
            <w:sz w:val="22"/>
            <w:szCs w:val="22"/>
          </w:rPr>
          <w:delText xml:space="preserve"> </w:delText>
        </w:r>
      </w:del>
    </w:p>
    <w:p w14:paraId="392BB6C1" w14:textId="77777777" w:rsidR="00A27E4E" w:rsidRPr="00B51756" w:rsidDel="00A27E4E" w:rsidRDefault="00A27E4E" w:rsidP="00A27E4E">
      <w:pPr>
        <w:numPr>
          <w:ilvl w:val="0"/>
          <w:numId w:val="11"/>
        </w:numPr>
        <w:tabs>
          <w:tab w:val="clear" w:pos="360"/>
          <w:tab w:val="num" w:pos="0"/>
        </w:tabs>
        <w:ind w:left="0" w:firstLine="0"/>
        <w:rPr>
          <w:del w:id="189" w:author="Hans Rudolf Briner" w:date="2018-03-04T15:42:00Z"/>
          <w:rFonts w:ascii="Arial" w:hAnsi="Arial" w:cs="Arial"/>
          <w:color w:val="FF0000"/>
          <w:sz w:val="22"/>
          <w:szCs w:val="22"/>
        </w:rPr>
      </w:pPr>
    </w:p>
    <w:p w14:paraId="7B5E3DFB" w14:textId="5E2A9D0B" w:rsidR="0038663F" w:rsidRPr="00A27E4E" w:rsidDel="00A27E4E" w:rsidRDefault="00904901">
      <w:pPr>
        <w:numPr>
          <w:ilvl w:val="0"/>
          <w:numId w:val="11"/>
        </w:numPr>
        <w:tabs>
          <w:tab w:val="clear" w:pos="360"/>
          <w:tab w:val="num" w:pos="0"/>
        </w:tabs>
        <w:ind w:left="0" w:firstLine="0"/>
        <w:rPr>
          <w:del w:id="190" w:author="Hans Rudolf Briner" w:date="2018-03-04T15:42:00Z"/>
          <w:rFonts w:cs="Arial"/>
          <w:sz w:val="22"/>
          <w:szCs w:val="22"/>
          <w:rPrChange w:id="191" w:author="Hans Rudolf Briner" w:date="2018-03-04T15:42:00Z">
            <w:rPr>
              <w:del w:id="192" w:author="Hans Rudolf Briner" w:date="2018-03-04T15:42:00Z"/>
              <w:rFonts w:cs="Arial"/>
            </w:rPr>
          </w:rPrChange>
        </w:rPr>
        <w:pPrChange w:id="193" w:author="Hans Rudolf Briner" w:date="2018-03-04T15:42:00Z">
          <w:pPr>
            <w:pStyle w:val="BodyText2"/>
          </w:pPr>
        </w:pPrChange>
      </w:pPr>
      <w:del w:id="194" w:author="Hans Rudolf Briner" w:date="2018-03-04T15:42:00Z">
        <w:r w:rsidRPr="00A27E4E" w:rsidDel="00A27E4E">
          <w:rPr>
            <w:color w:val="FF0000"/>
            <w:sz w:val="22"/>
            <w:szCs w:val="22"/>
            <w:lang w:val="de-CH"/>
            <w:rPrChange w:id="195" w:author="Hans Rudolf Briner" w:date="2018-03-04T15:42:00Z">
              <w:rPr>
                <w:i w:val="0"/>
                <w:color w:val="FF0000"/>
                <w:lang w:val="de-CH"/>
              </w:rPr>
            </w:rPrChange>
          </w:rPr>
          <w:delText xml:space="preserve">Falls zutreffend: </w:delText>
        </w:r>
        <w:r w:rsidR="00684C2D" w:rsidRPr="00A27E4E" w:rsidDel="00A27E4E">
          <w:rPr>
            <w:sz w:val="22"/>
            <w:szCs w:val="22"/>
            <w:rPrChange w:id="196" w:author="Hans Rudolf Briner" w:date="2018-03-04T15:42:00Z">
              <w:rPr>
                <w:i w:val="0"/>
              </w:rPr>
            </w:rPrChange>
          </w:rPr>
          <w:delText>Es kann sein, dass wir Sie vo</w:delText>
        </w:r>
        <w:r w:rsidR="00684C2D" w:rsidRPr="00A27E4E" w:rsidDel="00A27E4E">
          <w:rPr>
            <w:sz w:val="22"/>
            <w:szCs w:val="22"/>
            <w:lang w:val="de-CH"/>
            <w:rPrChange w:id="197" w:author="Hans Rudolf Briner" w:date="2018-03-04T15:42:00Z">
              <w:rPr>
                <w:i w:val="0"/>
                <w:lang w:val="de-CH"/>
              </w:rPr>
            </w:rPrChange>
          </w:rPr>
          <w:delText>n d</w:delText>
        </w:r>
        <w:r w:rsidR="00A82A6E" w:rsidRPr="00A27E4E" w:rsidDel="00A27E4E">
          <w:rPr>
            <w:sz w:val="22"/>
            <w:szCs w:val="22"/>
            <w:lang w:val="de-CH"/>
            <w:rPrChange w:id="198" w:author="Hans Rudolf Briner" w:date="2018-03-04T15:42:00Z">
              <w:rPr>
                <w:i w:val="0"/>
                <w:lang w:val="de-CH"/>
              </w:rPr>
            </w:rPrChange>
          </w:rPr>
          <w:delText>iesem Projekt</w:delText>
        </w:r>
        <w:r w:rsidR="00684C2D" w:rsidRPr="00A27E4E" w:rsidDel="00A27E4E">
          <w:rPr>
            <w:sz w:val="22"/>
            <w:szCs w:val="22"/>
            <w:lang w:val="de-CH"/>
            <w:rPrChange w:id="199" w:author="Hans Rudolf Briner" w:date="2018-03-04T15:42:00Z">
              <w:rPr>
                <w:i w:val="0"/>
                <w:lang w:val="de-CH"/>
              </w:rPr>
            </w:rPrChange>
          </w:rPr>
          <w:delText xml:space="preserve"> </w:delText>
        </w:r>
        <w:r w:rsidR="00684C2D" w:rsidRPr="00A27E4E" w:rsidDel="00A27E4E">
          <w:rPr>
            <w:sz w:val="22"/>
            <w:szCs w:val="22"/>
            <w:rPrChange w:id="200" w:author="Hans Rudolf Briner" w:date="2018-03-04T15:42:00Z">
              <w:rPr>
                <w:i w:val="0"/>
              </w:rPr>
            </w:rPrChange>
          </w:rPr>
          <w:delText xml:space="preserve">vorzeitig ausschliessen müssen. Das kann </w:delText>
        </w:r>
        <w:r w:rsidR="00684C2D" w:rsidRPr="00A27E4E" w:rsidDel="00A27E4E">
          <w:rPr>
            <w:color w:val="FF0000"/>
            <w:sz w:val="22"/>
            <w:szCs w:val="22"/>
            <w:rPrChange w:id="201" w:author="Hans Rudolf Briner" w:date="2018-03-04T15:42:00Z">
              <w:rPr>
                <w:i w:val="0"/>
                <w:color w:val="FF0000"/>
              </w:rPr>
            </w:rPrChange>
          </w:rPr>
          <w:delText>deshalb geschehen, weil</w:delText>
        </w:r>
        <w:r w:rsidR="00FA09DC" w:rsidRPr="00A27E4E" w:rsidDel="00A27E4E">
          <w:rPr>
            <w:color w:val="FF0000"/>
            <w:sz w:val="22"/>
            <w:szCs w:val="22"/>
            <w:lang w:val="de-CH"/>
            <w:rPrChange w:id="202" w:author="Hans Rudolf Briner" w:date="2018-03-04T15:42:00Z">
              <w:rPr>
                <w:i w:val="0"/>
                <w:color w:val="FF0000"/>
                <w:lang w:val="de-CH"/>
              </w:rPr>
            </w:rPrChange>
          </w:rPr>
          <w:delText>…</w:delText>
        </w:r>
        <w:r w:rsidR="00AB0B31" w:rsidRPr="00A27E4E" w:rsidDel="00A27E4E">
          <w:rPr>
            <w:color w:val="FF0000"/>
            <w:sz w:val="22"/>
            <w:szCs w:val="22"/>
            <w:lang w:val="de-CH"/>
            <w:rPrChange w:id="203" w:author="Hans Rudolf Briner" w:date="2018-03-04T15:42:00Z">
              <w:rPr>
                <w:i w:val="0"/>
                <w:color w:val="FF0000"/>
                <w:lang w:val="de-CH"/>
              </w:rPr>
            </w:rPrChange>
          </w:rPr>
          <w:delText xml:space="preserve"> </w:delText>
        </w:r>
        <w:r w:rsidR="006F7D13" w:rsidRPr="00A27E4E" w:rsidDel="00A27E4E">
          <w:rPr>
            <w:color w:val="FF0000"/>
            <w:sz w:val="22"/>
            <w:szCs w:val="22"/>
            <w:lang w:val="de-CH"/>
            <w:rPrChange w:id="204" w:author="Hans Rudolf Briner" w:date="2018-03-04T15:42:00Z">
              <w:rPr>
                <w:i w:val="0"/>
                <w:color w:val="FF0000"/>
                <w:lang w:val="de-CH"/>
              </w:rPr>
            </w:rPrChange>
          </w:rPr>
          <w:delText xml:space="preserve">Falls zutreffend: </w:delText>
        </w:r>
        <w:r w:rsidR="00410AD6" w:rsidRPr="00A27E4E" w:rsidDel="00A27E4E">
          <w:rPr>
            <w:sz w:val="22"/>
            <w:szCs w:val="22"/>
            <w:lang w:val="de-CH"/>
            <w:rPrChange w:id="205" w:author="Hans Rudolf Briner" w:date="2018-03-04T15:42:00Z">
              <w:rPr>
                <w:i w:val="0"/>
                <w:lang w:val="de-CH"/>
              </w:rPr>
            </w:rPrChange>
          </w:rPr>
          <w:delText xml:space="preserve">Ihr Hausarzt wird über die </w:delText>
        </w:r>
        <w:r w:rsidR="00A82A6E" w:rsidRPr="00A27E4E" w:rsidDel="00A27E4E">
          <w:rPr>
            <w:sz w:val="22"/>
            <w:szCs w:val="22"/>
            <w:lang w:val="de-CH"/>
            <w:rPrChange w:id="206" w:author="Hans Rudolf Briner" w:date="2018-03-04T15:42:00Z">
              <w:rPr>
                <w:i w:val="0"/>
                <w:lang w:val="de-CH"/>
              </w:rPr>
            </w:rPrChange>
          </w:rPr>
          <w:delText>T</w:delText>
        </w:r>
        <w:r w:rsidR="00410AD6" w:rsidRPr="00A27E4E" w:rsidDel="00A27E4E">
          <w:rPr>
            <w:sz w:val="22"/>
            <w:szCs w:val="22"/>
            <w:lang w:val="de-CH"/>
            <w:rPrChange w:id="207" w:author="Hans Rudolf Briner" w:date="2018-03-04T15:42:00Z">
              <w:rPr>
                <w:i w:val="0"/>
                <w:lang w:val="de-CH"/>
              </w:rPr>
            </w:rPrChange>
          </w:rPr>
          <w:delText xml:space="preserve">eilnahme </w:delText>
        </w:r>
        <w:r w:rsidR="00E05A2C" w:rsidRPr="00A27E4E" w:rsidDel="00A27E4E">
          <w:rPr>
            <w:sz w:val="22"/>
            <w:szCs w:val="22"/>
            <w:lang w:val="de-CH"/>
            <w:rPrChange w:id="208" w:author="Hans Rudolf Briner" w:date="2018-03-04T15:42:00Z">
              <w:rPr>
                <w:i w:val="0"/>
                <w:lang w:val="de-CH"/>
              </w:rPr>
            </w:rPrChange>
          </w:rPr>
          <w:delText>informiert</w:delText>
        </w:r>
        <w:r w:rsidR="00EE7D4D" w:rsidRPr="00A27E4E" w:rsidDel="00A27E4E">
          <w:rPr>
            <w:sz w:val="22"/>
            <w:szCs w:val="22"/>
            <w:lang w:val="de-CH"/>
            <w:rPrChange w:id="209" w:author="Hans Rudolf Briner" w:date="2018-03-04T15:42:00Z">
              <w:rPr>
                <w:i w:val="0"/>
                <w:lang w:val="de-CH"/>
              </w:rPr>
            </w:rPrChange>
          </w:rPr>
          <w:delText xml:space="preserve"> </w:delText>
        </w:r>
        <w:r w:rsidR="00EE7D4D" w:rsidRPr="00A27E4E" w:rsidDel="00A27E4E">
          <w:rPr>
            <w:color w:val="FF0000"/>
            <w:sz w:val="22"/>
            <w:szCs w:val="22"/>
            <w:lang w:val="de-CH"/>
            <w:rPrChange w:id="210" w:author="Hans Rudolf Briner" w:date="2018-03-04T15:42:00Z">
              <w:rPr>
                <w:i w:val="0"/>
                <w:color w:val="FF0000"/>
                <w:lang w:val="de-CH"/>
              </w:rPr>
            </w:rPrChange>
          </w:rPr>
          <w:delText>(Anmerkung: meist ist bei HFV-</w:delText>
        </w:r>
        <w:r w:rsidR="00F8078D" w:rsidRPr="00A27E4E" w:rsidDel="00A27E4E">
          <w:rPr>
            <w:color w:val="FF0000"/>
            <w:sz w:val="22"/>
            <w:szCs w:val="22"/>
            <w:lang w:val="de-CH"/>
            <w:rPrChange w:id="211" w:author="Hans Rudolf Briner" w:date="2018-03-04T15:42:00Z">
              <w:rPr>
                <w:i w:val="0"/>
                <w:color w:val="FF0000"/>
                <w:lang w:val="de-CH"/>
              </w:rPr>
            </w:rPrChange>
          </w:rPr>
          <w:delText>Projekte</w:delText>
        </w:r>
        <w:r w:rsidR="001970C0" w:rsidRPr="00A27E4E" w:rsidDel="00A27E4E">
          <w:rPr>
            <w:color w:val="FF0000"/>
            <w:sz w:val="22"/>
            <w:szCs w:val="22"/>
            <w:lang w:val="de-CH"/>
            <w:rPrChange w:id="212" w:author="Hans Rudolf Briner" w:date="2018-03-04T15:42:00Z">
              <w:rPr>
                <w:i w:val="0"/>
                <w:color w:val="FF0000"/>
                <w:lang w:val="de-CH"/>
              </w:rPr>
            </w:rPrChange>
          </w:rPr>
          <w:delText>n</w:delText>
        </w:r>
        <w:r w:rsidR="00EE7D4D" w:rsidRPr="00A27E4E" w:rsidDel="00A27E4E">
          <w:rPr>
            <w:color w:val="FF0000"/>
            <w:sz w:val="22"/>
            <w:szCs w:val="22"/>
            <w:lang w:val="de-CH"/>
            <w:rPrChange w:id="213" w:author="Hans Rudolf Briner" w:date="2018-03-04T15:42:00Z">
              <w:rPr>
                <w:i w:val="0"/>
                <w:color w:val="FF0000"/>
                <w:lang w:val="de-CH"/>
              </w:rPr>
            </w:rPrChange>
          </w:rPr>
          <w:delText xml:space="preserve"> die Information des Hausarztes nicht erforderlich, dann </w:delText>
        </w:r>
        <w:r w:rsidR="0086646C" w:rsidRPr="00A27E4E" w:rsidDel="00A27E4E">
          <w:rPr>
            <w:color w:val="FF0000"/>
            <w:sz w:val="22"/>
            <w:szCs w:val="22"/>
            <w:lang w:val="de-CH"/>
            <w:rPrChange w:id="214" w:author="Hans Rudolf Briner" w:date="2018-03-04T15:42:00Z">
              <w:rPr>
                <w:i w:val="0"/>
                <w:color w:val="FF0000"/>
                <w:lang w:val="de-CH"/>
              </w:rPr>
            </w:rPrChange>
          </w:rPr>
          <w:delText>weglassen</w:delText>
        </w:r>
        <w:r w:rsidR="00EE7D4D" w:rsidRPr="00A27E4E" w:rsidDel="00A27E4E">
          <w:rPr>
            <w:color w:val="FF0000"/>
            <w:sz w:val="22"/>
            <w:szCs w:val="22"/>
            <w:lang w:val="de-CH"/>
            <w:rPrChange w:id="215" w:author="Hans Rudolf Briner" w:date="2018-03-04T15:42:00Z">
              <w:rPr>
                <w:i w:val="0"/>
                <w:color w:val="FF0000"/>
                <w:lang w:val="de-CH"/>
              </w:rPr>
            </w:rPrChange>
          </w:rPr>
          <w:delText>)</w:delText>
        </w:r>
        <w:r w:rsidR="00410AD6" w:rsidRPr="00A27E4E" w:rsidDel="00A27E4E">
          <w:rPr>
            <w:sz w:val="22"/>
            <w:szCs w:val="22"/>
            <w:lang w:val="de-CH"/>
            <w:rPrChange w:id="216" w:author="Hans Rudolf Briner" w:date="2018-03-04T15:42:00Z">
              <w:rPr>
                <w:i w:val="0"/>
                <w:lang w:val="de-CH"/>
              </w:rPr>
            </w:rPrChange>
          </w:rPr>
          <w:delText xml:space="preserve">. Wenn Sie dies </w:delText>
        </w:r>
        <w:r w:rsidR="00E05A2C" w:rsidRPr="00A27E4E" w:rsidDel="00A27E4E">
          <w:rPr>
            <w:sz w:val="22"/>
            <w:szCs w:val="22"/>
            <w:lang w:val="de-CH"/>
            <w:rPrChange w:id="217" w:author="Hans Rudolf Briner" w:date="2018-03-04T15:42:00Z">
              <w:rPr>
                <w:i w:val="0"/>
                <w:lang w:val="de-CH"/>
              </w:rPr>
            </w:rPrChange>
          </w:rPr>
          <w:delText>nicht</w:delText>
        </w:r>
        <w:r w:rsidR="00410AD6" w:rsidRPr="00A27E4E" w:rsidDel="00A27E4E">
          <w:rPr>
            <w:sz w:val="22"/>
            <w:szCs w:val="22"/>
            <w:lang w:val="de-CH"/>
            <w:rPrChange w:id="218" w:author="Hans Rudolf Briner" w:date="2018-03-04T15:42:00Z">
              <w:rPr>
                <w:i w:val="0"/>
                <w:lang w:val="de-CH"/>
              </w:rPr>
            </w:rPrChange>
          </w:rPr>
          <w:delText xml:space="preserve"> wünschen, sprechen Sie bitte mir Ihrem Prüfarzt</w:delText>
        </w:r>
        <w:r w:rsidR="00EA7E6C" w:rsidRPr="00A27E4E" w:rsidDel="00A27E4E">
          <w:rPr>
            <w:sz w:val="22"/>
            <w:szCs w:val="22"/>
            <w:lang w:val="de-CH"/>
            <w:rPrChange w:id="219" w:author="Hans Rudolf Briner" w:date="2018-03-04T15:42:00Z">
              <w:rPr>
                <w:i w:val="0"/>
                <w:lang w:val="de-CH"/>
              </w:rPr>
            </w:rPrChange>
          </w:rPr>
          <w:delText>/der Projektleitung</w:delText>
        </w:r>
        <w:r w:rsidR="00410AD6" w:rsidRPr="00A27E4E" w:rsidDel="00A27E4E">
          <w:rPr>
            <w:sz w:val="22"/>
            <w:szCs w:val="22"/>
            <w:lang w:val="de-CH"/>
            <w:rPrChange w:id="220" w:author="Hans Rudolf Briner" w:date="2018-03-04T15:42:00Z">
              <w:rPr>
                <w:i w:val="0"/>
                <w:lang w:val="de-CH"/>
              </w:rPr>
            </w:rPrChange>
          </w:rPr>
          <w:delText>.</w:delText>
        </w:r>
        <w:r w:rsidR="0038663F" w:rsidRPr="00A27E4E" w:rsidDel="00A27E4E">
          <w:rPr>
            <w:rFonts w:cs="Arial"/>
            <w:sz w:val="22"/>
            <w:szCs w:val="22"/>
            <w:rPrChange w:id="221" w:author="Hans Rudolf Briner" w:date="2018-03-04T15:42:00Z">
              <w:rPr>
                <w:rFonts w:cs="Arial"/>
                <w:i w:val="0"/>
              </w:rPr>
            </w:rPrChange>
          </w:rPr>
          <w:delText xml:space="preserve"> </w:delText>
        </w:r>
      </w:del>
    </w:p>
    <w:p w14:paraId="6CE55A06" w14:textId="77777777" w:rsidR="00684C2D" w:rsidRPr="00A27E4E" w:rsidRDefault="00684C2D">
      <w:pPr>
        <w:rPr>
          <w:rFonts w:ascii="Arial" w:hAnsi="Arial" w:cs="Arial"/>
          <w:color w:val="FF0000"/>
          <w:sz w:val="22"/>
          <w:szCs w:val="22"/>
          <w:lang w:val="x-none"/>
        </w:rPr>
      </w:pPr>
    </w:p>
    <w:p w14:paraId="4605F024" w14:textId="282B7CCA" w:rsidR="00331548" w:rsidRPr="00B51756" w:rsidRDefault="00331548" w:rsidP="00331548">
      <w:pPr>
        <w:pStyle w:val="Heading1"/>
        <w:numPr>
          <w:ilvl w:val="0"/>
          <w:numId w:val="9"/>
        </w:numPr>
        <w:rPr>
          <w:b/>
        </w:rPr>
      </w:pPr>
      <w:r w:rsidRPr="00B51756">
        <w:rPr>
          <w:b/>
        </w:rPr>
        <w:t xml:space="preserve">Nutzen </w:t>
      </w:r>
    </w:p>
    <w:p w14:paraId="12EF3E45" w14:textId="0B99AE8E" w:rsidR="00331548" w:rsidRDefault="00E27B9E" w:rsidP="00331548">
      <w:pPr>
        <w:rPr>
          <w:rFonts w:ascii="Arial" w:hAnsi="Arial" w:cs="Arial"/>
          <w:sz w:val="22"/>
          <w:szCs w:val="22"/>
        </w:rPr>
      </w:pPr>
      <w:r>
        <w:rPr>
          <w:rFonts w:ascii="Arial" w:hAnsi="Arial" w:cs="Arial"/>
          <w:sz w:val="22"/>
          <w:szCs w:val="22"/>
        </w:rPr>
        <w:t>Sie werden persönlich keinen Nutzen von d</w:t>
      </w:r>
      <w:r w:rsidR="00EA7E6C">
        <w:rPr>
          <w:rFonts w:ascii="Arial" w:hAnsi="Arial" w:cs="Arial"/>
          <w:sz w:val="22"/>
          <w:szCs w:val="22"/>
        </w:rPr>
        <w:t>er</w:t>
      </w:r>
      <w:r>
        <w:rPr>
          <w:rFonts w:ascii="Arial" w:hAnsi="Arial" w:cs="Arial"/>
          <w:sz w:val="22"/>
          <w:szCs w:val="22"/>
        </w:rPr>
        <w:t xml:space="preserve"> </w:t>
      </w:r>
      <w:r w:rsidR="00A82A6E">
        <w:rPr>
          <w:rFonts w:ascii="Arial" w:hAnsi="Arial" w:cs="Arial"/>
          <w:sz w:val="22"/>
          <w:szCs w:val="22"/>
        </w:rPr>
        <w:t>Teilnahme a</w:t>
      </w:r>
      <w:r w:rsidR="00EA7E6C">
        <w:rPr>
          <w:rFonts w:ascii="Arial" w:hAnsi="Arial" w:cs="Arial"/>
          <w:sz w:val="22"/>
          <w:szCs w:val="22"/>
        </w:rPr>
        <w:t xml:space="preserve">m </w:t>
      </w:r>
      <w:r w:rsidR="00A82A6E">
        <w:rPr>
          <w:rFonts w:ascii="Arial" w:hAnsi="Arial" w:cs="Arial"/>
          <w:sz w:val="22"/>
          <w:szCs w:val="22"/>
        </w:rPr>
        <w:t>Projekt haben</w:t>
      </w:r>
      <w:r>
        <w:rPr>
          <w:rFonts w:ascii="Arial" w:hAnsi="Arial" w:cs="Arial"/>
          <w:sz w:val="22"/>
          <w:szCs w:val="22"/>
        </w:rPr>
        <w:t>.</w:t>
      </w:r>
      <w:r w:rsidRPr="00B51756" w:rsidDel="00A77170">
        <w:rPr>
          <w:rFonts w:ascii="Arial" w:hAnsi="Arial" w:cs="Arial"/>
          <w:sz w:val="22"/>
          <w:szCs w:val="22"/>
        </w:rPr>
        <w:t xml:space="preserve"> </w:t>
      </w:r>
      <w:del w:id="222" w:author="Hans Rudolf Briner" w:date="2018-03-04T15:44:00Z">
        <w:r w:rsidRPr="00B32D60" w:rsidDel="002F2C88">
          <w:rPr>
            <w:rFonts w:ascii="Arial" w:hAnsi="Arial" w:cs="Arial"/>
            <w:color w:val="FF0000"/>
            <w:sz w:val="22"/>
            <w:szCs w:val="22"/>
          </w:rPr>
          <w:delText xml:space="preserve">Falls zutreffend: </w:delText>
        </w:r>
      </w:del>
      <w:r w:rsidRPr="00B32D60">
        <w:rPr>
          <w:rFonts w:ascii="Arial" w:hAnsi="Arial" w:cs="Arial"/>
          <w:sz w:val="22"/>
          <w:szCs w:val="22"/>
        </w:rPr>
        <w:t>Wenn Sie bei diese</w:t>
      </w:r>
      <w:r w:rsidR="00A82A6E">
        <w:rPr>
          <w:rFonts w:ascii="Arial" w:hAnsi="Arial" w:cs="Arial"/>
          <w:sz w:val="22"/>
          <w:szCs w:val="22"/>
        </w:rPr>
        <w:t xml:space="preserve">m Projekt </w:t>
      </w:r>
      <w:r w:rsidRPr="00B32D60">
        <w:rPr>
          <w:rFonts w:ascii="Arial" w:hAnsi="Arial" w:cs="Arial"/>
          <w:sz w:val="22"/>
          <w:szCs w:val="22"/>
        </w:rPr>
        <w:t xml:space="preserve">mitmachen, </w:t>
      </w:r>
      <w:del w:id="223" w:author="Hans Rudolf Briner" w:date="2018-03-04T15:46:00Z">
        <w:r w:rsidRPr="00B32D60" w:rsidDel="0089720C">
          <w:rPr>
            <w:rFonts w:ascii="Arial" w:hAnsi="Arial" w:cs="Arial"/>
            <w:sz w:val="22"/>
            <w:szCs w:val="22"/>
          </w:rPr>
          <w:delText>kann Ihnen das eventuell ... bringen/kann</w:delText>
        </w:r>
        <w:r w:rsidRPr="00B32D60" w:rsidDel="0089720C">
          <w:rPr>
            <w:rFonts w:ascii="Arial" w:hAnsi="Arial" w:cs="Arial"/>
            <w:color w:val="FF0000"/>
            <w:sz w:val="22"/>
            <w:szCs w:val="22"/>
          </w:rPr>
          <w:delText xml:space="preserve"> </w:delText>
        </w:r>
        <w:r w:rsidRPr="00B32D60" w:rsidDel="0089720C">
          <w:rPr>
            <w:rFonts w:ascii="Arial" w:hAnsi="Arial" w:cs="Arial"/>
            <w:sz w:val="22"/>
            <w:szCs w:val="22"/>
          </w:rPr>
          <w:delText>Ihnen das möglicherweise helfen, indem …</w:delText>
        </w:r>
      </w:del>
      <w:ins w:id="224" w:author="Hans Rudolf Briner" w:date="2018-03-04T15:46:00Z">
        <w:r w:rsidR="0089720C">
          <w:rPr>
            <w:rFonts w:ascii="Arial" w:hAnsi="Arial" w:cs="Arial"/>
            <w:sz w:val="22"/>
            <w:szCs w:val="22"/>
          </w:rPr>
          <w:t>können d</w:t>
        </w:r>
      </w:ins>
      <w:del w:id="225" w:author="Hans Rudolf Briner" w:date="2018-03-04T15:46:00Z">
        <w:r w:rsidDel="0089720C">
          <w:rPr>
            <w:rFonts w:ascii="Arial" w:hAnsi="Arial" w:cs="Arial"/>
            <w:sz w:val="22"/>
            <w:szCs w:val="22"/>
          </w:rPr>
          <w:delText>D</w:delText>
        </w:r>
      </w:del>
      <w:r>
        <w:rPr>
          <w:rFonts w:ascii="Arial" w:hAnsi="Arial" w:cs="Arial"/>
          <w:sz w:val="22"/>
          <w:szCs w:val="22"/>
        </w:rPr>
        <w:t>ie Resultate</w:t>
      </w:r>
      <w:ins w:id="226" w:author="Hans Rudolf Briner" w:date="2018-03-04T15:46:00Z">
        <w:r w:rsidR="00DF4FE7">
          <w:rPr>
            <w:rFonts w:ascii="Arial" w:hAnsi="Arial" w:cs="Arial"/>
            <w:sz w:val="22"/>
            <w:szCs w:val="22"/>
          </w:rPr>
          <w:t xml:space="preserve"> aber vielleicht helfen, einen möglichen Vorteil der neueren 3D Te</w:t>
        </w:r>
      </w:ins>
      <w:ins w:id="227" w:author="Hans Rudolf Briner" w:date="2018-03-04T15:47:00Z">
        <w:r w:rsidR="00DF4FE7">
          <w:rPr>
            <w:rFonts w:ascii="Arial" w:hAnsi="Arial" w:cs="Arial"/>
            <w:sz w:val="22"/>
            <w:szCs w:val="22"/>
          </w:rPr>
          <w:t>chnik zu objektivieren. Dies könnte</w:t>
        </w:r>
      </w:ins>
      <w:del w:id="228" w:author="Hans Rudolf Briner" w:date="2018-03-04T15:47:00Z">
        <w:r w:rsidDel="00DF4FE7">
          <w:rPr>
            <w:rFonts w:ascii="Arial" w:hAnsi="Arial" w:cs="Arial"/>
            <w:sz w:val="22"/>
            <w:szCs w:val="22"/>
          </w:rPr>
          <w:delText xml:space="preserve"> </w:delText>
        </w:r>
        <w:r w:rsidR="00331548" w:rsidDel="00DF4FE7">
          <w:rPr>
            <w:rFonts w:ascii="Arial" w:hAnsi="Arial" w:cs="Arial"/>
            <w:sz w:val="22"/>
            <w:szCs w:val="22"/>
          </w:rPr>
          <w:delText>können</w:delText>
        </w:r>
      </w:del>
      <w:r w:rsidR="00331548">
        <w:rPr>
          <w:rFonts w:ascii="Arial" w:hAnsi="Arial" w:cs="Arial"/>
          <w:sz w:val="22"/>
          <w:szCs w:val="22"/>
        </w:rPr>
        <w:t xml:space="preserve"> </w:t>
      </w:r>
      <w:r w:rsidR="00331548" w:rsidRPr="00B51756">
        <w:rPr>
          <w:rFonts w:ascii="Arial" w:hAnsi="Arial" w:cs="Arial"/>
          <w:sz w:val="22"/>
          <w:szCs w:val="22"/>
        </w:rPr>
        <w:t>wichtig sein für andere</w:t>
      </w:r>
      <w:ins w:id="229" w:author="Hans Rudolf Briner" w:date="2018-03-04T15:47:00Z">
        <w:r w:rsidR="00DF4FE7">
          <w:rPr>
            <w:rFonts w:ascii="Arial" w:hAnsi="Arial" w:cs="Arial"/>
            <w:sz w:val="22"/>
            <w:szCs w:val="22"/>
          </w:rPr>
          <w:t xml:space="preserve"> Patienten, welche </w:t>
        </w:r>
      </w:ins>
      <w:ins w:id="230" w:author="Hans Rudolf Briner" w:date="2018-03-04T15:48:00Z">
        <w:r w:rsidR="00DF4FE7">
          <w:rPr>
            <w:rFonts w:ascii="Arial" w:hAnsi="Arial" w:cs="Arial"/>
            <w:sz w:val="22"/>
            <w:szCs w:val="22"/>
          </w:rPr>
          <w:t>an einer chronischen Nasennebenhöhlen E</w:t>
        </w:r>
      </w:ins>
      <w:ins w:id="231" w:author="Hans Rudolf Briner" w:date="2018-03-04T15:49:00Z">
        <w:r w:rsidR="00DF4FE7">
          <w:rPr>
            <w:rFonts w:ascii="Arial" w:hAnsi="Arial" w:cs="Arial"/>
            <w:sz w:val="22"/>
            <w:szCs w:val="22"/>
          </w:rPr>
          <w:t>nt</w:t>
        </w:r>
      </w:ins>
      <w:ins w:id="232" w:author="Hans Rudolf Briner" w:date="2018-03-04T15:48:00Z">
        <w:r w:rsidR="00DF4FE7">
          <w:rPr>
            <w:rFonts w:ascii="Arial" w:hAnsi="Arial" w:cs="Arial"/>
            <w:sz w:val="22"/>
            <w:szCs w:val="22"/>
          </w:rPr>
          <w:t>zündung leiden und eine Nasenne</w:t>
        </w:r>
      </w:ins>
      <w:ins w:id="233" w:author="Hans Rudolf Briner" w:date="2018-03-04T15:49:00Z">
        <w:r w:rsidR="00DF4FE7">
          <w:rPr>
            <w:rFonts w:ascii="Arial" w:hAnsi="Arial" w:cs="Arial"/>
            <w:sz w:val="22"/>
            <w:szCs w:val="22"/>
          </w:rPr>
          <w:t>benhöhlen Operation benötigen</w:t>
        </w:r>
      </w:ins>
      <w:del w:id="234" w:author="Hans Rudolf Briner" w:date="2018-03-04T15:48:00Z">
        <w:r w:rsidR="00331548" w:rsidRPr="00B51756" w:rsidDel="00DF4FE7">
          <w:rPr>
            <w:rFonts w:ascii="Arial" w:hAnsi="Arial" w:cs="Arial"/>
            <w:sz w:val="22"/>
            <w:szCs w:val="22"/>
          </w:rPr>
          <w:delText>, die dieselbe Krankheit haben</w:delText>
        </w:r>
      </w:del>
      <w:r w:rsidR="00331548" w:rsidRPr="00B51756">
        <w:rPr>
          <w:rFonts w:ascii="Arial" w:hAnsi="Arial" w:cs="Arial"/>
          <w:sz w:val="22"/>
          <w:szCs w:val="22"/>
        </w:rPr>
        <w:t>.</w:t>
      </w:r>
    </w:p>
    <w:p w14:paraId="35EE5617" w14:textId="77777777" w:rsidR="00331548" w:rsidRPr="00AB15E4" w:rsidRDefault="00331548" w:rsidP="00331548">
      <w:pPr>
        <w:rPr>
          <w:rFonts w:ascii="Arial" w:hAnsi="Arial" w:cs="Arial"/>
          <w:sz w:val="22"/>
          <w:szCs w:val="22"/>
        </w:rPr>
      </w:pPr>
    </w:p>
    <w:p w14:paraId="35BB9C94" w14:textId="17FBB122" w:rsidR="00684C2D" w:rsidRPr="00B51756" w:rsidRDefault="00684C2D" w:rsidP="00684C2D">
      <w:pPr>
        <w:pStyle w:val="Heading1"/>
        <w:numPr>
          <w:ilvl w:val="0"/>
          <w:numId w:val="9"/>
        </w:numPr>
        <w:rPr>
          <w:b/>
        </w:rPr>
      </w:pPr>
      <w:r w:rsidRPr="00B51756">
        <w:rPr>
          <w:b/>
        </w:rPr>
        <w:t>Rechte</w:t>
      </w:r>
    </w:p>
    <w:p w14:paraId="40279591" w14:textId="4CBDA391" w:rsidR="00684C2D" w:rsidRPr="00B51756" w:rsidRDefault="00684C2D" w:rsidP="00684C2D">
      <w:pPr>
        <w:rPr>
          <w:rFonts w:ascii="Arial" w:hAnsi="Arial" w:cs="Arial"/>
          <w:sz w:val="22"/>
          <w:szCs w:val="22"/>
        </w:rPr>
      </w:pPr>
      <w:r w:rsidRPr="00B51756">
        <w:rPr>
          <w:rFonts w:ascii="Arial" w:hAnsi="Arial" w:cs="Arial"/>
          <w:sz w:val="22"/>
          <w:szCs w:val="22"/>
        </w:rPr>
        <w:t>Sie</w:t>
      </w:r>
      <w:r>
        <w:rPr>
          <w:rFonts w:ascii="Arial" w:hAnsi="Arial" w:cs="Arial"/>
          <w:sz w:val="22"/>
          <w:szCs w:val="22"/>
        </w:rPr>
        <w:t xml:space="preserve"> nehmen</w:t>
      </w:r>
      <w:r w:rsidR="00E05A2C">
        <w:rPr>
          <w:rFonts w:ascii="Arial" w:hAnsi="Arial" w:cs="Arial"/>
          <w:sz w:val="22"/>
          <w:szCs w:val="22"/>
        </w:rPr>
        <w:t xml:space="preserve"> </w:t>
      </w:r>
      <w:r w:rsidR="008F3E54">
        <w:rPr>
          <w:rFonts w:ascii="Arial" w:hAnsi="Arial" w:cs="Arial"/>
          <w:sz w:val="22"/>
          <w:szCs w:val="22"/>
        </w:rPr>
        <w:t>freiwillig</w:t>
      </w:r>
      <w:r>
        <w:rPr>
          <w:rFonts w:ascii="Arial" w:hAnsi="Arial" w:cs="Arial"/>
          <w:sz w:val="22"/>
          <w:szCs w:val="22"/>
        </w:rPr>
        <w:t xml:space="preserve"> </w:t>
      </w:r>
      <w:r w:rsidRPr="00B51756">
        <w:rPr>
          <w:rFonts w:ascii="Arial" w:hAnsi="Arial" w:cs="Arial"/>
          <w:sz w:val="22"/>
          <w:szCs w:val="22"/>
        </w:rPr>
        <w:t>teil</w:t>
      </w:r>
      <w:r w:rsidR="008F3E54">
        <w:rPr>
          <w:rFonts w:ascii="Arial" w:hAnsi="Arial" w:cs="Arial"/>
          <w:sz w:val="22"/>
          <w:szCs w:val="22"/>
        </w:rPr>
        <w:t>.</w:t>
      </w:r>
      <w:r w:rsidRPr="00B51756">
        <w:rPr>
          <w:rFonts w:ascii="Arial" w:hAnsi="Arial" w:cs="Arial"/>
          <w:sz w:val="22"/>
          <w:szCs w:val="22"/>
        </w:rPr>
        <w:t xml:space="preserve"> </w:t>
      </w:r>
      <w:r w:rsidR="00A532DA">
        <w:rPr>
          <w:rFonts w:ascii="Arial" w:hAnsi="Arial" w:cs="Arial"/>
          <w:sz w:val="22"/>
          <w:szCs w:val="22"/>
        </w:rPr>
        <w:t xml:space="preserve">Wenn Sie nicht mitmachen oder später </w:t>
      </w:r>
      <w:r w:rsidR="00B169B0">
        <w:rPr>
          <w:rFonts w:ascii="Arial" w:hAnsi="Arial" w:cs="Arial"/>
          <w:sz w:val="22"/>
          <w:szCs w:val="22"/>
        </w:rPr>
        <w:t>Ihre Teilnahme zurückziehen wollen</w:t>
      </w:r>
      <w:r w:rsidR="00A532DA">
        <w:rPr>
          <w:rFonts w:ascii="Arial" w:hAnsi="Arial" w:cs="Arial"/>
          <w:sz w:val="22"/>
          <w:szCs w:val="22"/>
        </w:rPr>
        <w:t xml:space="preserve">, müssen Sie dies </w:t>
      </w:r>
      <w:r w:rsidR="00E27B9E">
        <w:rPr>
          <w:rFonts w:ascii="Arial" w:hAnsi="Arial" w:cs="Arial"/>
          <w:sz w:val="22"/>
          <w:szCs w:val="22"/>
        </w:rPr>
        <w:t>nicht</w:t>
      </w:r>
      <w:r w:rsidR="00A532DA">
        <w:rPr>
          <w:rFonts w:ascii="Arial" w:hAnsi="Arial" w:cs="Arial"/>
          <w:sz w:val="22"/>
          <w:szCs w:val="22"/>
        </w:rPr>
        <w:t xml:space="preserve"> begründen. </w:t>
      </w:r>
      <w:r w:rsidR="0070559C">
        <w:rPr>
          <w:rFonts w:ascii="Arial" w:hAnsi="Arial" w:cs="Arial"/>
          <w:sz w:val="22"/>
          <w:szCs w:val="22"/>
        </w:rPr>
        <w:t xml:space="preserve">Ihre medizinische Behandlung/Betreuung ist unabhängig von </w:t>
      </w:r>
      <w:r w:rsidR="009A7A13">
        <w:rPr>
          <w:rFonts w:ascii="Arial" w:hAnsi="Arial" w:cs="Arial"/>
          <w:sz w:val="22"/>
          <w:szCs w:val="22"/>
        </w:rPr>
        <w:t xml:space="preserve">Ihrem </w:t>
      </w:r>
      <w:r w:rsidR="0070559C">
        <w:rPr>
          <w:rFonts w:ascii="Arial" w:hAnsi="Arial" w:cs="Arial"/>
          <w:sz w:val="22"/>
          <w:szCs w:val="22"/>
        </w:rPr>
        <w:t xml:space="preserve">Entscheid gewährleistet. </w:t>
      </w:r>
      <w:r w:rsidR="00AB0B31">
        <w:rPr>
          <w:rFonts w:ascii="Arial" w:hAnsi="Arial" w:cs="Arial"/>
          <w:sz w:val="22"/>
          <w:szCs w:val="22"/>
        </w:rPr>
        <w:t>Sie dürfen jederzeit</w:t>
      </w:r>
      <w:r w:rsidRPr="00B51756">
        <w:rPr>
          <w:rFonts w:ascii="Arial" w:hAnsi="Arial" w:cs="Arial"/>
          <w:sz w:val="22"/>
          <w:szCs w:val="22"/>
        </w:rPr>
        <w:t xml:space="preserve"> Fragen zu</w:t>
      </w:r>
      <w:r>
        <w:rPr>
          <w:rFonts w:ascii="Arial" w:hAnsi="Arial" w:cs="Arial"/>
          <w:sz w:val="22"/>
          <w:szCs w:val="22"/>
        </w:rPr>
        <w:t xml:space="preserve">r </w:t>
      </w:r>
      <w:r w:rsidR="00A82A6E">
        <w:rPr>
          <w:rFonts w:ascii="Arial" w:hAnsi="Arial" w:cs="Arial"/>
          <w:sz w:val="22"/>
          <w:szCs w:val="22"/>
        </w:rPr>
        <w:t xml:space="preserve">Teilnahme und zum Projekt </w:t>
      </w:r>
      <w:r w:rsidRPr="00B51756">
        <w:rPr>
          <w:rFonts w:ascii="Arial" w:hAnsi="Arial" w:cs="Arial"/>
          <w:sz w:val="22"/>
          <w:szCs w:val="22"/>
        </w:rPr>
        <w:t>stellen. Wenden Sie sich dazu bitte an die Person, die am Ende diese</w:t>
      </w:r>
      <w:r>
        <w:rPr>
          <w:rFonts w:ascii="Arial" w:hAnsi="Arial" w:cs="Arial"/>
          <w:sz w:val="22"/>
          <w:szCs w:val="22"/>
        </w:rPr>
        <w:t xml:space="preserve">r </w:t>
      </w:r>
      <w:r w:rsidR="00A82A6E">
        <w:rPr>
          <w:rFonts w:ascii="Arial" w:hAnsi="Arial" w:cs="Arial"/>
          <w:sz w:val="22"/>
          <w:szCs w:val="22"/>
        </w:rPr>
        <w:t>I</w:t>
      </w:r>
      <w:r>
        <w:rPr>
          <w:rFonts w:ascii="Arial" w:hAnsi="Arial" w:cs="Arial"/>
          <w:sz w:val="22"/>
          <w:szCs w:val="22"/>
        </w:rPr>
        <w:t>nformation</w:t>
      </w:r>
      <w:r w:rsidRPr="00B51756">
        <w:rPr>
          <w:rFonts w:ascii="Arial" w:hAnsi="Arial" w:cs="Arial"/>
          <w:sz w:val="22"/>
          <w:szCs w:val="22"/>
        </w:rPr>
        <w:t xml:space="preserve"> genannt ist. </w:t>
      </w:r>
    </w:p>
    <w:p w14:paraId="49A1BAE9" w14:textId="77777777" w:rsidR="00684C2D" w:rsidRPr="00B51756" w:rsidRDefault="00684C2D" w:rsidP="00684C2D">
      <w:pPr>
        <w:rPr>
          <w:rFonts w:ascii="Arial" w:hAnsi="Arial" w:cs="Arial"/>
          <w:i/>
          <w:iCs/>
          <w:sz w:val="22"/>
          <w:szCs w:val="22"/>
        </w:rPr>
      </w:pPr>
    </w:p>
    <w:p w14:paraId="5C8C5150" w14:textId="4FA592F4" w:rsidR="00684C2D" w:rsidRPr="00B51756" w:rsidRDefault="00E30B3F" w:rsidP="00684C2D">
      <w:pPr>
        <w:pStyle w:val="Heading1"/>
        <w:numPr>
          <w:ilvl w:val="0"/>
          <w:numId w:val="9"/>
        </w:numPr>
        <w:rPr>
          <w:b/>
        </w:rPr>
      </w:pPr>
      <w:r>
        <w:rPr>
          <w:b/>
        </w:rPr>
        <w:t xml:space="preserve">Pflichten </w:t>
      </w:r>
    </w:p>
    <w:p w14:paraId="0E184DA5" w14:textId="665D767A" w:rsidR="00684C2D" w:rsidRPr="00B51756" w:rsidDel="00A70F4E" w:rsidRDefault="00684C2D" w:rsidP="00684C2D">
      <w:pPr>
        <w:rPr>
          <w:del w:id="235" w:author="Hans Rudolf Briner" w:date="2018-03-04T19:12:00Z"/>
          <w:rFonts w:ascii="Arial" w:hAnsi="Arial" w:cs="Arial"/>
          <w:sz w:val="22"/>
          <w:szCs w:val="22"/>
        </w:rPr>
      </w:pPr>
      <w:r w:rsidRPr="00B51756">
        <w:rPr>
          <w:rFonts w:ascii="Arial" w:hAnsi="Arial" w:cs="Arial"/>
          <w:sz w:val="22"/>
          <w:szCs w:val="22"/>
        </w:rPr>
        <w:t xml:space="preserve">Als </w:t>
      </w:r>
      <w:r w:rsidR="00A82A6E">
        <w:rPr>
          <w:rFonts w:ascii="Arial" w:hAnsi="Arial" w:cs="Arial"/>
          <w:sz w:val="22"/>
          <w:szCs w:val="22"/>
        </w:rPr>
        <w:t>Te</w:t>
      </w:r>
      <w:r w:rsidRPr="00B51756">
        <w:rPr>
          <w:rFonts w:ascii="Arial" w:hAnsi="Arial" w:cs="Arial"/>
          <w:sz w:val="22"/>
          <w:szCs w:val="22"/>
        </w:rPr>
        <w:t>i</w:t>
      </w:r>
      <w:r w:rsidR="00813365">
        <w:rPr>
          <w:rFonts w:ascii="Arial" w:hAnsi="Arial" w:cs="Arial"/>
          <w:sz w:val="22"/>
          <w:szCs w:val="22"/>
        </w:rPr>
        <w:t>lnehm</w:t>
      </w:r>
      <w:r w:rsidR="005807E3">
        <w:rPr>
          <w:rFonts w:ascii="Arial" w:hAnsi="Arial" w:cs="Arial"/>
          <w:sz w:val="22"/>
          <w:szCs w:val="22"/>
        </w:rPr>
        <w:t>e</w:t>
      </w:r>
      <w:r w:rsidR="00813365">
        <w:rPr>
          <w:rFonts w:ascii="Arial" w:hAnsi="Arial" w:cs="Arial"/>
          <w:sz w:val="22"/>
          <w:szCs w:val="22"/>
        </w:rPr>
        <w:t>r ist es notwendig, dass Sie</w:t>
      </w:r>
      <w:r w:rsidRPr="00B51756">
        <w:rPr>
          <w:rFonts w:ascii="Arial" w:hAnsi="Arial" w:cs="Arial"/>
          <w:sz w:val="22"/>
          <w:szCs w:val="22"/>
        </w:rPr>
        <w:t xml:space="preserve"> </w:t>
      </w:r>
    </w:p>
    <w:p w14:paraId="556775C7" w14:textId="5D960B2A" w:rsidR="00684C2D" w:rsidDel="008B0ADB" w:rsidRDefault="00FA09DC">
      <w:pPr>
        <w:rPr>
          <w:del w:id="236" w:author="Hans Rudolf Briner" w:date="2018-03-04T15:53:00Z"/>
          <w:rFonts w:ascii="Arial" w:hAnsi="Arial" w:cs="Arial"/>
          <w:sz w:val="22"/>
          <w:szCs w:val="22"/>
        </w:rPr>
        <w:pPrChange w:id="237" w:author="Hans Rudolf Briner" w:date="2018-03-04T19:12:00Z">
          <w:pPr>
            <w:numPr>
              <w:numId w:val="12"/>
            </w:numPr>
            <w:tabs>
              <w:tab w:val="num" w:pos="360"/>
            </w:tabs>
            <w:ind w:left="357" w:hanging="357"/>
          </w:pPr>
        </w:pPrChange>
      </w:pPr>
      <w:r>
        <w:rPr>
          <w:rFonts w:ascii="Arial" w:hAnsi="Arial" w:cs="Arial"/>
          <w:sz w:val="22"/>
          <w:szCs w:val="22"/>
        </w:rPr>
        <w:t>sich an die</w:t>
      </w:r>
      <w:r w:rsidR="00684C2D" w:rsidRPr="00B51756">
        <w:rPr>
          <w:rFonts w:ascii="Arial" w:hAnsi="Arial" w:cs="Arial"/>
          <w:sz w:val="22"/>
          <w:szCs w:val="22"/>
        </w:rPr>
        <w:t xml:space="preserve"> </w:t>
      </w:r>
      <w:r w:rsidR="005807E3">
        <w:rPr>
          <w:rFonts w:ascii="Arial" w:hAnsi="Arial" w:cs="Arial"/>
          <w:sz w:val="22"/>
          <w:szCs w:val="22"/>
        </w:rPr>
        <w:t xml:space="preserve">notwendigen Vorgaben und Anforderungen </w:t>
      </w:r>
      <w:r w:rsidR="00B169B0">
        <w:rPr>
          <w:rFonts w:ascii="Arial" w:hAnsi="Arial" w:cs="Arial"/>
          <w:sz w:val="22"/>
          <w:szCs w:val="22"/>
        </w:rPr>
        <w:t xml:space="preserve">durch die Projektleitung </w:t>
      </w:r>
      <w:r w:rsidR="005807E3">
        <w:rPr>
          <w:rFonts w:ascii="Arial" w:hAnsi="Arial" w:cs="Arial"/>
          <w:sz w:val="22"/>
          <w:szCs w:val="22"/>
        </w:rPr>
        <w:t>halte</w:t>
      </w:r>
      <w:r w:rsidR="00684C2D" w:rsidRPr="00B51756">
        <w:rPr>
          <w:rFonts w:ascii="Arial" w:hAnsi="Arial" w:cs="Arial"/>
          <w:sz w:val="22"/>
          <w:szCs w:val="22"/>
        </w:rPr>
        <w:t>n</w:t>
      </w:r>
      <w:ins w:id="238" w:author="Hans Rudolf Briner" w:date="2018-03-04T15:51:00Z">
        <w:r w:rsidR="008B0ADB">
          <w:rPr>
            <w:rFonts w:ascii="Arial" w:hAnsi="Arial" w:cs="Arial"/>
            <w:sz w:val="22"/>
            <w:szCs w:val="22"/>
          </w:rPr>
          <w:t xml:space="preserve"> und insbesondere </w:t>
        </w:r>
      </w:ins>
      <w:ins w:id="239" w:author="Hans Rudolf Briner" w:date="2018-03-04T15:52:00Z">
        <w:r w:rsidR="008B0ADB">
          <w:rPr>
            <w:rFonts w:ascii="Arial" w:hAnsi="Arial" w:cs="Arial"/>
            <w:sz w:val="22"/>
            <w:szCs w:val="22"/>
          </w:rPr>
          <w:t xml:space="preserve">Angaben </w:t>
        </w:r>
      </w:ins>
      <w:ins w:id="240" w:author="Hans Rudolf Briner" w:date="2018-03-04T15:51:00Z">
        <w:r w:rsidR="008B0ADB">
          <w:rPr>
            <w:rFonts w:ascii="Arial" w:hAnsi="Arial" w:cs="Arial"/>
            <w:sz w:val="22"/>
            <w:szCs w:val="22"/>
          </w:rPr>
          <w:t xml:space="preserve">über frühere </w:t>
        </w:r>
      </w:ins>
      <w:ins w:id="241" w:author="Hans Rudolf Briner" w:date="2018-03-04T15:52:00Z">
        <w:r w:rsidR="008B0ADB">
          <w:rPr>
            <w:rFonts w:ascii="Arial" w:hAnsi="Arial" w:cs="Arial"/>
            <w:sz w:val="22"/>
            <w:szCs w:val="22"/>
          </w:rPr>
          <w:t>allfällige Nasennebenhöhlen Operationen und beglei</w:t>
        </w:r>
      </w:ins>
      <w:ins w:id="242" w:author="Hans Rudolf Briner" w:date="2018-03-04T15:53:00Z">
        <w:r w:rsidR="008B0ADB">
          <w:rPr>
            <w:rFonts w:ascii="Arial" w:hAnsi="Arial" w:cs="Arial"/>
            <w:sz w:val="22"/>
            <w:szCs w:val="22"/>
          </w:rPr>
          <w:t xml:space="preserve">tende schwere Erkrankungen </w:t>
        </w:r>
      </w:ins>
      <w:ins w:id="243" w:author="Hans Rudolf Briner" w:date="2018-03-04T15:54:00Z">
        <w:r w:rsidR="008B0ADB">
          <w:rPr>
            <w:rFonts w:ascii="Arial" w:hAnsi="Arial" w:cs="Arial"/>
            <w:sz w:val="22"/>
            <w:szCs w:val="22"/>
          </w:rPr>
          <w:t xml:space="preserve">sowie aktuell eingesetzte Medikamente </w:t>
        </w:r>
      </w:ins>
      <w:ins w:id="244" w:author="Hans Rudolf Briner" w:date="2018-03-04T15:53:00Z">
        <w:r w:rsidR="008B0ADB">
          <w:rPr>
            <w:rFonts w:ascii="Arial" w:hAnsi="Arial" w:cs="Arial"/>
            <w:sz w:val="22"/>
            <w:szCs w:val="22"/>
          </w:rPr>
          <w:t>machen</w:t>
        </w:r>
      </w:ins>
      <w:r w:rsidR="00684C2D" w:rsidRPr="00B51756">
        <w:rPr>
          <w:rFonts w:ascii="Arial" w:hAnsi="Arial" w:cs="Arial"/>
          <w:sz w:val="22"/>
          <w:szCs w:val="22"/>
        </w:rPr>
        <w:t>.</w:t>
      </w:r>
      <w:del w:id="245" w:author="Hans Rudolf Briner" w:date="2018-03-04T15:54:00Z">
        <w:r w:rsidR="00684C2D" w:rsidRPr="00B51756" w:rsidDel="008B0ADB">
          <w:rPr>
            <w:rFonts w:ascii="Arial" w:hAnsi="Arial" w:cs="Arial"/>
            <w:sz w:val="22"/>
            <w:szCs w:val="22"/>
          </w:rPr>
          <w:delText xml:space="preserve"> </w:delText>
        </w:r>
      </w:del>
      <w:del w:id="246" w:author="Hans Rudolf Briner" w:date="2018-03-04T15:53:00Z">
        <w:r w:rsidR="00684C2D" w:rsidRPr="00B51756" w:rsidDel="008B0ADB">
          <w:rPr>
            <w:rFonts w:ascii="Arial" w:hAnsi="Arial" w:cs="Arial"/>
            <w:color w:val="FF0000"/>
            <w:sz w:val="22"/>
            <w:szCs w:val="22"/>
          </w:rPr>
          <w:delText>Evtl. sind die spezifis</w:delText>
        </w:r>
        <w:r w:rsidR="003C09A9" w:rsidDel="008B0ADB">
          <w:rPr>
            <w:rFonts w:ascii="Arial" w:hAnsi="Arial" w:cs="Arial"/>
            <w:color w:val="FF0000"/>
            <w:sz w:val="22"/>
            <w:szCs w:val="22"/>
          </w:rPr>
          <w:delText>chen Anweisungen</w:delText>
        </w:r>
        <w:r w:rsidR="00684C2D" w:rsidRPr="00B51756" w:rsidDel="008B0ADB">
          <w:rPr>
            <w:rFonts w:ascii="Arial" w:hAnsi="Arial" w:cs="Arial"/>
            <w:color w:val="FF0000"/>
            <w:sz w:val="22"/>
            <w:szCs w:val="22"/>
          </w:rPr>
          <w:delText xml:space="preserve"> aufzuführen, z.B. nüchtern</w:delText>
        </w:r>
        <w:r w:rsidR="008F3E54" w:rsidDel="008B0ADB">
          <w:rPr>
            <w:rFonts w:ascii="Arial" w:hAnsi="Arial" w:cs="Arial"/>
            <w:color w:val="FF0000"/>
            <w:sz w:val="22"/>
            <w:szCs w:val="22"/>
          </w:rPr>
          <w:delText xml:space="preserve"> sein, keinen Kaffee trinken etc.</w:delText>
        </w:r>
      </w:del>
    </w:p>
    <w:p w14:paraId="6037442A" w14:textId="77777777" w:rsidR="008B0ADB" w:rsidRPr="00B51756" w:rsidRDefault="008B0ADB">
      <w:pPr>
        <w:rPr>
          <w:ins w:id="247" w:author="Hans Rudolf Briner" w:date="2018-03-04T15:54:00Z"/>
          <w:rFonts w:ascii="Arial" w:hAnsi="Arial" w:cs="Arial"/>
          <w:sz w:val="22"/>
          <w:szCs w:val="22"/>
        </w:rPr>
        <w:pPrChange w:id="248" w:author="Hans Rudolf Briner" w:date="2018-03-04T19:12:00Z">
          <w:pPr>
            <w:numPr>
              <w:numId w:val="12"/>
            </w:numPr>
            <w:tabs>
              <w:tab w:val="num" w:pos="360"/>
            </w:tabs>
            <w:ind w:left="357" w:hanging="357"/>
          </w:pPr>
        </w:pPrChange>
      </w:pPr>
    </w:p>
    <w:p w14:paraId="7D1E2E07" w14:textId="58F3026E" w:rsidR="00684C2D" w:rsidRPr="00B51756" w:rsidDel="008B0ADB" w:rsidRDefault="00813365">
      <w:pPr>
        <w:numPr>
          <w:ilvl w:val="0"/>
          <w:numId w:val="12"/>
        </w:numPr>
        <w:rPr>
          <w:del w:id="249" w:author="Hans Rudolf Briner" w:date="2018-03-04T15:53:00Z"/>
          <w:rFonts w:ascii="Arial" w:hAnsi="Arial" w:cs="Arial"/>
          <w:sz w:val="22"/>
          <w:szCs w:val="22"/>
        </w:rPr>
      </w:pPr>
      <w:del w:id="250" w:author="Hans Rudolf Briner" w:date="2018-03-04T15:53:00Z">
        <w:r w:rsidDel="008B0ADB">
          <w:rPr>
            <w:rFonts w:ascii="Arial" w:hAnsi="Arial" w:cs="Arial"/>
            <w:color w:val="FF0000"/>
            <w:sz w:val="22"/>
            <w:szCs w:val="22"/>
          </w:rPr>
          <w:delText xml:space="preserve">Falls zutreffend: </w:delText>
        </w:r>
        <w:r w:rsidR="00684C2D" w:rsidRPr="00B51756" w:rsidDel="008B0ADB">
          <w:rPr>
            <w:rFonts w:ascii="Arial" w:hAnsi="Arial" w:cs="Arial"/>
            <w:sz w:val="22"/>
            <w:szCs w:val="22"/>
          </w:rPr>
          <w:delText xml:space="preserve">Ihren </w:delText>
        </w:r>
        <w:r w:rsidR="00E8375C" w:rsidDel="008B0ADB">
          <w:rPr>
            <w:rFonts w:ascii="Arial" w:hAnsi="Arial" w:cs="Arial"/>
            <w:sz w:val="22"/>
            <w:szCs w:val="22"/>
          </w:rPr>
          <w:delText>Prüf</w:delText>
        </w:r>
        <w:r w:rsidR="00684C2D" w:rsidRPr="00B51756" w:rsidDel="008B0ADB">
          <w:rPr>
            <w:rFonts w:ascii="Arial" w:hAnsi="Arial" w:cs="Arial"/>
            <w:sz w:val="22"/>
            <w:szCs w:val="22"/>
          </w:rPr>
          <w:delText>arzt</w:delText>
        </w:r>
        <w:r w:rsidR="00AB15E4" w:rsidDel="008B0ADB">
          <w:rPr>
            <w:rFonts w:ascii="Arial" w:hAnsi="Arial" w:cs="Arial"/>
            <w:sz w:val="22"/>
            <w:szCs w:val="22"/>
          </w:rPr>
          <w:delText>/die Projektleitung</w:delText>
        </w:r>
        <w:r w:rsidR="00684C2D" w:rsidRPr="00B51756" w:rsidDel="008B0ADB">
          <w:rPr>
            <w:rFonts w:ascii="Arial" w:hAnsi="Arial" w:cs="Arial"/>
            <w:sz w:val="22"/>
            <w:szCs w:val="22"/>
          </w:rPr>
          <w:delText xml:space="preserve"> übe</w:delText>
        </w:r>
        <w:r w:rsidDel="008B0ADB">
          <w:rPr>
            <w:rFonts w:ascii="Arial" w:hAnsi="Arial" w:cs="Arial"/>
            <w:sz w:val="22"/>
            <w:szCs w:val="22"/>
          </w:rPr>
          <w:delText xml:space="preserve">r den Verlauf der Erkrankung </w:delText>
        </w:r>
        <w:r w:rsidR="00684C2D" w:rsidRPr="00B51756" w:rsidDel="008B0ADB">
          <w:rPr>
            <w:rFonts w:ascii="Arial" w:hAnsi="Arial" w:cs="Arial"/>
            <w:sz w:val="22"/>
            <w:szCs w:val="22"/>
          </w:rPr>
          <w:delText>informieren und neue Symptome, neue Beschwerde</w:delText>
        </w:r>
        <w:r w:rsidDel="008B0ADB">
          <w:rPr>
            <w:rFonts w:ascii="Arial" w:hAnsi="Arial" w:cs="Arial"/>
            <w:sz w:val="22"/>
            <w:szCs w:val="22"/>
          </w:rPr>
          <w:delText xml:space="preserve">n und Änderungen im Befinden </w:delText>
        </w:r>
        <w:r w:rsidR="00684C2D" w:rsidRPr="00B51756" w:rsidDel="008B0ADB">
          <w:rPr>
            <w:rFonts w:ascii="Arial" w:hAnsi="Arial" w:cs="Arial"/>
            <w:sz w:val="22"/>
            <w:szCs w:val="22"/>
          </w:rPr>
          <w:delText>melden</w:delText>
        </w:r>
        <w:r w:rsidR="00FA09DC" w:rsidDel="008B0ADB">
          <w:rPr>
            <w:rFonts w:ascii="Arial" w:hAnsi="Arial" w:cs="Arial"/>
            <w:sz w:val="22"/>
            <w:szCs w:val="22"/>
          </w:rPr>
          <w:delText>.</w:delText>
        </w:r>
        <w:r w:rsidR="00684C2D" w:rsidRPr="00B51756" w:rsidDel="008B0ADB">
          <w:rPr>
            <w:rFonts w:ascii="Arial" w:hAnsi="Arial" w:cs="Arial"/>
            <w:sz w:val="22"/>
            <w:szCs w:val="22"/>
          </w:rPr>
          <w:delText xml:space="preserve"> </w:delText>
        </w:r>
      </w:del>
    </w:p>
    <w:p w14:paraId="5B830D68" w14:textId="42BC8AF7" w:rsidR="00684C2D" w:rsidRPr="00671403" w:rsidDel="008B0ADB" w:rsidRDefault="00813365">
      <w:pPr>
        <w:numPr>
          <w:ilvl w:val="0"/>
          <w:numId w:val="12"/>
        </w:numPr>
        <w:rPr>
          <w:del w:id="251" w:author="Hans Rudolf Briner" w:date="2018-03-04T15:53:00Z"/>
          <w:rFonts w:ascii="Arial" w:hAnsi="Arial" w:cs="Arial"/>
          <w:color w:val="FF0000"/>
          <w:sz w:val="22"/>
          <w:szCs w:val="22"/>
        </w:rPr>
      </w:pPr>
      <w:del w:id="252" w:author="Hans Rudolf Briner" w:date="2018-03-04T15:53:00Z">
        <w:r w:rsidDel="008B0ADB">
          <w:rPr>
            <w:rFonts w:ascii="Arial" w:hAnsi="Arial" w:cs="Arial"/>
            <w:color w:val="FF0000"/>
            <w:sz w:val="22"/>
            <w:szCs w:val="22"/>
          </w:rPr>
          <w:delText xml:space="preserve">Falls zutreffend: </w:delText>
        </w:r>
        <w:r w:rsidR="00684C2D" w:rsidRPr="00671403" w:rsidDel="008B0ADB">
          <w:rPr>
            <w:rFonts w:ascii="Arial" w:hAnsi="Arial" w:cs="Arial"/>
            <w:sz w:val="22"/>
            <w:szCs w:val="22"/>
          </w:rPr>
          <w:delText xml:space="preserve">Ihren </w:delText>
        </w:r>
        <w:r w:rsidR="00E8375C" w:rsidDel="008B0ADB">
          <w:rPr>
            <w:rFonts w:ascii="Arial" w:hAnsi="Arial" w:cs="Arial"/>
            <w:sz w:val="22"/>
            <w:szCs w:val="22"/>
          </w:rPr>
          <w:delText>Prüf</w:delText>
        </w:r>
        <w:r w:rsidR="00684C2D" w:rsidRPr="00671403" w:rsidDel="008B0ADB">
          <w:rPr>
            <w:rFonts w:ascii="Arial" w:hAnsi="Arial" w:cs="Arial"/>
            <w:sz w:val="22"/>
            <w:szCs w:val="22"/>
          </w:rPr>
          <w:delText>arzt</w:delText>
        </w:r>
        <w:r w:rsidR="00E8375C" w:rsidDel="008B0ADB">
          <w:rPr>
            <w:rFonts w:ascii="Arial" w:hAnsi="Arial" w:cs="Arial"/>
            <w:sz w:val="22"/>
            <w:szCs w:val="22"/>
          </w:rPr>
          <w:delText>/die Projektleitung</w:delText>
        </w:r>
        <w:r w:rsidR="00684C2D" w:rsidRPr="00671403" w:rsidDel="008B0ADB">
          <w:rPr>
            <w:rFonts w:ascii="Arial" w:hAnsi="Arial" w:cs="Arial"/>
            <w:sz w:val="22"/>
            <w:szCs w:val="22"/>
          </w:rPr>
          <w:delText xml:space="preserve"> über die gleichzeitige Behandlung und Therapie bei einem anderen Arzt und über die Einnahme von Medikamenten </w:delText>
        </w:r>
        <w:r w:rsidDel="008B0ADB">
          <w:rPr>
            <w:rFonts w:ascii="Arial" w:hAnsi="Arial" w:cs="Arial"/>
            <w:color w:val="FF0000"/>
            <w:sz w:val="22"/>
            <w:szCs w:val="22"/>
          </w:rPr>
          <w:delText>(f</w:delText>
        </w:r>
        <w:r w:rsidRPr="00671403" w:rsidDel="008B0ADB">
          <w:rPr>
            <w:rFonts w:ascii="Arial" w:hAnsi="Arial" w:cs="Arial"/>
            <w:color w:val="FF0000"/>
            <w:sz w:val="22"/>
            <w:szCs w:val="22"/>
          </w:rPr>
          <w:delText xml:space="preserve">alls zutreffend: </w:delText>
        </w:r>
        <w:r w:rsidDel="008B0ADB">
          <w:rPr>
            <w:rFonts w:ascii="Arial" w:hAnsi="Arial" w:cs="Arial"/>
            <w:color w:val="FF0000"/>
            <w:sz w:val="22"/>
            <w:szCs w:val="22"/>
          </w:rPr>
          <w:delText>auch Medikamente der Komplementärmedizin)</w:delText>
        </w:r>
        <w:r w:rsidR="00684C2D" w:rsidRPr="00671403" w:rsidDel="008B0ADB">
          <w:rPr>
            <w:rFonts w:ascii="Arial" w:hAnsi="Arial" w:cs="Arial"/>
            <w:sz w:val="22"/>
            <w:szCs w:val="22"/>
          </w:rPr>
          <w:delText xml:space="preserve"> informieren. </w:delText>
        </w:r>
      </w:del>
    </w:p>
    <w:p w14:paraId="7D701CB0" w14:textId="77777777" w:rsidR="00684C2D" w:rsidRPr="00B51756" w:rsidRDefault="00684C2D">
      <w:pPr>
        <w:numPr>
          <w:ilvl w:val="0"/>
          <w:numId w:val="12"/>
        </w:numPr>
        <w:rPr>
          <w:rFonts w:ascii="Arial" w:hAnsi="Arial" w:cs="Arial"/>
          <w:sz w:val="22"/>
          <w:szCs w:val="22"/>
        </w:rPr>
        <w:pPrChange w:id="253" w:author="Hans Rudolf Briner" w:date="2018-03-04T15:53:00Z">
          <w:pPr/>
        </w:pPrChange>
      </w:pPr>
    </w:p>
    <w:p w14:paraId="22D8EADB" w14:textId="169BD823" w:rsidR="00684C2D" w:rsidRPr="00B51756" w:rsidRDefault="00684C2D" w:rsidP="00684C2D">
      <w:pPr>
        <w:pStyle w:val="Heading1"/>
        <w:numPr>
          <w:ilvl w:val="0"/>
          <w:numId w:val="9"/>
        </w:numPr>
        <w:rPr>
          <w:b/>
        </w:rPr>
      </w:pPr>
      <w:r w:rsidRPr="00B51756">
        <w:rPr>
          <w:b/>
        </w:rPr>
        <w:lastRenderedPageBreak/>
        <w:t>Risiken</w:t>
      </w:r>
    </w:p>
    <w:p w14:paraId="709FAA5A" w14:textId="563922CB" w:rsidR="00B169B0" w:rsidRDefault="00B169B0" w:rsidP="00684C2D">
      <w:pPr>
        <w:rPr>
          <w:rFonts w:ascii="Arial" w:hAnsi="Arial" w:cs="Arial"/>
          <w:sz w:val="22"/>
          <w:szCs w:val="22"/>
        </w:rPr>
      </w:pPr>
      <w:del w:id="254" w:author="Hans Rudolf Briner" w:date="2018-03-04T15:55:00Z">
        <w:r w:rsidDel="00593677">
          <w:rPr>
            <w:rFonts w:ascii="Arial" w:hAnsi="Arial" w:cs="Arial"/>
            <w:color w:val="FF0000"/>
            <w:sz w:val="22"/>
            <w:szCs w:val="22"/>
          </w:rPr>
          <w:delText xml:space="preserve">Falls zutreffend (z.B. Kat A): </w:delText>
        </w:r>
      </w:del>
      <w:r>
        <w:rPr>
          <w:rFonts w:ascii="Arial" w:hAnsi="Arial" w:cs="Arial"/>
          <w:sz w:val="22"/>
          <w:szCs w:val="22"/>
        </w:rPr>
        <w:t xml:space="preserve">Durch das Projekt sind Sie nur geringfügigen Risiken </w:t>
      </w:r>
      <w:del w:id="255" w:author="Hans Rudolf Briner" w:date="2018-03-04T15:55:00Z">
        <w:r w:rsidDel="00593677">
          <w:rPr>
            <w:rFonts w:ascii="Arial" w:hAnsi="Arial" w:cs="Arial"/>
            <w:sz w:val="22"/>
            <w:szCs w:val="22"/>
          </w:rPr>
          <w:delText xml:space="preserve">wie einer Blutentnahme </w:delText>
        </w:r>
        <w:r w:rsidRPr="00B32D60" w:rsidDel="00593677">
          <w:rPr>
            <w:rFonts w:ascii="Arial" w:hAnsi="Arial" w:cs="Arial"/>
            <w:color w:val="FF0000"/>
            <w:sz w:val="22"/>
            <w:szCs w:val="22"/>
          </w:rPr>
          <w:delText>(</w:delText>
        </w:r>
        <w:r w:rsidRPr="00EA7E6C" w:rsidDel="00593677">
          <w:rPr>
            <w:rFonts w:ascii="Arial" w:hAnsi="Arial" w:cs="Arial"/>
            <w:color w:val="FF0000"/>
            <w:sz w:val="22"/>
            <w:szCs w:val="22"/>
          </w:rPr>
          <w:delText xml:space="preserve">falls zutreffend: weitere, risikoarme </w:delText>
        </w:r>
        <w:r w:rsidRPr="00B32D60" w:rsidDel="00593677">
          <w:rPr>
            <w:rFonts w:ascii="Arial" w:hAnsi="Arial" w:cs="Arial"/>
            <w:color w:val="FF0000"/>
            <w:sz w:val="22"/>
            <w:szCs w:val="22"/>
          </w:rPr>
          <w:delText>Untersuchung</w:delText>
        </w:r>
        <w:r w:rsidRPr="00EA7E6C" w:rsidDel="00593677">
          <w:rPr>
            <w:rFonts w:ascii="Arial" w:hAnsi="Arial" w:cs="Arial"/>
            <w:color w:val="FF0000"/>
            <w:sz w:val="22"/>
            <w:szCs w:val="22"/>
          </w:rPr>
          <w:delText>en erwähnen</w:delText>
        </w:r>
        <w:r w:rsidRPr="00B32D60" w:rsidDel="00593677">
          <w:rPr>
            <w:rFonts w:ascii="Arial" w:hAnsi="Arial" w:cs="Arial"/>
            <w:color w:val="FF0000"/>
            <w:sz w:val="22"/>
            <w:szCs w:val="22"/>
          </w:rPr>
          <w:delText xml:space="preserve">) </w:delText>
        </w:r>
      </w:del>
      <w:r>
        <w:rPr>
          <w:rFonts w:ascii="Arial" w:hAnsi="Arial" w:cs="Arial"/>
          <w:sz w:val="22"/>
          <w:szCs w:val="22"/>
        </w:rPr>
        <w:t>ausgesetzt.</w:t>
      </w:r>
    </w:p>
    <w:p w14:paraId="76B6A48E" w14:textId="4CBDB5EC" w:rsidR="00684C2D" w:rsidRPr="005469B4" w:rsidRDefault="00B169B0" w:rsidP="00684C2D">
      <w:pPr>
        <w:rPr>
          <w:rFonts w:ascii="Arial" w:hAnsi="Arial" w:cs="Arial"/>
          <w:sz w:val="22"/>
          <w:szCs w:val="22"/>
          <w:rPrChange w:id="256" w:author="Hans Rudolf Briner" w:date="2018-03-04T15:58:00Z">
            <w:rPr>
              <w:rFonts w:ascii="Arial" w:hAnsi="Arial" w:cs="Arial"/>
              <w:color w:val="FF0000"/>
              <w:sz w:val="22"/>
              <w:szCs w:val="22"/>
            </w:rPr>
          </w:rPrChange>
        </w:rPr>
      </w:pPr>
      <w:del w:id="257" w:author="Hans Rudolf Briner" w:date="2018-03-04T15:58:00Z">
        <w:r w:rsidRPr="005469B4" w:rsidDel="005469B4">
          <w:rPr>
            <w:rFonts w:ascii="Arial" w:hAnsi="Arial" w:cs="Arial"/>
            <w:sz w:val="22"/>
            <w:szCs w:val="22"/>
            <w:rPrChange w:id="258" w:author="Hans Rudolf Briner" w:date="2018-03-04T15:58:00Z">
              <w:rPr>
                <w:rFonts w:ascii="Arial" w:hAnsi="Arial" w:cs="Arial"/>
                <w:color w:val="FF0000"/>
                <w:sz w:val="22"/>
                <w:szCs w:val="22"/>
              </w:rPr>
            </w:rPrChange>
          </w:rPr>
          <w:delText>Falls zutreffend</w:delText>
        </w:r>
        <w:r w:rsidR="00EA7E6C" w:rsidRPr="005469B4" w:rsidDel="005469B4">
          <w:rPr>
            <w:rFonts w:ascii="Arial" w:hAnsi="Arial" w:cs="Arial"/>
            <w:sz w:val="22"/>
            <w:szCs w:val="22"/>
            <w:rPrChange w:id="259" w:author="Hans Rudolf Briner" w:date="2018-03-04T15:58:00Z">
              <w:rPr>
                <w:rFonts w:ascii="Arial" w:hAnsi="Arial" w:cs="Arial"/>
                <w:color w:val="FF0000"/>
                <w:sz w:val="22"/>
                <w:szCs w:val="22"/>
              </w:rPr>
            </w:rPrChange>
          </w:rPr>
          <w:delText xml:space="preserve"> </w:delText>
        </w:r>
        <w:r w:rsidRPr="005469B4" w:rsidDel="005469B4">
          <w:rPr>
            <w:rFonts w:ascii="Arial" w:hAnsi="Arial" w:cs="Arial"/>
            <w:sz w:val="22"/>
            <w:szCs w:val="22"/>
            <w:rPrChange w:id="260" w:author="Hans Rudolf Briner" w:date="2018-03-04T15:58:00Z">
              <w:rPr>
                <w:rFonts w:ascii="Arial" w:hAnsi="Arial" w:cs="Arial"/>
                <w:color w:val="FF0000"/>
                <w:sz w:val="22"/>
                <w:szCs w:val="22"/>
              </w:rPr>
            </w:rPrChange>
          </w:rPr>
          <w:delText>s</w:delText>
        </w:r>
        <w:r w:rsidR="00684C2D" w:rsidRPr="005469B4" w:rsidDel="005469B4">
          <w:rPr>
            <w:rFonts w:ascii="Arial" w:hAnsi="Arial" w:cs="Arial"/>
            <w:sz w:val="22"/>
            <w:szCs w:val="22"/>
            <w:rPrChange w:id="261" w:author="Hans Rudolf Briner" w:date="2018-03-04T15:58:00Z">
              <w:rPr>
                <w:rFonts w:ascii="Arial" w:hAnsi="Arial" w:cs="Arial"/>
                <w:color w:val="FF0000"/>
                <w:sz w:val="22"/>
                <w:szCs w:val="22"/>
              </w:rPr>
            </w:rPrChange>
          </w:rPr>
          <w:delText>pezifische Risiken aufführen:</w:delText>
        </w:r>
      </w:del>
      <w:ins w:id="262" w:author="Hans Rudolf Briner" w:date="2018-03-04T15:58:00Z">
        <w:r w:rsidR="005469B4" w:rsidRPr="005469B4">
          <w:rPr>
            <w:rFonts w:ascii="Arial" w:hAnsi="Arial" w:cs="Arial"/>
            <w:sz w:val="22"/>
            <w:szCs w:val="22"/>
            <w:rPrChange w:id="263" w:author="Hans Rudolf Briner" w:date="2018-03-04T15:58:00Z">
              <w:rPr>
                <w:rFonts w:ascii="Arial" w:hAnsi="Arial" w:cs="Arial"/>
                <w:color w:val="FF0000"/>
                <w:sz w:val="22"/>
                <w:szCs w:val="22"/>
              </w:rPr>
            </w:rPrChange>
          </w:rPr>
          <w:t>Denkbar ist beispielsweise</w:t>
        </w:r>
        <w:r w:rsidR="005469B4" w:rsidRPr="005469B4">
          <w:rPr>
            <w:rFonts w:ascii="Arial" w:hAnsi="Arial" w:cs="Arial"/>
            <w:sz w:val="22"/>
            <w:szCs w:val="22"/>
          </w:rPr>
          <w:t xml:space="preserve"> eine geringgradig erhöhte Operationszeit beim Wechsel der endoskopischen Kamerasysteme</w:t>
        </w:r>
        <w:r w:rsidR="005469B4">
          <w:rPr>
            <w:rFonts w:ascii="Arial" w:hAnsi="Arial" w:cs="Arial"/>
            <w:sz w:val="22"/>
            <w:szCs w:val="22"/>
          </w:rPr>
          <w:t>.</w:t>
        </w:r>
      </w:ins>
    </w:p>
    <w:p w14:paraId="6C39F0F4" w14:textId="74A1AFFF" w:rsidR="00E5711B" w:rsidRPr="00A75625" w:rsidDel="00155E0D" w:rsidRDefault="00684C2D" w:rsidP="00E5711B">
      <w:pPr>
        <w:numPr>
          <w:ilvl w:val="0"/>
          <w:numId w:val="13"/>
        </w:numPr>
        <w:rPr>
          <w:del w:id="264" w:author="Hans Rudolf Briner" w:date="2018-03-04T18:20:00Z"/>
          <w:rFonts w:ascii="Arial" w:hAnsi="Arial" w:cs="Arial"/>
          <w:color w:val="FF0000"/>
          <w:sz w:val="22"/>
          <w:szCs w:val="22"/>
        </w:rPr>
      </w:pPr>
      <w:del w:id="265" w:author="Hans Rudolf Briner" w:date="2018-03-04T18:20:00Z">
        <w:r w:rsidRPr="00B51756" w:rsidDel="00155E0D">
          <w:rPr>
            <w:rFonts w:ascii="Arial" w:hAnsi="Arial" w:cs="Arial"/>
            <w:color w:val="FF0000"/>
            <w:sz w:val="22"/>
            <w:szCs w:val="22"/>
          </w:rPr>
          <w:delText xml:space="preserve">wesentliche </w:delText>
        </w:r>
        <w:r w:rsidR="00C41652" w:rsidDel="00155E0D">
          <w:rPr>
            <w:rFonts w:ascii="Arial" w:hAnsi="Arial" w:cs="Arial"/>
            <w:color w:val="FF0000"/>
            <w:sz w:val="22"/>
            <w:szCs w:val="22"/>
          </w:rPr>
          <w:delText xml:space="preserve">Unannehmlichkeiten und </w:delText>
        </w:r>
        <w:r w:rsidRPr="00B51756" w:rsidDel="00155E0D">
          <w:rPr>
            <w:rFonts w:ascii="Arial" w:hAnsi="Arial" w:cs="Arial"/>
            <w:color w:val="FF0000"/>
            <w:sz w:val="22"/>
            <w:szCs w:val="22"/>
          </w:rPr>
          <w:delText xml:space="preserve">Nebenwirkungen der </w:delText>
        </w:r>
        <w:r w:rsidR="00C41652" w:rsidDel="00155E0D">
          <w:rPr>
            <w:rFonts w:ascii="Arial" w:hAnsi="Arial" w:cs="Arial"/>
            <w:color w:val="FF0000"/>
            <w:sz w:val="22"/>
            <w:szCs w:val="22"/>
          </w:rPr>
          <w:delText xml:space="preserve">zusätzlichen </w:delText>
        </w:r>
        <w:r w:rsidRPr="00A75625" w:rsidDel="00155E0D">
          <w:rPr>
            <w:rFonts w:ascii="Arial" w:hAnsi="Arial" w:cs="Arial"/>
            <w:color w:val="FF0000"/>
            <w:sz w:val="22"/>
            <w:szCs w:val="22"/>
          </w:rPr>
          <w:delText xml:space="preserve">Untersuchungen, gruppiert nach Häufigkeit </w:delText>
        </w:r>
        <w:r w:rsidR="006111E9" w:rsidDel="00155E0D">
          <w:rPr>
            <w:rFonts w:ascii="Arial" w:hAnsi="Arial" w:cs="Arial"/>
            <w:color w:val="FF0000"/>
            <w:sz w:val="22"/>
            <w:szCs w:val="22"/>
          </w:rPr>
          <w:delText>und Schweregrad</w:delText>
        </w:r>
      </w:del>
    </w:p>
    <w:p w14:paraId="6F3B7BBD" w14:textId="14C97EB5" w:rsidR="005807E3" w:rsidRPr="00A75625" w:rsidDel="00155E0D" w:rsidRDefault="005807E3" w:rsidP="005807E3">
      <w:pPr>
        <w:numPr>
          <w:ilvl w:val="0"/>
          <w:numId w:val="13"/>
        </w:numPr>
        <w:rPr>
          <w:del w:id="266" w:author="Hans Rudolf Briner" w:date="2018-03-04T18:20:00Z"/>
          <w:rFonts w:ascii="Arial" w:hAnsi="Arial" w:cs="Arial"/>
          <w:color w:val="FF0000"/>
          <w:sz w:val="22"/>
          <w:szCs w:val="22"/>
        </w:rPr>
      </w:pPr>
      <w:del w:id="267" w:author="Hans Rudolf Briner" w:date="2018-03-04T18:20:00Z">
        <w:r w:rsidDel="00155E0D">
          <w:rPr>
            <w:rFonts w:ascii="Arial" w:hAnsi="Arial" w:cs="Arial"/>
            <w:color w:val="FF0000"/>
            <w:sz w:val="22"/>
            <w:szCs w:val="22"/>
          </w:rPr>
          <w:delText xml:space="preserve">unbekannte Risiken </w:delText>
        </w:r>
      </w:del>
    </w:p>
    <w:p w14:paraId="6CD8A394" w14:textId="44AAE980" w:rsidR="00684C2D" w:rsidRPr="00EA7E6C" w:rsidDel="00155E0D" w:rsidRDefault="00EA7E6C" w:rsidP="00B32D60">
      <w:pPr>
        <w:numPr>
          <w:ilvl w:val="0"/>
          <w:numId w:val="13"/>
        </w:numPr>
        <w:rPr>
          <w:del w:id="268" w:author="Hans Rudolf Briner" w:date="2018-03-04T18:20:00Z"/>
          <w:rFonts w:ascii="Arial" w:hAnsi="Arial" w:cs="Arial"/>
          <w:sz w:val="22"/>
          <w:szCs w:val="22"/>
        </w:rPr>
      </w:pPr>
      <w:del w:id="269" w:author="Hans Rudolf Briner" w:date="2018-03-04T18:20:00Z">
        <w:r w:rsidRPr="00EA7E6C" w:rsidDel="00155E0D">
          <w:rPr>
            <w:rFonts w:ascii="Arial" w:hAnsi="Arial" w:cs="Arial"/>
            <w:color w:val="FF0000"/>
            <w:sz w:val="22"/>
            <w:szCs w:val="22"/>
          </w:rPr>
          <w:delText xml:space="preserve">bei </w:delText>
        </w:r>
        <w:r w:rsidR="00E5711B" w:rsidRPr="00EA7E6C" w:rsidDel="00155E0D">
          <w:rPr>
            <w:rFonts w:ascii="Arial" w:hAnsi="Arial" w:cs="Arial"/>
            <w:color w:val="FF0000"/>
            <w:sz w:val="22"/>
            <w:szCs w:val="22"/>
          </w:rPr>
          <w:delText>zusätzliche</w:delText>
        </w:r>
        <w:r w:rsidRPr="00EA7E6C" w:rsidDel="00155E0D">
          <w:rPr>
            <w:rFonts w:ascii="Arial" w:hAnsi="Arial" w:cs="Arial"/>
            <w:color w:val="FF0000"/>
            <w:sz w:val="22"/>
            <w:szCs w:val="22"/>
          </w:rPr>
          <w:delText>n</w:delText>
        </w:r>
        <w:r w:rsidR="00E5711B" w:rsidRPr="00EA7E6C" w:rsidDel="00155E0D">
          <w:rPr>
            <w:rFonts w:ascii="Arial" w:hAnsi="Arial" w:cs="Arial"/>
            <w:color w:val="FF0000"/>
            <w:sz w:val="22"/>
            <w:szCs w:val="22"/>
          </w:rPr>
          <w:delText xml:space="preserve"> Untersuchungen mit Strahlen die</w:delText>
        </w:r>
        <w:r w:rsidR="00A77170" w:rsidRPr="00EA7E6C" w:rsidDel="00155E0D">
          <w:rPr>
            <w:rFonts w:ascii="Arial" w:hAnsi="Arial" w:cs="Arial"/>
            <w:color w:val="FF0000"/>
            <w:sz w:val="22"/>
            <w:szCs w:val="22"/>
          </w:rPr>
          <w:delText xml:space="preserve"> Strahlenbelastung erwähnen </w:delText>
        </w:r>
      </w:del>
    </w:p>
    <w:p w14:paraId="5C6C8B6B" w14:textId="77777777" w:rsidR="00EA7E6C" w:rsidDel="00155E0D" w:rsidRDefault="00EA7E6C" w:rsidP="00684C2D">
      <w:pPr>
        <w:rPr>
          <w:del w:id="270" w:author="Hans Rudolf Briner" w:date="2018-03-04T18:21:00Z"/>
          <w:rFonts w:ascii="Arial" w:hAnsi="Arial" w:cs="Arial"/>
          <w:sz w:val="22"/>
          <w:szCs w:val="22"/>
        </w:rPr>
      </w:pPr>
    </w:p>
    <w:p w14:paraId="47E76334" w14:textId="0659E9DD" w:rsidR="00684C2D" w:rsidRPr="00B51756" w:rsidDel="00155E0D" w:rsidRDefault="00227E31" w:rsidP="00684C2D">
      <w:pPr>
        <w:rPr>
          <w:del w:id="271" w:author="Hans Rudolf Briner" w:date="2018-03-04T18:21:00Z"/>
          <w:rFonts w:ascii="Arial" w:hAnsi="Arial" w:cs="Arial"/>
          <w:iCs/>
          <w:sz w:val="22"/>
          <w:szCs w:val="22"/>
        </w:rPr>
      </w:pPr>
      <w:del w:id="272" w:author="Hans Rudolf Briner" w:date="2018-03-04T18:21:00Z">
        <w:r w:rsidRPr="00B51756" w:rsidDel="00155E0D">
          <w:rPr>
            <w:rFonts w:ascii="Arial" w:hAnsi="Arial" w:cs="Arial"/>
            <w:iCs/>
            <w:color w:val="FF0000"/>
            <w:sz w:val="22"/>
            <w:szCs w:val="22"/>
          </w:rPr>
          <w:delText>Falls zutreffend</w:delText>
        </w:r>
        <w:r w:rsidR="002E5D1C" w:rsidDel="00155E0D">
          <w:rPr>
            <w:rFonts w:ascii="Arial" w:hAnsi="Arial" w:cs="Arial"/>
            <w:iCs/>
            <w:sz w:val="22"/>
            <w:szCs w:val="22"/>
          </w:rPr>
          <w:delText xml:space="preserve"> für </w:delText>
        </w:r>
        <w:r w:rsidR="00E8375C" w:rsidDel="00155E0D">
          <w:rPr>
            <w:rFonts w:ascii="Arial" w:hAnsi="Arial" w:cs="Arial"/>
            <w:iCs/>
            <w:sz w:val="22"/>
            <w:szCs w:val="22"/>
          </w:rPr>
          <w:delText>T</w:delText>
        </w:r>
        <w:r w:rsidR="00684C2D" w:rsidRPr="00B51756" w:rsidDel="00155E0D">
          <w:rPr>
            <w:rFonts w:ascii="Arial" w:hAnsi="Arial" w:cs="Arial"/>
            <w:iCs/>
            <w:sz w:val="22"/>
            <w:szCs w:val="22"/>
          </w:rPr>
          <w:delText>eilnehmerinnen</w:delText>
        </w:r>
        <w:r w:rsidR="002E5D1C" w:rsidDel="00155E0D">
          <w:rPr>
            <w:rFonts w:ascii="Arial" w:hAnsi="Arial" w:cs="Arial"/>
            <w:iCs/>
            <w:sz w:val="22"/>
            <w:szCs w:val="22"/>
          </w:rPr>
          <w:delText xml:space="preserve">: Wenn Sie </w:delText>
        </w:r>
        <w:r w:rsidDel="00155E0D">
          <w:rPr>
            <w:rFonts w:ascii="Arial" w:hAnsi="Arial" w:cs="Arial"/>
            <w:iCs/>
            <w:sz w:val="22"/>
            <w:szCs w:val="22"/>
          </w:rPr>
          <w:delText>schwanger werden könnten, müssen</w:delText>
        </w:r>
        <w:r w:rsidR="00684C2D" w:rsidRPr="00B51756" w:rsidDel="00155E0D">
          <w:rPr>
            <w:rFonts w:ascii="Arial" w:hAnsi="Arial" w:cs="Arial"/>
            <w:iCs/>
            <w:sz w:val="22"/>
            <w:szCs w:val="22"/>
          </w:rPr>
          <w:delText xml:space="preserve"> </w:delText>
        </w:r>
        <w:r w:rsidR="002E5D1C" w:rsidDel="00155E0D">
          <w:rPr>
            <w:rFonts w:ascii="Arial" w:hAnsi="Arial" w:cs="Arial"/>
            <w:iCs/>
            <w:sz w:val="22"/>
            <w:szCs w:val="22"/>
          </w:rPr>
          <w:delText xml:space="preserve">Sie </w:delText>
        </w:r>
        <w:r w:rsidR="001970C0" w:rsidDel="00155E0D">
          <w:rPr>
            <w:rFonts w:ascii="Arial" w:hAnsi="Arial" w:cs="Arial"/>
            <w:iCs/>
            <w:sz w:val="22"/>
            <w:szCs w:val="22"/>
          </w:rPr>
          <w:delText>während dem Projekt</w:delText>
        </w:r>
        <w:r w:rsidR="00684C2D" w:rsidRPr="00B51756" w:rsidDel="00155E0D">
          <w:rPr>
            <w:rFonts w:ascii="Arial" w:hAnsi="Arial" w:cs="Arial"/>
            <w:iCs/>
            <w:sz w:val="22"/>
            <w:szCs w:val="22"/>
          </w:rPr>
          <w:delText xml:space="preserve"> eine </w:delText>
        </w:r>
        <w:r w:rsidR="00B83801" w:rsidDel="00155E0D">
          <w:rPr>
            <w:rFonts w:ascii="Arial" w:hAnsi="Arial" w:cs="Arial"/>
            <w:iCs/>
            <w:sz w:val="22"/>
            <w:szCs w:val="22"/>
          </w:rPr>
          <w:delText xml:space="preserve">(einfache) </w:delText>
        </w:r>
        <w:r w:rsidR="00684C2D" w:rsidRPr="00532B02" w:rsidDel="00155E0D">
          <w:rPr>
            <w:rFonts w:ascii="Arial" w:hAnsi="Arial" w:cs="Arial"/>
            <w:iCs/>
            <w:sz w:val="22"/>
            <w:szCs w:val="22"/>
          </w:rPr>
          <w:delText xml:space="preserve">zuverlässige </w:delText>
        </w:r>
        <w:r w:rsidR="00684C2D" w:rsidRPr="00B51756" w:rsidDel="00155E0D">
          <w:rPr>
            <w:rFonts w:ascii="Arial" w:hAnsi="Arial" w:cs="Arial"/>
            <w:iCs/>
            <w:sz w:val="22"/>
            <w:szCs w:val="22"/>
          </w:rPr>
          <w:delText>Verhütungsmethode anwenden (hormonale Methode wie Pille, Spirale</w:delText>
        </w:r>
        <w:r w:rsidDel="00155E0D">
          <w:rPr>
            <w:rFonts w:ascii="Arial" w:hAnsi="Arial" w:cs="Arial"/>
            <w:iCs/>
            <w:sz w:val="22"/>
            <w:szCs w:val="22"/>
          </w:rPr>
          <w:delText xml:space="preserve">). </w:delText>
        </w:r>
        <w:r w:rsidR="001970C0" w:rsidDel="00155E0D">
          <w:rPr>
            <w:rFonts w:ascii="Arial" w:hAnsi="Arial" w:cs="Arial"/>
            <w:iCs/>
            <w:sz w:val="22"/>
            <w:szCs w:val="22"/>
          </w:rPr>
          <w:delText>Sollten Sie während dem Projekt</w:delText>
        </w:r>
        <w:r w:rsidR="00684C2D" w:rsidRPr="00B51756" w:rsidDel="00155E0D">
          <w:rPr>
            <w:rFonts w:ascii="Arial" w:hAnsi="Arial" w:cs="Arial"/>
            <w:iCs/>
            <w:sz w:val="22"/>
            <w:szCs w:val="22"/>
          </w:rPr>
          <w:delText xml:space="preserve"> schwanger werden, müssen ihren </w:delText>
        </w:r>
        <w:r w:rsidR="00E8375C" w:rsidDel="00155E0D">
          <w:rPr>
            <w:rFonts w:ascii="Arial" w:hAnsi="Arial" w:cs="Arial"/>
            <w:iCs/>
            <w:sz w:val="22"/>
            <w:szCs w:val="22"/>
          </w:rPr>
          <w:delText>Prüf</w:delText>
        </w:r>
        <w:r w:rsidR="00684C2D" w:rsidRPr="00B51756" w:rsidDel="00155E0D">
          <w:rPr>
            <w:rFonts w:ascii="Arial" w:hAnsi="Arial" w:cs="Arial"/>
            <w:iCs/>
            <w:sz w:val="22"/>
            <w:szCs w:val="22"/>
          </w:rPr>
          <w:delText>arzt</w:delText>
        </w:r>
        <w:r w:rsidR="00E8375C" w:rsidDel="00155E0D">
          <w:rPr>
            <w:rFonts w:ascii="Arial" w:hAnsi="Arial" w:cs="Arial"/>
            <w:iCs/>
            <w:sz w:val="22"/>
            <w:szCs w:val="22"/>
          </w:rPr>
          <w:delText>/die Projektleitung</w:delText>
        </w:r>
        <w:r w:rsidR="00684C2D" w:rsidRPr="00B51756" w:rsidDel="00155E0D">
          <w:rPr>
            <w:rFonts w:ascii="Arial" w:hAnsi="Arial" w:cs="Arial"/>
            <w:iCs/>
            <w:sz w:val="22"/>
            <w:szCs w:val="22"/>
          </w:rPr>
          <w:delText xml:space="preserve"> </w:delText>
        </w:r>
        <w:r w:rsidR="00386676" w:rsidDel="00155E0D">
          <w:rPr>
            <w:rFonts w:ascii="Arial" w:hAnsi="Arial" w:cs="Arial"/>
            <w:iCs/>
            <w:sz w:val="22"/>
            <w:szCs w:val="22"/>
          </w:rPr>
          <w:delText>sofort</w:delText>
        </w:r>
        <w:r w:rsidR="00684C2D" w:rsidRPr="00B51756" w:rsidDel="00155E0D">
          <w:rPr>
            <w:rFonts w:ascii="Arial" w:hAnsi="Arial" w:cs="Arial"/>
            <w:iCs/>
            <w:sz w:val="22"/>
            <w:szCs w:val="22"/>
          </w:rPr>
          <w:delText xml:space="preserve"> informieren (</w:delText>
        </w:r>
        <w:r w:rsidR="00684C2D" w:rsidRPr="00B51756" w:rsidDel="00155E0D">
          <w:rPr>
            <w:rFonts w:ascii="Arial" w:hAnsi="Arial" w:cs="Arial"/>
            <w:color w:val="FF0000"/>
            <w:sz w:val="22"/>
            <w:szCs w:val="22"/>
          </w:rPr>
          <w:delText>falls zutreffend</w:delText>
        </w:r>
        <w:r w:rsidR="00684C2D" w:rsidRPr="00B51756" w:rsidDel="00155E0D">
          <w:rPr>
            <w:rFonts w:ascii="Arial" w:hAnsi="Arial" w:cs="Arial"/>
            <w:sz w:val="22"/>
            <w:szCs w:val="22"/>
          </w:rPr>
          <w:delText xml:space="preserve">: </w:delText>
        </w:r>
        <w:r w:rsidR="00684C2D" w:rsidRPr="00B51756" w:rsidDel="00155E0D">
          <w:rPr>
            <w:rFonts w:ascii="Arial" w:hAnsi="Arial" w:cs="Arial"/>
            <w:iCs/>
            <w:sz w:val="22"/>
            <w:szCs w:val="22"/>
          </w:rPr>
          <w:delText xml:space="preserve">und dürfen nicht weiter teilnehmen). Der </w:delText>
        </w:r>
        <w:r w:rsidR="00E8375C" w:rsidDel="00155E0D">
          <w:rPr>
            <w:rFonts w:ascii="Arial" w:hAnsi="Arial" w:cs="Arial"/>
            <w:iCs/>
            <w:sz w:val="22"/>
            <w:szCs w:val="22"/>
          </w:rPr>
          <w:delText xml:space="preserve">Prüfarzt/die Projektleitung </w:delText>
        </w:r>
        <w:r w:rsidR="00684C2D" w:rsidRPr="00B51756" w:rsidDel="00155E0D">
          <w:rPr>
            <w:rFonts w:ascii="Arial" w:hAnsi="Arial" w:cs="Arial"/>
            <w:iCs/>
            <w:sz w:val="22"/>
            <w:szCs w:val="22"/>
          </w:rPr>
          <w:delText xml:space="preserve">wird mit Ihnen das weitere Vorgehen besprechen. </w:delText>
        </w:r>
        <w:r w:rsidR="00684C2D" w:rsidRPr="00B51756" w:rsidDel="00155E0D">
          <w:rPr>
            <w:rFonts w:ascii="Arial" w:hAnsi="Arial" w:cs="Arial"/>
            <w:iCs/>
            <w:color w:val="FF0000"/>
            <w:sz w:val="22"/>
            <w:szCs w:val="22"/>
          </w:rPr>
          <w:delText>Falls zutreffend</w:delText>
        </w:r>
        <w:r w:rsidR="00684C2D" w:rsidRPr="00B51756" w:rsidDel="00155E0D">
          <w:rPr>
            <w:rFonts w:ascii="Arial" w:hAnsi="Arial" w:cs="Arial"/>
            <w:iCs/>
            <w:sz w:val="22"/>
            <w:szCs w:val="22"/>
          </w:rPr>
          <w:delText xml:space="preserve">: </w:delText>
        </w:r>
        <w:r w:rsidR="002E5D1C" w:rsidDel="00155E0D">
          <w:rPr>
            <w:rFonts w:ascii="Arial" w:hAnsi="Arial" w:cs="Arial"/>
            <w:iCs/>
            <w:sz w:val="22"/>
            <w:szCs w:val="22"/>
          </w:rPr>
          <w:delText xml:space="preserve">Wenn Sie </w:delText>
        </w:r>
        <w:r w:rsidR="00684C2D" w:rsidRPr="00B51756" w:rsidDel="00155E0D">
          <w:rPr>
            <w:rFonts w:ascii="Arial" w:hAnsi="Arial" w:cs="Arial"/>
            <w:iCs/>
            <w:sz w:val="22"/>
            <w:szCs w:val="22"/>
          </w:rPr>
          <w:delText xml:space="preserve">stillen, sind von einer </w:delText>
        </w:r>
        <w:r w:rsidR="00E8375C" w:rsidDel="00155E0D">
          <w:rPr>
            <w:rFonts w:ascii="Arial" w:hAnsi="Arial" w:cs="Arial"/>
            <w:iCs/>
            <w:sz w:val="22"/>
            <w:szCs w:val="22"/>
          </w:rPr>
          <w:delText>T</w:delText>
        </w:r>
        <w:r w:rsidR="00684C2D" w:rsidRPr="00B51756" w:rsidDel="00155E0D">
          <w:rPr>
            <w:rFonts w:ascii="Arial" w:hAnsi="Arial" w:cs="Arial"/>
            <w:iCs/>
            <w:sz w:val="22"/>
            <w:szCs w:val="22"/>
          </w:rPr>
          <w:delText xml:space="preserve">eilnahme ausgeschlossen. </w:delText>
        </w:r>
      </w:del>
    </w:p>
    <w:p w14:paraId="333521D0" w14:textId="77777777" w:rsidR="00AB15E4" w:rsidRDefault="00AB15E4" w:rsidP="00B32D60">
      <w:pPr>
        <w:pStyle w:val="Heading1"/>
        <w:rPr>
          <w:b/>
        </w:rPr>
      </w:pPr>
    </w:p>
    <w:p w14:paraId="77CB7099" w14:textId="35C910E0" w:rsidR="00684C2D" w:rsidRPr="00B51756" w:rsidRDefault="00684C2D" w:rsidP="00684C2D">
      <w:pPr>
        <w:pStyle w:val="Heading1"/>
        <w:numPr>
          <w:ilvl w:val="0"/>
          <w:numId w:val="9"/>
        </w:numPr>
        <w:rPr>
          <w:b/>
        </w:rPr>
      </w:pPr>
      <w:r w:rsidRPr="00B51756">
        <w:rPr>
          <w:b/>
        </w:rPr>
        <w:t xml:space="preserve">Ergebnisse </w:t>
      </w:r>
    </w:p>
    <w:p w14:paraId="51842B16" w14:textId="2B5DB90F" w:rsidR="00B230ED" w:rsidRPr="00F529E7" w:rsidRDefault="00B230ED" w:rsidP="00B32D60">
      <w:pPr>
        <w:rPr>
          <w:rFonts w:cs="Arial"/>
          <w:strike/>
          <w:sz w:val="22"/>
        </w:rPr>
      </w:pPr>
      <w:r w:rsidRPr="0085602B">
        <w:rPr>
          <w:rFonts w:ascii="Arial" w:hAnsi="Arial" w:cs="Arial"/>
          <w:sz w:val="22"/>
          <w:lang w:val="de-CH"/>
        </w:rPr>
        <w:t xml:space="preserve">Der </w:t>
      </w:r>
      <w:r w:rsidR="00E8375C">
        <w:rPr>
          <w:rFonts w:ascii="Arial" w:hAnsi="Arial" w:cs="Arial"/>
          <w:sz w:val="22"/>
          <w:lang w:val="de-CH"/>
        </w:rPr>
        <w:t>Prüf</w:t>
      </w:r>
      <w:r>
        <w:rPr>
          <w:rFonts w:ascii="Arial" w:hAnsi="Arial" w:cs="Arial"/>
          <w:sz w:val="22"/>
          <w:lang w:val="de-CH"/>
        </w:rPr>
        <w:t>arzt</w:t>
      </w:r>
      <w:r w:rsidR="00E8375C">
        <w:rPr>
          <w:rFonts w:ascii="Arial" w:hAnsi="Arial" w:cs="Arial"/>
          <w:sz w:val="22"/>
          <w:lang w:val="de-CH"/>
        </w:rPr>
        <w:t>/die Projektleitung</w:t>
      </w:r>
      <w:r w:rsidRPr="0085602B">
        <w:rPr>
          <w:rFonts w:ascii="Arial" w:hAnsi="Arial" w:cs="Arial"/>
          <w:sz w:val="22"/>
          <w:lang w:val="de-CH"/>
        </w:rPr>
        <w:t xml:space="preserve"> wird </w:t>
      </w:r>
      <w:r>
        <w:rPr>
          <w:rFonts w:ascii="Arial" w:hAnsi="Arial" w:cs="Arial"/>
          <w:sz w:val="22"/>
          <w:lang w:val="de-CH"/>
        </w:rPr>
        <w:t>Sie</w:t>
      </w:r>
      <w:r w:rsidRPr="0085602B">
        <w:rPr>
          <w:rFonts w:ascii="Arial" w:hAnsi="Arial" w:cs="Arial"/>
          <w:sz w:val="22"/>
          <w:lang w:val="de-CH"/>
        </w:rPr>
        <w:t xml:space="preserve"> </w:t>
      </w:r>
      <w:r>
        <w:rPr>
          <w:rFonts w:ascii="Arial" w:hAnsi="Arial" w:cs="Arial"/>
          <w:sz w:val="22"/>
          <w:lang w:val="de-CH"/>
        </w:rPr>
        <w:t>während de</w:t>
      </w:r>
      <w:r w:rsidR="00E8375C">
        <w:rPr>
          <w:rFonts w:ascii="Arial" w:hAnsi="Arial" w:cs="Arial"/>
          <w:sz w:val="22"/>
          <w:lang w:val="de-CH"/>
        </w:rPr>
        <w:t>s Projekts</w:t>
      </w:r>
      <w:r>
        <w:rPr>
          <w:rFonts w:ascii="Arial" w:hAnsi="Arial" w:cs="Arial"/>
          <w:sz w:val="22"/>
          <w:lang w:val="de-CH"/>
        </w:rPr>
        <w:t xml:space="preserve"> </w:t>
      </w:r>
      <w:r w:rsidRPr="0085602B">
        <w:rPr>
          <w:rFonts w:ascii="Arial" w:hAnsi="Arial" w:cs="Arial"/>
          <w:sz w:val="22"/>
          <w:lang w:val="de-CH"/>
        </w:rPr>
        <w:t>über alle neuen Erkenntnisse</w:t>
      </w:r>
      <w:r>
        <w:rPr>
          <w:rFonts w:ascii="Arial" w:hAnsi="Arial" w:cs="Arial"/>
          <w:sz w:val="22"/>
          <w:lang w:val="de-CH"/>
        </w:rPr>
        <w:t xml:space="preserve"> informieren, die den Nutzen</w:t>
      </w:r>
      <w:r w:rsidR="00ED0923">
        <w:rPr>
          <w:rFonts w:ascii="Arial" w:hAnsi="Arial" w:cs="Arial"/>
          <w:sz w:val="22"/>
          <w:lang w:val="de-CH"/>
        </w:rPr>
        <w:t xml:space="preserve"> </w:t>
      </w:r>
      <w:r w:rsidRPr="0085602B">
        <w:rPr>
          <w:rFonts w:ascii="Arial" w:hAnsi="Arial" w:cs="Arial"/>
          <w:sz w:val="22"/>
          <w:lang w:val="de-CH"/>
        </w:rPr>
        <w:t xml:space="preserve">oder </w:t>
      </w:r>
      <w:r>
        <w:rPr>
          <w:rFonts w:ascii="Arial" w:hAnsi="Arial" w:cs="Arial"/>
          <w:sz w:val="22"/>
          <w:lang w:val="de-CH"/>
        </w:rPr>
        <w:t xml:space="preserve">Ihre Sicherheit und somit </w:t>
      </w:r>
      <w:r w:rsidR="00D94231">
        <w:rPr>
          <w:rFonts w:ascii="Arial" w:hAnsi="Arial" w:cs="Arial"/>
          <w:sz w:val="22"/>
          <w:lang w:val="de-CH"/>
        </w:rPr>
        <w:t xml:space="preserve">Ihre </w:t>
      </w:r>
      <w:r>
        <w:rPr>
          <w:rFonts w:ascii="Arial" w:hAnsi="Arial" w:cs="Arial"/>
          <w:sz w:val="22"/>
          <w:lang w:val="de-CH"/>
        </w:rPr>
        <w:t>Einwilligung</w:t>
      </w:r>
      <w:r w:rsidRPr="0085602B">
        <w:rPr>
          <w:rFonts w:ascii="Arial" w:hAnsi="Arial" w:cs="Arial"/>
          <w:sz w:val="22"/>
          <w:lang w:val="de-CH"/>
        </w:rPr>
        <w:t xml:space="preserve"> zur Teilnahme beeinflussen können</w:t>
      </w:r>
      <w:del w:id="273" w:author="Hans Rudolf Briner" w:date="2018-03-04T18:21:00Z">
        <w:r w:rsidRPr="0085602B" w:rsidDel="00155E0D">
          <w:rPr>
            <w:rFonts w:ascii="Arial" w:hAnsi="Arial" w:cs="Arial"/>
            <w:sz w:val="22"/>
            <w:lang w:val="de-CH"/>
          </w:rPr>
          <w:delText>.</w:delText>
        </w:r>
        <w:r w:rsidR="00ED0923" w:rsidDel="00155E0D">
          <w:rPr>
            <w:rFonts w:cs="Arial"/>
            <w:color w:val="FF0000"/>
            <w:sz w:val="22"/>
          </w:rPr>
          <w:delText xml:space="preserve"> </w:delText>
        </w:r>
        <w:r w:rsidRPr="00B32D60" w:rsidDel="00155E0D">
          <w:rPr>
            <w:rFonts w:ascii="Arial" w:hAnsi="Arial" w:cs="Arial"/>
            <w:color w:val="FF0000"/>
            <w:sz w:val="22"/>
          </w:rPr>
          <w:delText>Falls zutreffend</w:delText>
        </w:r>
        <w:r w:rsidRPr="00B32D60" w:rsidDel="00155E0D">
          <w:rPr>
            <w:rFonts w:ascii="Arial" w:hAnsi="Arial" w:cs="Arial"/>
            <w:sz w:val="22"/>
          </w:rPr>
          <w:delText xml:space="preserve">: Bei Zufallsbefunden </w:delText>
        </w:r>
        <w:r w:rsidRPr="00B32D60" w:rsidDel="00155E0D">
          <w:rPr>
            <w:rFonts w:ascii="Arial" w:hAnsi="Arial" w:cs="Arial"/>
            <w:color w:val="FF0000"/>
            <w:sz w:val="22"/>
          </w:rPr>
          <w:delText>(z.B. genetische Analysen),</w:delText>
        </w:r>
        <w:r w:rsidRPr="00B32D60" w:rsidDel="00155E0D">
          <w:rPr>
            <w:rFonts w:ascii="Arial" w:hAnsi="Arial" w:cs="Arial"/>
            <w:sz w:val="22"/>
          </w:rPr>
          <w:delText xml:space="preserve"> die bei Ihnen zur Verhinderung, Feststellung </w:delText>
        </w:r>
        <w:r w:rsidR="00B368D1" w:rsidRPr="00B32D60" w:rsidDel="00155E0D">
          <w:rPr>
            <w:rFonts w:ascii="Arial" w:hAnsi="Arial" w:cs="Arial"/>
            <w:sz w:val="22"/>
          </w:rPr>
          <w:delText xml:space="preserve">oder </w:delText>
        </w:r>
        <w:r w:rsidRPr="00B32D60" w:rsidDel="00155E0D">
          <w:rPr>
            <w:rFonts w:ascii="Arial" w:hAnsi="Arial" w:cs="Arial"/>
            <w:sz w:val="22"/>
          </w:rPr>
          <w:delText>Behandlung bestehender oder künftig zu erwartender Krankheiten beitragen können, werden Sie informiert. Wenn Sie nicht informiert werden wollen, sprechen Sie bitte mit Ihrem Prüfarzt</w:delText>
        </w:r>
        <w:r w:rsidR="006E1F92" w:rsidDel="00155E0D">
          <w:rPr>
            <w:rFonts w:ascii="Arial" w:hAnsi="Arial" w:cs="Arial"/>
            <w:sz w:val="22"/>
          </w:rPr>
          <w:delText>/der Projektleitung</w:delText>
        </w:r>
        <w:r w:rsidRPr="00B32D60" w:rsidDel="00155E0D">
          <w:rPr>
            <w:rFonts w:ascii="Arial" w:hAnsi="Arial" w:cs="Arial"/>
            <w:sz w:val="22"/>
          </w:rPr>
          <w:delText>.</w:delText>
        </w:r>
      </w:del>
      <w:r w:rsidRPr="00B32D60">
        <w:rPr>
          <w:rFonts w:ascii="Arial" w:hAnsi="Arial" w:cs="Arial"/>
          <w:sz w:val="22"/>
        </w:rPr>
        <w:t xml:space="preserve"> </w:t>
      </w:r>
    </w:p>
    <w:p w14:paraId="1F33204E" w14:textId="77777777" w:rsidR="00B230ED" w:rsidRDefault="00B230ED" w:rsidP="00684C2D">
      <w:pPr>
        <w:rPr>
          <w:rFonts w:ascii="Arial" w:hAnsi="Arial" w:cs="Arial"/>
          <w:sz w:val="22"/>
          <w:lang w:val="de-CH"/>
        </w:rPr>
      </w:pPr>
    </w:p>
    <w:p w14:paraId="7DAA3634" w14:textId="617B2D63" w:rsidR="0077674B" w:rsidRPr="00B32D60" w:rsidRDefault="00684C2D" w:rsidP="00684C2D">
      <w:pPr>
        <w:pStyle w:val="Heading1"/>
        <w:numPr>
          <w:ilvl w:val="0"/>
          <w:numId w:val="9"/>
        </w:numPr>
        <w:rPr>
          <w:b/>
        </w:rPr>
      </w:pPr>
      <w:r w:rsidRPr="00A6792B">
        <w:rPr>
          <w:b/>
        </w:rPr>
        <w:t xml:space="preserve">Vertraulichkeit </w:t>
      </w:r>
      <w:r w:rsidR="00917B58">
        <w:rPr>
          <w:b/>
          <w:lang w:val="de-CH"/>
        </w:rPr>
        <w:t>von</w:t>
      </w:r>
      <w:r w:rsidRPr="00A6792B">
        <w:rPr>
          <w:b/>
        </w:rPr>
        <w:t xml:space="preserve"> Daten</w:t>
      </w:r>
      <w:r w:rsidR="00E5711B" w:rsidRPr="00A6792B">
        <w:rPr>
          <w:b/>
          <w:lang w:val="de-CH"/>
        </w:rPr>
        <w:t xml:space="preserve"> und Proben</w:t>
      </w:r>
      <w:r w:rsidR="00027D46" w:rsidRPr="00A6792B">
        <w:rPr>
          <w:b/>
          <w:lang w:val="de-CH"/>
        </w:rPr>
        <w:t xml:space="preserve"> </w:t>
      </w:r>
    </w:p>
    <w:p w14:paraId="4F9448B8" w14:textId="6790265B" w:rsidR="00DD571B" w:rsidRPr="00DD571B" w:rsidRDefault="00DD571B" w:rsidP="00DD571B">
      <w:pPr>
        <w:autoSpaceDE w:val="0"/>
        <w:autoSpaceDN w:val="0"/>
        <w:adjustRightInd w:val="0"/>
        <w:rPr>
          <w:rFonts w:ascii="Arial" w:hAnsi="Arial" w:cs="Arial"/>
          <w:sz w:val="22"/>
          <w:szCs w:val="22"/>
        </w:rPr>
      </w:pPr>
      <w:r w:rsidRPr="00DD571B">
        <w:rPr>
          <w:rFonts w:ascii="Arial" w:hAnsi="Arial" w:cs="Arial"/>
          <w:color w:val="000000"/>
          <w:sz w:val="22"/>
          <w:szCs w:val="22"/>
        </w:rPr>
        <w:t>Für die</w:t>
      </w:r>
      <w:r w:rsidRPr="00DD571B">
        <w:rPr>
          <w:rFonts w:ascii="Arial" w:hAnsi="Arial" w:cs="Arial"/>
          <w:color w:val="000000"/>
          <w:sz w:val="22"/>
          <w:szCs w:val="22"/>
          <w:lang w:val="de-CH"/>
        </w:rPr>
        <w:t>se</w:t>
      </w:r>
      <w:r w:rsidR="001970C0">
        <w:rPr>
          <w:rFonts w:ascii="Arial" w:hAnsi="Arial" w:cs="Arial"/>
          <w:color w:val="000000"/>
          <w:sz w:val="22"/>
          <w:szCs w:val="22"/>
          <w:lang w:val="de-CH"/>
        </w:rPr>
        <w:t>s Projekt</w:t>
      </w:r>
      <w:r w:rsidRPr="00DD571B">
        <w:rPr>
          <w:rFonts w:ascii="Arial" w:hAnsi="Arial" w:cs="Arial"/>
          <w:color w:val="000000"/>
          <w:sz w:val="22"/>
          <w:szCs w:val="22"/>
        </w:rPr>
        <w:t xml:space="preserve"> werden Ihre persönlichen und medizinischen Daten erfasst. </w:t>
      </w:r>
      <w:r w:rsidRPr="00DD571B">
        <w:rPr>
          <w:rFonts w:ascii="Arial" w:hAnsi="Arial" w:cs="Arial"/>
          <w:color w:val="000000"/>
          <w:sz w:val="22"/>
          <w:szCs w:val="22"/>
          <w:lang w:val="de-CH"/>
        </w:rPr>
        <w:t>Nur sehr wenige Fachp</w:t>
      </w:r>
      <w:r w:rsidRPr="00DD571B">
        <w:rPr>
          <w:rFonts w:ascii="Arial" w:hAnsi="Arial" w:cs="Arial"/>
          <w:color w:val="000000"/>
          <w:sz w:val="22"/>
          <w:szCs w:val="22"/>
        </w:rPr>
        <w:t>ersonen</w:t>
      </w:r>
      <w:r w:rsidRPr="00DD571B">
        <w:rPr>
          <w:rFonts w:ascii="Arial" w:hAnsi="Arial" w:cs="Arial"/>
          <w:color w:val="000000"/>
          <w:sz w:val="22"/>
          <w:szCs w:val="22"/>
          <w:lang w:val="de-CH"/>
        </w:rPr>
        <w:t xml:space="preserve"> werden </w:t>
      </w:r>
      <w:r w:rsidRPr="00DD571B">
        <w:rPr>
          <w:rFonts w:ascii="Arial" w:hAnsi="Arial" w:cs="Arial"/>
          <w:color w:val="000000"/>
          <w:sz w:val="22"/>
          <w:szCs w:val="22"/>
        </w:rPr>
        <w:t>Ihre unverschlüsselten Daten</w:t>
      </w:r>
      <w:r w:rsidRPr="00DD571B">
        <w:rPr>
          <w:rFonts w:ascii="Arial" w:hAnsi="Arial" w:cs="Arial"/>
          <w:color w:val="000000"/>
          <w:sz w:val="22"/>
          <w:szCs w:val="22"/>
          <w:lang w:val="de-CH"/>
        </w:rPr>
        <w:t xml:space="preserve"> sehen</w:t>
      </w:r>
      <w:r w:rsidRPr="00DD571B">
        <w:rPr>
          <w:rFonts w:ascii="Arial" w:hAnsi="Arial" w:cs="Arial"/>
          <w:color w:val="000000"/>
          <w:sz w:val="22"/>
          <w:szCs w:val="22"/>
        </w:rPr>
        <w:t xml:space="preserve">, </w:t>
      </w:r>
      <w:r w:rsidRPr="00DD571B">
        <w:rPr>
          <w:rFonts w:ascii="Arial" w:hAnsi="Arial" w:cs="Arial"/>
          <w:color w:val="000000"/>
          <w:sz w:val="22"/>
          <w:szCs w:val="22"/>
          <w:lang w:val="de-CH"/>
        </w:rPr>
        <w:t xml:space="preserve">und zwar ausschliesslich, </w:t>
      </w:r>
      <w:r w:rsidRPr="00DD571B">
        <w:rPr>
          <w:rFonts w:ascii="Arial" w:hAnsi="Arial" w:cs="Arial"/>
          <w:color w:val="000000"/>
          <w:sz w:val="22"/>
          <w:szCs w:val="22"/>
        </w:rPr>
        <w:t>um Aufgaben im Rahmen de</w:t>
      </w:r>
      <w:r w:rsidR="001970C0">
        <w:rPr>
          <w:rFonts w:ascii="Arial" w:hAnsi="Arial" w:cs="Arial"/>
          <w:color w:val="000000"/>
          <w:sz w:val="22"/>
          <w:szCs w:val="22"/>
          <w:lang w:val="de-CH"/>
        </w:rPr>
        <w:t>s Projekts</w:t>
      </w:r>
      <w:r w:rsidRPr="00DD571B">
        <w:rPr>
          <w:rFonts w:ascii="Arial" w:hAnsi="Arial" w:cs="Arial"/>
          <w:color w:val="000000"/>
          <w:sz w:val="22"/>
          <w:szCs w:val="22"/>
        </w:rPr>
        <w:t xml:space="preserve"> zu erfüllen.</w:t>
      </w:r>
      <w:r w:rsidRPr="00DD571B">
        <w:rPr>
          <w:rFonts w:ascii="Arial" w:hAnsi="Arial" w:cs="Arial"/>
          <w:color w:val="000000"/>
          <w:sz w:val="22"/>
          <w:szCs w:val="22"/>
          <w:lang w:val="de-CH"/>
        </w:rPr>
        <w:t xml:space="preserve"> </w:t>
      </w:r>
      <w:del w:id="274" w:author="Hans Rudolf Briner" w:date="2018-03-04T18:22:00Z">
        <w:r w:rsidRPr="00DD571B" w:rsidDel="00155E0D">
          <w:rPr>
            <w:rFonts w:ascii="Arial" w:hAnsi="Arial" w:cs="Arial"/>
            <w:color w:val="FF0000"/>
            <w:sz w:val="22"/>
            <w:szCs w:val="22"/>
            <w:lang w:val="de-CH"/>
          </w:rPr>
          <w:delText xml:space="preserve">Falls zutreffend: </w:delText>
        </w:r>
      </w:del>
      <w:r w:rsidRPr="00DD571B">
        <w:rPr>
          <w:rFonts w:ascii="Arial" w:hAnsi="Arial" w:cs="Arial"/>
          <w:color w:val="000000"/>
          <w:sz w:val="22"/>
          <w:szCs w:val="22"/>
          <w:lang w:val="de-CH"/>
        </w:rPr>
        <w:t>Bei der Datenerhebung zu Studienzwecken werden die Daten verschlüsselt</w:t>
      </w:r>
      <w:r w:rsidRPr="00DD571B">
        <w:rPr>
          <w:rFonts w:ascii="Arial" w:hAnsi="Arial" w:cs="Arial"/>
          <w:color w:val="000000"/>
          <w:sz w:val="22"/>
          <w:szCs w:val="22"/>
        </w:rPr>
        <w:t xml:space="preserve">. Verschlüsselung bedeutet, dass alle Bezugsdaten, die Sie identifizieren könnten (Name, Geburtsdatum), gelöscht und durch einen </w:t>
      </w:r>
      <w:r w:rsidRPr="00DD571B">
        <w:rPr>
          <w:rFonts w:ascii="Arial" w:hAnsi="Arial" w:cs="Arial"/>
          <w:color w:val="000000"/>
          <w:sz w:val="22"/>
          <w:szCs w:val="22"/>
          <w:lang w:val="de-CH"/>
        </w:rPr>
        <w:t xml:space="preserve">Schlüssel </w:t>
      </w:r>
      <w:r w:rsidRPr="00DD571B">
        <w:rPr>
          <w:rFonts w:ascii="Arial" w:hAnsi="Arial" w:cs="Arial"/>
          <w:color w:val="000000"/>
          <w:sz w:val="22"/>
          <w:szCs w:val="22"/>
        </w:rPr>
        <w:t>ersetzt werden</w:t>
      </w:r>
      <w:ins w:id="275" w:author="Hans Rudolf Briner" w:date="2018-03-04T18:22:00Z">
        <w:r w:rsidR="00155E0D">
          <w:rPr>
            <w:rFonts w:ascii="Arial" w:hAnsi="Arial" w:cs="Arial"/>
            <w:color w:val="000000"/>
            <w:sz w:val="22"/>
            <w:szCs w:val="22"/>
            <w:lang w:val="de-CH"/>
          </w:rPr>
          <w:t>.</w:t>
        </w:r>
      </w:ins>
      <w:del w:id="276" w:author="Hans Rudolf Briner" w:date="2018-03-04T18:22:00Z">
        <w:r w:rsidRPr="00DD571B" w:rsidDel="00155E0D">
          <w:rPr>
            <w:rFonts w:ascii="Arial" w:hAnsi="Arial" w:cs="Arial"/>
            <w:color w:val="000000"/>
            <w:sz w:val="22"/>
            <w:szCs w:val="22"/>
            <w:lang w:val="de-CH"/>
          </w:rPr>
          <w:delText xml:space="preserve"> </w:delText>
        </w:r>
        <w:r w:rsidRPr="00DD571B" w:rsidDel="00155E0D">
          <w:rPr>
            <w:rFonts w:ascii="Arial" w:hAnsi="Arial" w:cs="Arial"/>
            <w:color w:val="FF0000"/>
            <w:sz w:val="22"/>
            <w:szCs w:val="22"/>
            <w:lang w:val="de-CH"/>
          </w:rPr>
          <w:delText xml:space="preserve">(von swissethics akzeptierte Verschlüsselung unter diesem </w:delText>
        </w:r>
        <w:r w:rsidR="00AB6675" w:rsidDel="00155E0D">
          <w:fldChar w:fldCharType="begin"/>
        </w:r>
        <w:r w:rsidR="00AB6675" w:rsidDel="00155E0D">
          <w:delInstrText xml:space="preserve"> HYPERLINK "http://swissethics.ch/templates.html" </w:delInstrText>
        </w:r>
        <w:r w:rsidR="00AB6675" w:rsidDel="00155E0D">
          <w:fldChar w:fldCharType="separate"/>
        </w:r>
        <w:r w:rsidRPr="00DD571B" w:rsidDel="00155E0D">
          <w:rPr>
            <w:rStyle w:val="Hyperlink"/>
            <w:rFonts w:ascii="Arial" w:hAnsi="Arial" w:cs="Arial"/>
            <w:sz w:val="22"/>
            <w:szCs w:val="22"/>
            <w:lang w:val="de-CH"/>
          </w:rPr>
          <w:delText>Link</w:delText>
        </w:r>
        <w:r w:rsidR="00AB6675" w:rsidDel="00155E0D">
          <w:rPr>
            <w:rStyle w:val="Hyperlink"/>
            <w:rFonts w:ascii="Arial" w:hAnsi="Arial" w:cs="Arial"/>
            <w:sz w:val="22"/>
            <w:szCs w:val="22"/>
            <w:lang w:val="de-CH"/>
          </w:rPr>
          <w:fldChar w:fldCharType="end"/>
        </w:r>
        <w:r w:rsidRPr="00DD571B" w:rsidDel="00155E0D">
          <w:rPr>
            <w:rFonts w:ascii="Arial" w:hAnsi="Arial" w:cs="Arial"/>
            <w:color w:val="FF0000"/>
            <w:sz w:val="22"/>
            <w:szCs w:val="22"/>
            <w:lang w:val="de-CH"/>
          </w:rPr>
          <w:delText>)</w:delText>
        </w:r>
        <w:r w:rsidRPr="00DD571B" w:rsidDel="00155E0D">
          <w:rPr>
            <w:rFonts w:ascii="Arial" w:hAnsi="Arial" w:cs="Arial"/>
            <w:color w:val="000000"/>
            <w:sz w:val="22"/>
            <w:szCs w:val="22"/>
          </w:rPr>
          <w:delText>.</w:delText>
        </w:r>
      </w:del>
      <w:r w:rsidRPr="00DD571B">
        <w:rPr>
          <w:rFonts w:ascii="Arial" w:hAnsi="Arial" w:cs="Arial"/>
          <w:color w:val="000000"/>
          <w:sz w:val="22"/>
          <w:szCs w:val="22"/>
        </w:rPr>
        <w:t xml:space="preserve"> </w:t>
      </w:r>
      <w:r w:rsidRPr="00DD571B">
        <w:rPr>
          <w:rFonts w:ascii="Arial" w:hAnsi="Arial" w:cs="Arial"/>
          <w:color w:val="000000"/>
          <w:sz w:val="22"/>
          <w:szCs w:val="22"/>
          <w:lang w:val="de-CH"/>
        </w:rPr>
        <w:t xml:space="preserve">Die Schlüssel-Liste </w:t>
      </w:r>
      <w:r w:rsidRPr="00DD571B">
        <w:rPr>
          <w:rFonts w:ascii="Arial" w:hAnsi="Arial" w:cs="Arial"/>
          <w:color w:val="000000"/>
          <w:sz w:val="22"/>
          <w:szCs w:val="22"/>
        </w:rPr>
        <w:t>bleibt immer in der Institution</w:t>
      </w:r>
      <w:ins w:id="277" w:author="Hans Rudolf Briner" w:date="2018-03-04T19:15:00Z">
        <w:r w:rsidR="00A70F4E">
          <w:rPr>
            <w:rFonts w:ascii="Arial" w:hAnsi="Arial" w:cs="Arial"/>
            <w:color w:val="000000"/>
            <w:sz w:val="22"/>
            <w:szCs w:val="22"/>
          </w:rPr>
          <w:t>, das heisst im ORL-Zentrum der Klinik Hirslanden</w:t>
        </w:r>
      </w:ins>
      <w:del w:id="278" w:author="Hans Rudolf Briner" w:date="2018-03-04T19:15:00Z">
        <w:r w:rsidRPr="00DD571B" w:rsidDel="00A70F4E">
          <w:rPr>
            <w:rFonts w:ascii="Arial" w:hAnsi="Arial" w:cs="Arial"/>
            <w:color w:val="000000"/>
            <w:sz w:val="22"/>
            <w:szCs w:val="22"/>
          </w:rPr>
          <w:delText>/dem Spital</w:delText>
        </w:r>
      </w:del>
      <w:r w:rsidRPr="00DD571B">
        <w:rPr>
          <w:rFonts w:ascii="Arial" w:hAnsi="Arial" w:cs="Arial"/>
          <w:color w:val="000000"/>
          <w:sz w:val="22"/>
          <w:szCs w:val="22"/>
        </w:rPr>
        <w:t>.</w:t>
      </w:r>
      <w:r w:rsidRPr="00DD571B">
        <w:rPr>
          <w:rFonts w:ascii="Arial" w:hAnsi="Arial" w:cs="Arial"/>
          <w:color w:val="000000"/>
          <w:sz w:val="22"/>
          <w:szCs w:val="22"/>
          <w:lang w:val="de-CH"/>
        </w:rPr>
        <w:t xml:space="preserve"> </w:t>
      </w:r>
      <w:r w:rsidRPr="00DD571B">
        <w:rPr>
          <w:rFonts w:ascii="Arial" w:hAnsi="Arial" w:cs="Arial"/>
          <w:color w:val="000000"/>
          <w:sz w:val="22"/>
          <w:szCs w:val="22"/>
        </w:rPr>
        <w:t xml:space="preserve">Diejenigen Personen, die den </w:t>
      </w:r>
      <w:r w:rsidRPr="00DD571B">
        <w:rPr>
          <w:rFonts w:ascii="Arial" w:hAnsi="Arial" w:cs="Arial"/>
          <w:color w:val="000000"/>
          <w:sz w:val="22"/>
          <w:szCs w:val="22"/>
          <w:lang w:val="de-CH"/>
        </w:rPr>
        <w:t>Schlüssel nicht ken</w:t>
      </w:r>
      <w:r w:rsidRPr="00DD571B">
        <w:rPr>
          <w:rFonts w:ascii="Arial" w:hAnsi="Arial" w:cs="Arial"/>
          <w:color w:val="000000"/>
          <w:sz w:val="22"/>
          <w:szCs w:val="22"/>
        </w:rPr>
        <w:t>nen, können daher keine Rückschlüsse auf Ihre Person ziehen.</w:t>
      </w:r>
      <w:r w:rsidRPr="00DD571B">
        <w:rPr>
          <w:rFonts w:ascii="Arial" w:hAnsi="Arial" w:cs="Arial"/>
          <w:color w:val="000000"/>
          <w:sz w:val="22"/>
          <w:szCs w:val="22"/>
          <w:lang w:val="de-CH"/>
        </w:rPr>
        <w:t xml:space="preserve"> </w:t>
      </w:r>
      <w:r w:rsidRPr="00DD571B">
        <w:rPr>
          <w:rFonts w:ascii="Arial" w:hAnsi="Arial" w:cs="Arial"/>
          <w:sz w:val="22"/>
          <w:szCs w:val="22"/>
          <w:lang w:val="de-CH"/>
        </w:rPr>
        <w:t>Bei einer Publikation sind die zusammengefassten Daten daher auch nicht auf Sie als Einzelperson rückverfolgbar. Ihr Name taucht niemals im Internet oder einer Publikation auf. Manchmal gibt es die Vorgabe bei einer Zeitschrift zur Publikation, dass Einzel-Daten (sogenannte Roh-Daten) übermittelt werden müssen. Wenn Einzel-Daten übermittelt werden müssen, dann sind die Daten immer verschlüsselt und somit ebenfalls nicht zu Ihnen als Person rückverfolgbar. Alle</w:t>
      </w:r>
      <w:r w:rsidRPr="00DD571B">
        <w:rPr>
          <w:rFonts w:ascii="Arial" w:hAnsi="Arial" w:cs="Arial"/>
          <w:color w:val="000000"/>
          <w:sz w:val="22"/>
          <w:szCs w:val="22"/>
        </w:rPr>
        <w:t xml:space="preserve"> Personen, die </w:t>
      </w:r>
      <w:r w:rsidR="001970C0">
        <w:rPr>
          <w:rFonts w:ascii="Arial" w:hAnsi="Arial" w:cs="Arial"/>
          <w:color w:val="000000"/>
          <w:sz w:val="22"/>
          <w:szCs w:val="22"/>
          <w:lang w:val="de-CH"/>
        </w:rPr>
        <w:t>im Rahmen des Projekts</w:t>
      </w:r>
      <w:r w:rsidRPr="00DD571B">
        <w:rPr>
          <w:rFonts w:ascii="Arial" w:hAnsi="Arial" w:cs="Arial"/>
          <w:color w:val="000000"/>
          <w:sz w:val="22"/>
          <w:szCs w:val="22"/>
          <w:lang w:val="de-CH"/>
        </w:rPr>
        <w:t xml:space="preserve"> </w:t>
      </w:r>
      <w:r w:rsidRPr="00DD571B">
        <w:rPr>
          <w:rFonts w:ascii="Arial" w:hAnsi="Arial" w:cs="Arial"/>
          <w:color w:val="000000"/>
          <w:sz w:val="22"/>
          <w:szCs w:val="22"/>
        </w:rPr>
        <w:t>Einsicht in Ihre Daten haben, unterliegen der Schweigepflicht</w:t>
      </w:r>
      <w:r w:rsidRPr="00DD571B">
        <w:rPr>
          <w:rFonts w:ascii="Arial" w:hAnsi="Arial" w:cs="Arial"/>
          <w:color w:val="000000"/>
          <w:sz w:val="22"/>
          <w:szCs w:val="22"/>
          <w:lang w:val="de-CH"/>
        </w:rPr>
        <w:t>. Die</w:t>
      </w:r>
      <w:r w:rsidRPr="00DD571B">
        <w:rPr>
          <w:rFonts w:ascii="Arial" w:hAnsi="Arial" w:cs="Arial"/>
          <w:sz w:val="22"/>
          <w:szCs w:val="22"/>
        </w:rPr>
        <w:t xml:space="preserve"> Vorgaben des Datenschutzes werden eingehalten und </w:t>
      </w:r>
      <w:r w:rsidRPr="00DD571B">
        <w:rPr>
          <w:rFonts w:ascii="Arial" w:hAnsi="Arial" w:cs="Arial"/>
          <w:color w:val="000000"/>
          <w:sz w:val="22"/>
          <w:szCs w:val="22"/>
        </w:rPr>
        <w:t xml:space="preserve">Sie als teilnehmende Person haben jederzeit das Recht auf Einsicht in Ihre Daten. </w:t>
      </w:r>
    </w:p>
    <w:p w14:paraId="103C8AEC" w14:textId="5A8DF725" w:rsidR="0077674B" w:rsidDel="00155E0D" w:rsidRDefault="0077674B" w:rsidP="00CE512C">
      <w:pPr>
        <w:autoSpaceDE w:val="0"/>
        <w:autoSpaceDN w:val="0"/>
        <w:adjustRightInd w:val="0"/>
        <w:rPr>
          <w:del w:id="279" w:author="Hans Rudolf Briner" w:date="2018-03-04T18:24:00Z"/>
          <w:rFonts w:ascii="Arial" w:hAnsi="Arial" w:cs="Arial"/>
          <w:sz w:val="22"/>
          <w:szCs w:val="22"/>
        </w:rPr>
      </w:pPr>
    </w:p>
    <w:p w14:paraId="6B5F3A23" w14:textId="4EFAC7E1" w:rsidR="00CE512C" w:rsidRPr="00B32D60" w:rsidDel="00155E0D" w:rsidRDefault="00092341" w:rsidP="00CE512C">
      <w:pPr>
        <w:autoSpaceDE w:val="0"/>
        <w:autoSpaceDN w:val="0"/>
        <w:adjustRightInd w:val="0"/>
        <w:rPr>
          <w:del w:id="280" w:author="Hans Rudolf Briner" w:date="2018-03-04T18:24:00Z"/>
          <w:rFonts w:ascii="Arial" w:hAnsi="Arial" w:cs="Arial"/>
          <w:color w:val="FF0000"/>
          <w:sz w:val="22"/>
          <w:szCs w:val="22"/>
          <w:lang w:val="de-CH"/>
        </w:rPr>
      </w:pPr>
      <w:del w:id="281" w:author="Hans Rudolf Briner" w:date="2018-03-04T18:24:00Z">
        <w:r w:rsidRPr="00B32D60" w:rsidDel="00155E0D">
          <w:rPr>
            <w:rFonts w:ascii="Arial" w:hAnsi="Arial" w:cs="Arial"/>
            <w:color w:val="FF0000"/>
            <w:sz w:val="22"/>
            <w:szCs w:val="22"/>
            <w:lang w:val="de-CH"/>
          </w:rPr>
          <w:delText xml:space="preserve">Falls zutreffend: </w:delText>
        </w:r>
        <w:r w:rsidR="001C799C" w:rsidDel="00155E0D">
          <w:rPr>
            <w:rFonts w:ascii="Arial" w:hAnsi="Arial" w:cs="Arial"/>
            <w:sz w:val="22"/>
            <w:szCs w:val="22"/>
            <w:lang w:val="de-CH"/>
          </w:rPr>
          <w:delText xml:space="preserve">Wenn </w:delText>
        </w:r>
        <w:r w:rsidR="001B631E" w:rsidDel="00155E0D">
          <w:rPr>
            <w:rFonts w:ascii="Arial" w:hAnsi="Arial" w:cs="Arial"/>
            <w:sz w:val="22"/>
            <w:szCs w:val="22"/>
            <w:lang w:val="de-CH"/>
          </w:rPr>
          <w:delText xml:space="preserve">Daten/ </w:delText>
        </w:r>
        <w:r w:rsidR="001C799C" w:rsidDel="00155E0D">
          <w:rPr>
            <w:rFonts w:ascii="Arial" w:hAnsi="Arial" w:cs="Arial"/>
            <w:sz w:val="22"/>
            <w:szCs w:val="22"/>
            <w:lang w:val="de-CH"/>
          </w:rPr>
          <w:delText xml:space="preserve">Proben vor Ort gelagert werden, handelt es sich um eine </w:delText>
        </w:r>
        <w:r w:rsidR="001B631E" w:rsidDel="00155E0D">
          <w:rPr>
            <w:rFonts w:ascii="Arial" w:hAnsi="Arial" w:cs="Arial"/>
            <w:sz w:val="22"/>
            <w:szCs w:val="22"/>
            <w:lang w:val="de-CH"/>
          </w:rPr>
          <w:delText>Datenbank/</w:delText>
        </w:r>
        <w:r w:rsidR="007B43D5" w:rsidDel="00155E0D">
          <w:rPr>
            <w:rFonts w:ascii="Arial" w:hAnsi="Arial" w:cs="Arial"/>
            <w:sz w:val="22"/>
            <w:szCs w:val="22"/>
            <w:lang w:val="de-CH"/>
          </w:rPr>
          <w:delText xml:space="preserve"> </w:delText>
        </w:r>
        <w:r w:rsidR="001C799C" w:rsidDel="00155E0D">
          <w:rPr>
            <w:rFonts w:ascii="Arial" w:hAnsi="Arial" w:cs="Arial"/>
            <w:sz w:val="22"/>
            <w:szCs w:val="22"/>
            <w:lang w:val="de-CH"/>
          </w:rPr>
          <w:delText>Biobank für Forschungszwecke.</w:delText>
        </w:r>
        <w:r w:rsidR="001F62DE" w:rsidDel="00155E0D">
          <w:rPr>
            <w:rFonts w:ascii="Arial" w:hAnsi="Arial" w:cs="Arial"/>
            <w:sz w:val="22"/>
            <w:szCs w:val="22"/>
            <w:lang w:val="de-CH"/>
          </w:rPr>
          <w:delText xml:space="preserve"> </w:delText>
        </w:r>
        <w:r w:rsidR="001F62DE" w:rsidRPr="00B32D60" w:rsidDel="00155E0D">
          <w:rPr>
            <w:rFonts w:ascii="Arial" w:hAnsi="Arial" w:cs="Arial"/>
            <w:color w:val="FF0000"/>
            <w:sz w:val="22"/>
            <w:szCs w:val="22"/>
            <w:lang w:val="de-CH"/>
          </w:rPr>
          <w:delText xml:space="preserve">Falls zutreffend: </w:delText>
        </w:r>
        <w:r w:rsidR="001F62DE" w:rsidRPr="00746078" w:rsidDel="00155E0D">
          <w:rPr>
            <w:rFonts w:ascii="Arial" w:hAnsi="Arial" w:cs="Arial"/>
            <w:sz w:val="22"/>
            <w:szCs w:val="22"/>
            <w:lang w:val="de-CH"/>
          </w:rPr>
          <w:delText xml:space="preserve">Diese Daten und Proben </w:delText>
        </w:r>
        <w:r w:rsidR="007A1110" w:rsidDel="00155E0D">
          <w:rPr>
            <w:rFonts w:ascii="Arial" w:hAnsi="Arial" w:cs="Arial"/>
            <w:sz w:val="22"/>
            <w:szCs w:val="22"/>
            <w:lang w:val="de-CH"/>
          </w:rPr>
          <w:delText xml:space="preserve">können </w:delText>
        </w:r>
        <w:r w:rsidR="001F62DE" w:rsidRPr="007B43D5" w:rsidDel="00155E0D">
          <w:rPr>
            <w:rFonts w:ascii="Arial" w:hAnsi="Arial" w:cs="Arial"/>
            <w:color w:val="FF0000"/>
            <w:sz w:val="22"/>
            <w:szCs w:val="22"/>
            <w:lang w:val="de-CH"/>
          </w:rPr>
          <w:delText>verschlüsselt</w:delText>
        </w:r>
        <w:r w:rsidR="001970C0" w:rsidDel="00155E0D">
          <w:rPr>
            <w:rFonts w:ascii="Arial" w:hAnsi="Arial" w:cs="Arial"/>
            <w:sz w:val="22"/>
            <w:szCs w:val="22"/>
            <w:lang w:val="de-CH"/>
          </w:rPr>
          <w:delText xml:space="preserve"> im Rahmen dieses Projekts</w:delText>
        </w:r>
        <w:r w:rsidR="001F62DE" w:rsidRPr="00B32D60" w:rsidDel="00155E0D">
          <w:rPr>
            <w:rFonts w:ascii="Arial" w:hAnsi="Arial" w:cs="Arial"/>
            <w:sz w:val="22"/>
            <w:szCs w:val="22"/>
            <w:lang w:val="de-CH"/>
          </w:rPr>
          <w:delText xml:space="preserve"> in </w:delText>
        </w:r>
        <w:r w:rsidR="00746078" w:rsidRPr="00B32D60" w:rsidDel="00155E0D">
          <w:rPr>
            <w:rFonts w:ascii="Arial" w:hAnsi="Arial" w:cs="Arial"/>
            <w:sz w:val="22"/>
            <w:szCs w:val="22"/>
            <w:lang w:val="de-CH"/>
          </w:rPr>
          <w:delText xml:space="preserve">eine andere </w:delText>
        </w:r>
        <w:r w:rsidR="00A90473" w:rsidDel="00155E0D">
          <w:rPr>
            <w:rFonts w:ascii="Arial" w:hAnsi="Arial" w:cs="Arial"/>
            <w:sz w:val="22"/>
            <w:szCs w:val="22"/>
            <w:lang w:val="de-CH"/>
          </w:rPr>
          <w:delText>Datenbank/</w:delText>
        </w:r>
        <w:r w:rsidR="007B43D5" w:rsidDel="00155E0D">
          <w:rPr>
            <w:rFonts w:ascii="Arial" w:hAnsi="Arial" w:cs="Arial"/>
            <w:sz w:val="22"/>
            <w:szCs w:val="22"/>
            <w:lang w:val="de-CH"/>
          </w:rPr>
          <w:delText xml:space="preserve"> </w:delText>
        </w:r>
        <w:r w:rsidR="00746078" w:rsidRPr="00B32D60" w:rsidDel="00155E0D">
          <w:rPr>
            <w:rFonts w:ascii="Arial" w:hAnsi="Arial" w:cs="Arial"/>
            <w:sz w:val="22"/>
            <w:szCs w:val="22"/>
            <w:lang w:val="de-CH"/>
          </w:rPr>
          <w:delText>Biobank</w:delText>
        </w:r>
        <w:r w:rsidR="001F62DE" w:rsidRPr="00B32D60" w:rsidDel="00155E0D">
          <w:rPr>
            <w:rFonts w:ascii="Arial" w:hAnsi="Arial" w:cs="Arial"/>
            <w:sz w:val="22"/>
            <w:szCs w:val="22"/>
            <w:lang w:val="de-CH"/>
          </w:rPr>
          <w:delText xml:space="preserve"> </w:delText>
        </w:r>
        <w:r w:rsidR="001F62DE" w:rsidRPr="00746078" w:rsidDel="00155E0D">
          <w:rPr>
            <w:rFonts w:ascii="Arial" w:hAnsi="Arial" w:cs="Arial"/>
            <w:sz w:val="22"/>
            <w:szCs w:val="22"/>
            <w:lang w:val="de-CH"/>
          </w:rPr>
          <w:delText xml:space="preserve">der Schweiz </w:delText>
        </w:r>
        <w:r w:rsidR="001F62DE" w:rsidRPr="00B32D60" w:rsidDel="00155E0D">
          <w:rPr>
            <w:rFonts w:ascii="Arial" w:hAnsi="Arial" w:cs="Arial"/>
            <w:sz w:val="22"/>
            <w:szCs w:val="22"/>
            <w:lang w:val="de-CH"/>
          </w:rPr>
          <w:delText xml:space="preserve">versendet werden </w:delText>
        </w:r>
        <w:r w:rsidR="001F62DE" w:rsidDel="00155E0D">
          <w:rPr>
            <w:rFonts w:ascii="Arial" w:hAnsi="Arial" w:cs="Arial"/>
            <w:color w:val="FF0000"/>
            <w:sz w:val="22"/>
            <w:szCs w:val="22"/>
            <w:lang w:val="de-CH"/>
          </w:rPr>
          <w:delText>(Angabe von Institution</w:delText>
        </w:r>
        <w:r w:rsidR="0048321C" w:rsidDel="00155E0D">
          <w:rPr>
            <w:rFonts w:ascii="Arial" w:hAnsi="Arial" w:cs="Arial"/>
            <w:color w:val="FF0000"/>
            <w:sz w:val="22"/>
            <w:szCs w:val="22"/>
            <w:lang w:val="de-CH"/>
          </w:rPr>
          <w:delText xml:space="preserve">, </w:delText>
        </w:r>
        <w:r w:rsidR="001F62DE" w:rsidDel="00155E0D">
          <w:rPr>
            <w:rFonts w:ascii="Arial" w:hAnsi="Arial" w:cs="Arial"/>
            <w:color w:val="FF0000"/>
            <w:sz w:val="22"/>
            <w:szCs w:val="22"/>
            <w:lang w:val="de-CH"/>
          </w:rPr>
          <w:delText>Ort</w:delText>
        </w:r>
        <w:r w:rsidDel="00155E0D">
          <w:rPr>
            <w:rFonts w:ascii="Arial" w:hAnsi="Arial" w:cs="Arial"/>
            <w:color w:val="FF0000"/>
            <w:sz w:val="22"/>
            <w:szCs w:val="22"/>
            <w:lang w:val="de-CH"/>
          </w:rPr>
          <w:delText xml:space="preserve">, </w:delText>
        </w:r>
        <w:r w:rsidR="001F62DE" w:rsidDel="00155E0D">
          <w:rPr>
            <w:rFonts w:ascii="Arial" w:hAnsi="Arial" w:cs="Arial"/>
            <w:color w:val="FF0000"/>
            <w:sz w:val="22"/>
            <w:szCs w:val="22"/>
            <w:lang w:val="de-CH"/>
          </w:rPr>
          <w:delText>Dauer der Aufbewahrung)</w:delText>
        </w:r>
        <w:r w:rsidR="001F62DE" w:rsidRPr="00B32D60" w:rsidDel="00155E0D">
          <w:rPr>
            <w:rFonts w:ascii="Arial" w:hAnsi="Arial" w:cs="Arial"/>
            <w:color w:val="FF0000"/>
            <w:sz w:val="22"/>
            <w:szCs w:val="22"/>
            <w:lang w:val="de-CH"/>
          </w:rPr>
          <w:delText>.</w:delText>
        </w:r>
      </w:del>
    </w:p>
    <w:p w14:paraId="56DF2E68" w14:textId="5B24DF2F" w:rsidR="00684C2D" w:rsidRPr="009861EB" w:rsidRDefault="00684C2D" w:rsidP="00684C2D">
      <w:pPr>
        <w:rPr>
          <w:rFonts w:ascii="Arial" w:hAnsi="Arial" w:cs="Arial"/>
          <w:sz w:val="22"/>
          <w:szCs w:val="22"/>
        </w:rPr>
      </w:pPr>
    </w:p>
    <w:p w14:paraId="67BFE58E" w14:textId="75EA3781" w:rsidR="00723E85" w:rsidRDefault="001F62DE" w:rsidP="00E60FFE">
      <w:pPr>
        <w:rPr>
          <w:rFonts w:ascii="Arial" w:hAnsi="Arial" w:cs="Arial"/>
          <w:sz w:val="22"/>
          <w:szCs w:val="22"/>
        </w:rPr>
      </w:pPr>
      <w:del w:id="282" w:author="Hans Rudolf Briner" w:date="2018-03-04T18:25:00Z">
        <w:r w:rsidRPr="009861EB" w:rsidDel="00155E0D">
          <w:rPr>
            <w:rFonts w:ascii="Arial" w:hAnsi="Arial" w:cs="Arial"/>
            <w:sz w:val="22"/>
            <w:szCs w:val="22"/>
            <w:rPrChange w:id="283" w:author="Hans Rudolf Briner" w:date="2018-03-04T18:58:00Z">
              <w:rPr>
                <w:rFonts w:ascii="Arial" w:hAnsi="Arial" w:cs="Arial"/>
                <w:color w:val="FF0000"/>
                <w:sz w:val="22"/>
                <w:szCs w:val="22"/>
              </w:rPr>
            </w:rPrChange>
          </w:rPr>
          <w:delText>Falls Daten oder Proben</w:delText>
        </w:r>
        <w:r w:rsidR="00092341" w:rsidRPr="009861EB" w:rsidDel="00155E0D">
          <w:rPr>
            <w:rFonts w:ascii="Arial" w:hAnsi="Arial" w:cs="Arial"/>
            <w:sz w:val="22"/>
            <w:szCs w:val="22"/>
            <w:rPrChange w:id="284" w:author="Hans Rudolf Briner" w:date="2018-03-04T18:58:00Z">
              <w:rPr>
                <w:rFonts w:ascii="Arial" w:hAnsi="Arial" w:cs="Arial"/>
                <w:color w:val="FF0000"/>
                <w:sz w:val="22"/>
                <w:szCs w:val="22"/>
              </w:rPr>
            </w:rPrChange>
          </w:rPr>
          <w:delText xml:space="preserve"> </w:delText>
        </w:r>
        <w:r w:rsidRPr="009861EB" w:rsidDel="00155E0D">
          <w:rPr>
            <w:rFonts w:ascii="Arial" w:hAnsi="Arial" w:cs="Arial"/>
            <w:sz w:val="22"/>
            <w:szCs w:val="22"/>
            <w:rPrChange w:id="285" w:author="Hans Rudolf Briner" w:date="2018-03-04T18:58:00Z">
              <w:rPr>
                <w:rFonts w:ascii="Arial" w:hAnsi="Arial" w:cs="Arial"/>
                <w:color w:val="FF0000"/>
                <w:sz w:val="22"/>
                <w:szCs w:val="22"/>
              </w:rPr>
            </w:rPrChange>
          </w:rPr>
          <w:delText>ins Ausland versandt</w:delText>
        </w:r>
        <w:r w:rsidR="00C41652" w:rsidRPr="009861EB" w:rsidDel="00155E0D">
          <w:rPr>
            <w:rFonts w:ascii="Arial" w:hAnsi="Arial" w:cs="Arial"/>
            <w:sz w:val="22"/>
            <w:szCs w:val="22"/>
            <w:rPrChange w:id="286" w:author="Hans Rudolf Briner" w:date="2018-03-04T18:58:00Z">
              <w:rPr>
                <w:rFonts w:ascii="Arial" w:hAnsi="Arial" w:cs="Arial"/>
                <w:color w:val="FF0000"/>
                <w:sz w:val="22"/>
                <w:szCs w:val="22"/>
              </w:rPr>
            </w:rPrChange>
          </w:rPr>
          <w:delText>, dort gelagert und für dieses Projekt analysiert werden (ohne Weiterverwendung):</w:delText>
        </w:r>
        <w:r w:rsidRPr="009861EB" w:rsidDel="00155E0D">
          <w:rPr>
            <w:rFonts w:ascii="Arial" w:hAnsi="Arial" w:cs="Arial"/>
            <w:sz w:val="22"/>
            <w:szCs w:val="22"/>
          </w:rPr>
          <w:delText xml:space="preserve"> </w:delText>
        </w:r>
      </w:del>
      <w:r w:rsidRPr="009861EB">
        <w:rPr>
          <w:rFonts w:ascii="Arial" w:hAnsi="Arial" w:cs="Arial"/>
          <w:sz w:val="22"/>
          <w:szCs w:val="22"/>
        </w:rPr>
        <w:t xml:space="preserve">Die Daten </w:t>
      </w:r>
      <w:del w:id="287" w:author="Hans Rudolf Briner" w:date="2018-03-04T18:25:00Z">
        <w:r w:rsidRPr="009861EB" w:rsidDel="00155E0D">
          <w:rPr>
            <w:rFonts w:ascii="Arial" w:hAnsi="Arial" w:cs="Arial"/>
            <w:sz w:val="22"/>
            <w:szCs w:val="22"/>
          </w:rPr>
          <w:delText xml:space="preserve">und Proben </w:delText>
        </w:r>
      </w:del>
      <w:r w:rsidRPr="009861EB">
        <w:rPr>
          <w:rFonts w:ascii="Arial" w:hAnsi="Arial" w:cs="Arial"/>
          <w:sz w:val="22"/>
          <w:szCs w:val="22"/>
        </w:rPr>
        <w:t xml:space="preserve">werden </w:t>
      </w:r>
      <w:r w:rsidRPr="009861EB">
        <w:rPr>
          <w:rFonts w:ascii="Arial" w:hAnsi="Arial" w:cs="Arial"/>
          <w:sz w:val="22"/>
          <w:szCs w:val="22"/>
          <w:rPrChange w:id="288" w:author="Hans Rudolf Briner" w:date="2018-03-04T18:58:00Z">
            <w:rPr>
              <w:rFonts w:ascii="Arial" w:hAnsi="Arial" w:cs="Arial"/>
              <w:color w:val="FF0000"/>
              <w:sz w:val="22"/>
              <w:szCs w:val="22"/>
            </w:rPr>
          </w:rPrChange>
        </w:rPr>
        <w:t>verschlüsselt</w:t>
      </w:r>
      <w:r w:rsidRPr="009861EB">
        <w:rPr>
          <w:rFonts w:ascii="Arial" w:hAnsi="Arial" w:cs="Arial"/>
          <w:sz w:val="22"/>
          <w:szCs w:val="22"/>
        </w:rPr>
        <w:t xml:space="preserve"> nach</w:t>
      </w:r>
      <w:r w:rsidRPr="009861EB">
        <w:rPr>
          <w:rFonts w:ascii="Arial" w:hAnsi="Arial" w:cs="Arial"/>
          <w:sz w:val="22"/>
          <w:szCs w:val="22"/>
          <w:rPrChange w:id="289" w:author="Hans Rudolf Briner" w:date="2018-03-04T18:58:00Z">
            <w:rPr>
              <w:rFonts w:ascii="Arial" w:hAnsi="Arial" w:cs="Arial"/>
              <w:color w:val="FF0000"/>
              <w:sz w:val="22"/>
              <w:szCs w:val="22"/>
            </w:rPr>
          </w:rPrChange>
        </w:rPr>
        <w:t xml:space="preserve"> </w:t>
      </w:r>
      <w:del w:id="290" w:author="Hans Rudolf Briner" w:date="2018-03-04T18:25:00Z">
        <w:r w:rsidRPr="009861EB" w:rsidDel="00155E0D">
          <w:rPr>
            <w:rFonts w:ascii="Arial" w:hAnsi="Arial" w:cs="Arial"/>
            <w:sz w:val="22"/>
            <w:szCs w:val="22"/>
            <w:rPrChange w:id="291" w:author="Hans Rudolf Briner" w:date="2018-03-04T18:58:00Z">
              <w:rPr>
                <w:rFonts w:ascii="Arial" w:hAnsi="Arial" w:cs="Arial"/>
                <w:color w:val="FF0000"/>
                <w:sz w:val="22"/>
                <w:szCs w:val="22"/>
              </w:rPr>
            </w:rPrChange>
          </w:rPr>
          <w:delText>(Land/</w:delText>
        </w:r>
        <w:r w:rsidR="0048321C" w:rsidRPr="009861EB" w:rsidDel="00155E0D">
          <w:rPr>
            <w:rFonts w:ascii="Arial" w:hAnsi="Arial" w:cs="Arial"/>
            <w:sz w:val="22"/>
            <w:szCs w:val="22"/>
            <w:rPrChange w:id="292" w:author="Hans Rudolf Briner" w:date="2018-03-04T18:58:00Z">
              <w:rPr>
                <w:rFonts w:ascii="Arial" w:hAnsi="Arial" w:cs="Arial"/>
                <w:color w:val="FF0000"/>
                <w:sz w:val="22"/>
                <w:szCs w:val="22"/>
              </w:rPr>
            </w:rPrChange>
          </w:rPr>
          <w:delText xml:space="preserve"> </w:delText>
        </w:r>
        <w:r w:rsidRPr="009861EB" w:rsidDel="00155E0D">
          <w:rPr>
            <w:rFonts w:ascii="Arial" w:hAnsi="Arial" w:cs="Arial"/>
            <w:sz w:val="22"/>
            <w:szCs w:val="22"/>
            <w:rPrChange w:id="293" w:author="Hans Rudolf Briner" w:date="2018-03-04T18:58:00Z">
              <w:rPr>
                <w:rFonts w:ascii="Arial" w:hAnsi="Arial" w:cs="Arial"/>
                <w:color w:val="FF0000"/>
                <w:sz w:val="22"/>
                <w:szCs w:val="22"/>
              </w:rPr>
            </w:rPrChange>
          </w:rPr>
          <w:delText>Ort angeben)</w:delText>
        </w:r>
      </w:del>
      <w:ins w:id="294" w:author="Hans Rudolf Briner" w:date="2018-03-04T18:25:00Z">
        <w:r w:rsidR="00155E0D" w:rsidRPr="009861EB">
          <w:rPr>
            <w:rFonts w:ascii="Arial" w:hAnsi="Arial" w:cs="Arial"/>
            <w:sz w:val="22"/>
            <w:szCs w:val="22"/>
            <w:rPrChange w:id="295" w:author="Hans Rudolf Briner" w:date="2018-03-04T18:58:00Z">
              <w:rPr>
                <w:rFonts w:ascii="Arial" w:hAnsi="Arial" w:cs="Arial"/>
                <w:color w:val="FF0000"/>
                <w:sz w:val="22"/>
                <w:szCs w:val="22"/>
              </w:rPr>
            </w:rPrChange>
          </w:rPr>
          <w:t>Ulm zum Koordinator der Studie</w:t>
        </w:r>
      </w:ins>
      <w:ins w:id="296" w:author="Hans Rudolf Briner" w:date="2018-03-04T18:26:00Z">
        <w:r w:rsidR="00155E0D" w:rsidRPr="009861EB">
          <w:rPr>
            <w:rFonts w:ascii="Arial" w:hAnsi="Arial" w:cs="Arial"/>
            <w:sz w:val="22"/>
            <w:szCs w:val="22"/>
            <w:rPrChange w:id="297" w:author="Hans Rudolf Briner" w:date="2018-03-04T18:58:00Z">
              <w:rPr>
                <w:rFonts w:ascii="Arial" w:hAnsi="Arial" w:cs="Arial"/>
                <w:color w:val="FF0000"/>
                <w:sz w:val="22"/>
                <w:szCs w:val="22"/>
              </w:rPr>
            </w:rPrChange>
          </w:rPr>
          <w:t>, PD Dr. F. Sommer, Hals</w:t>
        </w:r>
      </w:ins>
      <w:ins w:id="298" w:author="Hans Rudolf Briner" w:date="2018-03-04T18:27:00Z">
        <w:r w:rsidR="00155E0D" w:rsidRPr="009861EB">
          <w:rPr>
            <w:rFonts w:ascii="Arial" w:hAnsi="Arial" w:cs="Arial"/>
            <w:sz w:val="22"/>
            <w:szCs w:val="22"/>
            <w:rPrChange w:id="299" w:author="Hans Rudolf Briner" w:date="2018-03-04T18:58:00Z">
              <w:rPr>
                <w:rFonts w:ascii="Arial" w:hAnsi="Arial" w:cs="Arial"/>
                <w:color w:val="FF0000"/>
                <w:sz w:val="22"/>
                <w:szCs w:val="22"/>
              </w:rPr>
            </w:rPrChange>
          </w:rPr>
          <w:t>-</w:t>
        </w:r>
      </w:ins>
      <w:ins w:id="300" w:author="Hans Rudolf Briner" w:date="2018-03-04T18:26:00Z">
        <w:r w:rsidR="00155E0D" w:rsidRPr="009861EB">
          <w:rPr>
            <w:rFonts w:ascii="Arial" w:hAnsi="Arial" w:cs="Arial"/>
            <w:sz w:val="22"/>
            <w:szCs w:val="22"/>
            <w:rPrChange w:id="301" w:author="Hans Rudolf Briner" w:date="2018-03-04T18:58:00Z">
              <w:rPr>
                <w:rFonts w:ascii="Arial" w:hAnsi="Arial" w:cs="Arial"/>
                <w:color w:val="FF0000"/>
                <w:sz w:val="22"/>
                <w:szCs w:val="22"/>
              </w:rPr>
            </w:rPrChange>
          </w:rPr>
          <w:t>Nase</w:t>
        </w:r>
      </w:ins>
      <w:ins w:id="302" w:author="Hans Rudolf Briner" w:date="2018-03-04T18:27:00Z">
        <w:r w:rsidR="00155E0D" w:rsidRPr="009861EB">
          <w:rPr>
            <w:rFonts w:ascii="Arial" w:hAnsi="Arial" w:cs="Arial"/>
            <w:sz w:val="22"/>
            <w:szCs w:val="22"/>
            <w:rPrChange w:id="303" w:author="Hans Rudolf Briner" w:date="2018-03-04T18:58:00Z">
              <w:rPr>
                <w:rFonts w:ascii="Arial" w:hAnsi="Arial" w:cs="Arial"/>
                <w:color w:val="FF0000"/>
                <w:sz w:val="22"/>
                <w:szCs w:val="22"/>
              </w:rPr>
            </w:rPrChange>
          </w:rPr>
          <w:t>n-Ohren Universitätsklinik,</w:t>
        </w:r>
      </w:ins>
      <w:r w:rsidRPr="009861EB">
        <w:rPr>
          <w:rFonts w:ascii="Arial" w:hAnsi="Arial" w:cs="Arial"/>
          <w:sz w:val="22"/>
          <w:szCs w:val="22"/>
          <w:rPrChange w:id="304" w:author="Hans Rudolf Briner" w:date="2018-03-04T18:58:00Z">
            <w:rPr>
              <w:rFonts w:ascii="Arial" w:hAnsi="Arial" w:cs="Arial"/>
              <w:color w:val="FF0000"/>
              <w:sz w:val="22"/>
              <w:szCs w:val="22"/>
            </w:rPr>
          </w:rPrChange>
        </w:rPr>
        <w:t xml:space="preserve"> </w:t>
      </w:r>
      <w:r w:rsidRPr="009861EB">
        <w:rPr>
          <w:rFonts w:ascii="Arial" w:hAnsi="Arial" w:cs="Arial"/>
          <w:sz w:val="22"/>
          <w:szCs w:val="22"/>
        </w:rPr>
        <w:t>versandt</w:t>
      </w:r>
      <w:r w:rsidR="00C41652" w:rsidRPr="009861EB">
        <w:rPr>
          <w:rFonts w:ascii="Arial" w:hAnsi="Arial" w:cs="Arial"/>
          <w:sz w:val="22"/>
          <w:szCs w:val="22"/>
        </w:rPr>
        <w:t xml:space="preserve">, dort für dieses Projekt </w:t>
      </w:r>
      <w:del w:id="305" w:author="Hans Rudolf Briner" w:date="2018-03-04T18:28:00Z">
        <w:r w:rsidR="00C41652" w:rsidRPr="009861EB" w:rsidDel="00155E0D">
          <w:rPr>
            <w:rFonts w:ascii="Arial" w:hAnsi="Arial" w:cs="Arial"/>
            <w:sz w:val="22"/>
            <w:szCs w:val="22"/>
          </w:rPr>
          <w:delText>untersucht</w:delText>
        </w:r>
        <w:r w:rsidRPr="009861EB" w:rsidDel="00155E0D">
          <w:rPr>
            <w:rFonts w:ascii="Arial" w:hAnsi="Arial" w:cs="Arial"/>
            <w:sz w:val="22"/>
            <w:szCs w:val="22"/>
          </w:rPr>
          <w:delText xml:space="preserve"> </w:delText>
        </w:r>
      </w:del>
      <w:ins w:id="306" w:author="Hans Rudolf Briner" w:date="2018-03-04T18:28:00Z">
        <w:r w:rsidR="00155E0D" w:rsidRPr="009861EB">
          <w:rPr>
            <w:rFonts w:ascii="Arial" w:hAnsi="Arial" w:cs="Arial"/>
            <w:sz w:val="22"/>
            <w:szCs w:val="22"/>
          </w:rPr>
          <w:t xml:space="preserve">analysiert </w:t>
        </w:r>
      </w:ins>
      <w:r w:rsidRPr="009861EB">
        <w:rPr>
          <w:rFonts w:ascii="Arial" w:hAnsi="Arial" w:cs="Arial"/>
          <w:sz w:val="22"/>
          <w:szCs w:val="22"/>
        </w:rPr>
        <w:t xml:space="preserve">und für </w:t>
      </w:r>
      <w:ins w:id="307" w:author="Hans Rudolf Briner" w:date="2018-03-04T18:28:00Z">
        <w:r w:rsidR="00155E0D" w:rsidRPr="009861EB">
          <w:rPr>
            <w:rFonts w:ascii="Arial" w:hAnsi="Arial" w:cs="Arial"/>
            <w:sz w:val="22"/>
            <w:szCs w:val="22"/>
          </w:rPr>
          <w:t>mindestens 10</w:t>
        </w:r>
      </w:ins>
      <w:del w:id="308" w:author="Hans Rudolf Briner" w:date="2018-03-04T18:28:00Z">
        <w:r w:rsidR="007B43D5" w:rsidRPr="009861EB" w:rsidDel="00155E0D">
          <w:rPr>
            <w:rFonts w:ascii="Arial" w:hAnsi="Arial" w:cs="Arial"/>
            <w:sz w:val="22"/>
            <w:szCs w:val="22"/>
          </w:rPr>
          <w:delText>x</w:delText>
        </w:r>
      </w:del>
      <w:r w:rsidRPr="009861EB">
        <w:rPr>
          <w:rFonts w:ascii="Arial" w:hAnsi="Arial" w:cs="Arial"/>
          <w:sz w:val="22"/>
          <w:szCs w:val="22"/>
        </w:rPr>
        <w:t xml:space="preserve"> Jahre aufbewahrt. Zugriffsrecht </w:t>
      </w:r>
      <w:r w:rsidR="009A7A13" w:rsidRPr="009861EB">
        <w:rPr>
          <w:rFonts w:ascii="Arial" w:hAnsi="Arial" w:cs="Arial"/>
          <w:sz w:val="22"/>
          <w:szCs w:val="22"/>
        </w:rPr>
        <w:t xml:space="preserve">auf </w:t>
      </w:r>
      <w:r w:rsidRPr="009861EB">
        <w:rPr>
          <w:rFonts w:ascii="Arial" w:hAnsi="Arial" w:cs="Arial"/>
          <w:sz w:val="22"/>
          <w:szCs w:val="22"/>
        </w:rPr>
        <w:t>diese</w:t>
      </w:r>
      <w:del w:id="309" w:author="Hans Rudolf Briner" w:date="2018-03-04T18:31:00Z">
        <w:r w:rsidRPr="009861EB" w:rsidDel="000B480F">
          <w:rPr>
            <w:rFonts w:ascii="Arial" w:hAnsi="Arial" w:cs="Arial"/>
            <w:sz w:val="22"/>
            <w:szCs w:val="22"/>
          </w:rPr>
          <w:delText>r</w:delText>
        </w:r>
      </w:del>
      <w:r w:rsidRPr="009861EB">
        <w:rPr>
          <w:rFonts w:ascii="Arial" w:hAnsi="Arial" w:cs="Arial"/>
          <w:sz w:val="22"/>
          <w:szCs w:val="22"/>
        </w:rPr>
        <w:t xml:space="preserve"> Verschlüsselung ha</w:t>
      </w:r>
      <w:ins w:id="310" w:author="Hans Rudolf Briner" w:date="2018-03-04T18:31:00Z">
        <w:r w:rsidR="000B480F" w:rsidRPr="009861EB">
          <w:rPr>
            <w:rFonts w:ascii="Arial" w:hAnsi="Arial" w:cs="Arial"/>
            <w:sz w:val="22"/>
            <w:szCs w:val="22"/>
          </w:rPr>
          <w:t>ben</w:t>
        </w:r>
      </w:ins>
      <w:del w:id="311" w:author="Hans Rudolf Briner" w:date="2018-03-04T18:31:00Z">
        <w:r w:rsidRPr="009861EB" w:rsidDel="000B480F">
          <w:rPr>
            <w:rFonts w:ascii="Arial" w:hAnsi="Arial" w:cs="Arial"/>
            <w:sz w:val="22"/>
            <w:szCs w:val="22"/>
          </w:rPr>
          <w:delText>t</w:delText>
        </w:r>
      </w:del>
      <w:r w:rsidRPr="009861EB">
        <w:rPr>
          <w:rFonts w:ascii="Arial" w:hAnsi="Arial" w:cs="Arial"/>
          <w:sz w:val="22"/>
          <w:szCs w:val="22"/>
        </w:rPr>
        <w:t xml:space="preserve"> nur</w:t>
      </w:r>
      <w:r w:rsidRPr="009861EB">
        <w:rPr>
          <w:rFonts w:ascii="Arial" w:hAnsi="Arial" w:cs="Arial"/>
          <w:sz w:val="22"/>
          <w:szCs w:val="22"/>
          <w:rPrChange w:id="312" w:author="Hans Rudolf Briner" w:date="2018-03-04T18:58:00Z">
            <w:rPr>
              <w:rFonts w:ascii="Arial" w:hAnsi="Arial" w:cs="Arial"/>
              <w:color w:val="FF0000"/>
              <w:sz w:val="22"/>
              <w:szCs w:val="22"/>
            </w:rPr>
          </w:rPrChange>
        </w:rPr>
        <w:t xml:space="preserve"> </w:t>
      </w:r>
      <w:del w:id="313" w:author="Hans Rudolf Briner" w:date="2018-03-04T18:29:00Z">
        <w:r w:rsidRPr="009861EB" w:rsidDel="000B480F">
          <w:rPr>
            <w:rFonts w:ascii="Arial" w:hAnsi="Arial" w:cs="Arial"/>
            <w:sz w:val="22"/>
            <w:szCs w:val="22"/>
            <w:rPrChange w:id="314" w:author="Hans Rudolf Briner" w:date="2018-03-04T18:58:00Z">
              <w:rPr>
                <w:rFonts w:ascii="Arial" w:hAnsi="Arial" w:cs="Arial"/>
                <w:color w:val="FF0000"/>
                <w:sz w:val="22"/>
                <w:szCs w:val="22"/>
              </w:rPr>
            </w:rPrChange>
          </w:rPr>
          <w:delText>(Person/ Institution angeben</w:delText>
        </w:r>
      </w:del>
      <w:ins w:id="315" w:author="Hans Rudolf Briner" w:date="2018-03-04T18:29:00Z">
        <w:r w:rsidR="000B480F" w:rsidRPr="009861EB">
          <w:rPr>
            <w:rFonts w:ascii="Arial" w:hAnsi="Arial" w:cs="Arial"/>
            <w:sz w:val="22"/>
            <w:szCs w:val="22"/>
            <w:rPrChange w:id="316" w:author="Hans Rudolf Briner" w:date="2018-03-04T18:58:00Z">
              <w:rPr>
                <w:rFonts w:ascii="Arial" w:hAnsi="Arial" w:cs="Arial"/>
                <w:color w:val="FF0000"/>
                <w:sz w:val="22"/>
                <w:szCs w:val="22"/>
              </w:rPr>
            </w:rPrChange>
          </w:rPr>
          <w:t>der unterzeichnende Projektleiter</w:t>
        </w:r>
      </w:ins>
      <w:ins w:id="317" w:author="Hans Rudolf Briner" w:date="2018-03-04T18:30:00Z">
        <w:r w:rsidR="000B480F" w:rsidRPr="009861EB">
          <w:rPr>
            <w:rFonts w:ascii="Arial" w:hAnsi="Arial" w:cs="Arial"/>
            <w:sz w:val="22"/>
            <w:szCs w:val="22"/>
            <w:rPrChange w:id="318" w:author="Hans Rudolf Briner" w:date="2018-03-04T18:58:00Z">
              <w:rPr>
                <w:rFonts w:ascii="Arial" w:hAnsi="Arial" w:cs="Arial"/>
                <w:color w:val="FF0000"/>
                <w:sz w:val="22"/>
                <w:szCs w:val="22"/>
              </w:rPr>
            </w:rPrChange>
          </w:rPr>
          <w:t xml:space="preserve">, </w:t>
        </w:r>
        <w:r w:rsidR="000B480F" w:rsidRPr="009861EB">
          <w:rPr>
            <w:rFonts w:ascii="Arial" w:hAnsi="Arial" w:cs="Arial"/>
            <w:sz w:val="22"/>
            <w:szCs w:val="22"/>
          </w:rPr>
          <w:t xml:space="preserve">KD Dr. Hans Rudolf Briner, ORL-Zentrum Klinik </w:t>
        </w:r>
        <w:r w:rsidR="000B480F" w:rsidRPr="009861EB">
          <w:rPr>
            <w:rFonts w:ascii="Arial" w:hAnsi="Arial" w:cs="Arial"/>
            <w:sz w:val="22"/>
            <w:szCs w:val="22"/>
          </w:rPr>
          <w:lastRenderedPageBreak/>
          <w:t>Hirslanden</w:t>
        </w:r>
      </w:ins>
      <w:ins w:id="319" w:author="Hans Rudolf Briner" w:date="2018-03-04T18:31:00Z">
        <w:r w:rsidR="000B480F" w:rsidRPr="009861EB">
          <w:rPr>
            <w:rFonts w:ascii="Arial" w:hAnsi="Arial" w:cs="Arial"/>
            <w:sz w:val="22"/>
            <w:szCs w:val="22"/>
          </w:rPr>
          <w:t>,</w:t>
        </w:r>
      </w:ins>
      <w:ins w:id="320" w:author="Hans Rudolf Briner" w:date="2018-03-04T18:30:00Z">
        <w:r w:rsidR="000B480F" w:rsidRPr="009861EB">
          <w:rPr>
            <w:rFonts w:ascii="Arial" w:hAnsi="Arial" w:cs="Arial"/>
            <w:sz w:val="22"/>
            <w:szCs w:val="22"/>
          </w:rPr>
          <w:t xml:space="preserve"> sowie berechtigte Institutionen wie zum Beispiel die beurteilende Ethikkommission</w:t>
        </w:r>
      </w:ins>
      <w:del w:id="321" w:author="Hans Rudolf Briner" w:date="2018-03-04T18:31:00Z">
        <w:r w:rsidRPr="009861EB" w:rsidDel="000B480F">
          <w:rPr>
            <w:rFonts w:ascii="Arial" w:hAnsi="Arial" w:cs="Arial"/>
            <w:sz w:val="22"/>
            <w:szCs w:val="22"/>
            <w:rPrChange w:id="322" w:author="Hans Rudolf Briner" w:date="2018-03-04T18:58:00Z">
              <w:rPr>
                <w:rFonts w:ascii="Arial" w:hAnsi="Arial" w:cs="Arial"/>
                <w:color w:val="FF0000"/>
                <w:sz w:val="22"/>
                <w:szCs w:val="22"/>
              </w:rPr>
            </w:rPrChange>
          </w:rPr>
          <w:delText>)</w:delText>
        </w:r>
      </w:del>
      <w:r w:rsidRPr="009861EB">
        <w:rPr>
          <w:rFonts w:ascii="Arial" w:hAnsi="Arial" w:cs="Arial"/>
          <w:sz w:val="22"/>
          <w:szCs w:val="22"/>
          <w:rPrChange w:id="323" w:author="Hans Rudolf Briner" w:date="2018-03-04T18:58:00Z">
            <w:rPr>
              <w:rFonts w:ascii="Arial" w:hAnsi="Arial" w:cs="Arial"/>
              <w:color w:val="FF0000"/>
              <w:sz w:val="22"/>
              <w:szCs w:val="22"/>
            </w:rPr>
          </w:rPrChange>
        </w:rPr>
        <w:t>.</w:t>
      </w:r>
      <w:r w:rsidR="0048321C" w:rsidRPr="009861EB">
        <w:rPr>
          <w:rFonts w:ascii="Arial" w:hAnsi="Arial" w:cs="Arial"/>
          <w:sz w:val="22"/>
          <w:szCs w:val="22"/>
        </w:rPr>
        <w:t xml:space="preserve"> Die </w:t>
      </w:r>
      <w:r w:rsidR="001B631E" w:rsidRPr="009861EB">
        <w:rPr>
          <w:rFonts w:ascii="Arial" w:hAnsi="Arial" w:cs="Arial"/>
          <w:sz w:val="22"/>
          <w:szCs w:val="22"/>
        </w:rPr>
        <w:t>Datenbank</w:t>
      </w:r>
      <w:del w:id="324" w:author="Hans Rudolf Briner" w:date="2018-03-04T18:31:00Z">
        <w:r w:rsidR="001B631E" w:rsidRPr="009861EB" w:rsidDel="000B480F">
          <w:rPr>
            <w:rFonts w:ascii="Arial" w:hAnsi="Arial" w:cs="Arial"/>
            <w:sz w:val="22"/>
            <w:szCs w:val="22"/>
          </w:rPr>
          <w:delText xml:space="preserve">/ </w:delText>
        </w:r>
        <w:r w:rsidRPr="009861EB" w:rsidDel="000B480F">
          <w:rPr>
            <w:rFonts w:ascii="Arial" w:hAnsi="Arial" w:cs="Arial"/>
            <w:sz w:val="22"/>
            <w:szCs w:val="22"/>
          </w:rPr>
          <w:delText>Biobank</w:delText>
        </w:r>
      </w:del>
      <w:r w:rsidRPr="009861EB">
        <w:rPr>
          <w:rFonts w:ascii="Arial" w:hAnsi="Arial" w:cs="Arial"/>
          <w:sz w:val="22"/>
          <w:szCs w:val="22"/>
        </w:rPr>
        <w:t xml:space="preserve"> im Ausland hat </w:t>
      </w:r>
      <w:r w:rsidR="00904901" w:rsidRPr="009861EB">
        <w:rPr>
          <w:rFonts w:ascii="Arial" w:hAnsi="Arial" w:cs="Arial"/>
          <w:sz w:val="22"/>
          <w:szCs w:val="22"/>
        </w:rPr>
        <w:t>gleichwertige</w:t>
      </w:r>
      <w:r w:rsidR="00746078" w:rsidRPr="009861EB">
        <w:rPr>
          <w:rFonts w:ascii="Arial" w:hAnsi="Arial" w:cs="Arial"/>
          <w:sz w:val="22"/>
          <w:szCs w:val="22"/>
        </w:rPr>
        <w:t xml:space="preserve"> Standards wie die </w:t>
      </w:r>
      <w:r w:rsidR="001B631E" w:rsidRPr="009861EB">
        <w:rPr>
          <w:rFonts w:ascii="Arial" w:hAnsi="Arial" w:cs="Arial"/>
          <w:sz w:val="22"/>
          <w:szCs w:val="22"/>
        </w:rPr>
        <w:t>Datenbank</w:t>
      </w:r>
      <w:del w:id="325" w:author="Hans Rudolf Briner" w:date="2018-03-04T18:31:00Z">
        <w:r w:rsidR="001B631E" w:rsidRPr="009861EB" w:rsidDel="000B480F">
          <w:rPr>
            <w:rFonts w:ascii="Arial" w:hAnsi="Arial" w:cs="Arial"/>
            <w:sz w:val="22"/>
            <w:szCs w:val="22"/>
          </w:rPr>
          <w:delText xml:space="preserve">/ </w:delText>
        </w:r>
        <w:r w:rsidR="00746078" w:rsidRPr="009861EB" w:rsidDel="000B480F">
          <w:rPr>
            <w:rFonts w:ascii="Arial" w:hAnsi="Arial" w:cs="Arial"/>
            <w:sz w:val="22"/>
            <w:szCs w:val="22"/>
          </w:rPr>
          <w:delText>Biobank</w:delText>
        </w:r>
      </w:del>
      <w:r w:rsidR="00746078" w:rsidRPr="009861EB">
        <w:rPr>
          <w:rFonts w:ascii="Arial" w:hAnsi="Arial" w:cs="Arial"/>
          <w:sz w:val="22"/>
          <w:szCs w:val="22"/>
        </w:rPr>
        <w:t xml:space="preserve"> in der Schweiz.</w:t>
      </w:r>
      <w:r w:rsidRPr="009861EB">
        <w:rPr>
          <w:rFonts w:ascii="Arial" w:hAnsi="Arial" w:cs="Arial"/>
          <w:sz w:val="22"/>
          <w:szCs w:val="22"/>
        </w:rPr>
        <w:t xml:space="preserve"> Verantwortlich für die Einhaltung der nationalen und internationalen Richtlinien zum Datenschutz ist die Projektleitung</w:t>
      </w:r>
      <w:del w:id="326" w:author="Hans Rudolf Briner" w:date="2018-03-04T18:31:00Z">
        <w:r w:rsidR="00E8375C" w:rsidDel="000B480F">
          <w:rPr>
            <w:rFonts w:ascii="Arial" w:hAnsi="Arial" w:cs="Arial"/>
            <w:sz w:val="22"/>
            <w:szCs w:val="22"/>
          </w:rPr>
          <w:delText xml:space="preserve"> </w:delText>
        </w:r>
        <w:r w:rsidR="00E8375C" w:rsidDel="000B480F">
          <w:rPr>
            <w:rFonts w:ascii="Arial" w:hAnsi="Arial" w:cs="Arial"/>
            <w:color w:val="FF0000"/>
            <w:sz w:val="22"/>
            <w:szCs w:val="22"/>
          </w:rPr>
          <w:delText>(falls zutreffend der Sponsor)</w:delText>
        </w:r>
      </w:del>
      <w:r w:rsidR="007B43D5">
        <w:rPr>
          <w:rFonts w:ascii="Arial" w:hAnsi="Arial" w:cs="Arial"/>
          <w:sz w:val="22"/>
          <w:szCs w:val="22"/>
        </w:rPr>
        <w:t xml:space="preserve">, </w:t>
      </w:r>
      <w:r w:rsidR="00A90473">
        <w:rPr>
          <w:rFonts w:ascii="Arial" w:hAnsi="Arial" w:cs="Arial"/>
          <w:sz w:val="22"/>
          <w:szCs w:val="22"/>
        </w:rPr>
        <w:t>die</w:t>
      </w:r>
      <w:del w:id="327" w:author="Hans Rudolf Briner" w:date="2018-03-04T18:32:00Z">
        <w:r w:rsidR="007B43D5" w:rsidDel="000B480F">
          <w:rPr>
            <w:rFonts w:ascii="Arial" w:hAnsi="Arial" w:cs="Arial"/>
            <w:sz w:val="22"/>
            <w:szCs w:val="22"/>
          </w:rPr>
          <w:delText>/der</w:delText>
        </w:r>
      </w:del>
      <w:r w:rsidR="007B43D5">
        <w:rPr>
          <w:rFonts w:ascii="Arial" w:hAnsi="Arial" w:cs="Arial"/>
          <w:sz w:val="22"/>
          <w:szCs w:val="22"/>
        </w:rPr>
        <w:t xml:space="preserve"> </w:t>
      </w:r>
      <w:r w:rsidR="001B631E">
        <w:rPr>
          <w:rFonts w:ascii="Arial" w:hAnsi="Arial" w:cs="Arial"/>
          <w:sz w:val="22"/>
          <w:szCs w:val="22"/>
        </w:rPr>
        <w:t>im Ausland ein</w:t>
      </w:r>
      <w:r w:rsidR="00A90473">
        <w:rPr>
          <w:rFonts w:ascii="Arial" w:hAnsi="Arial" w:cs="Arial"/>
          <w:sz w:val="22"/>
          <w:szCs w:val="22"/>
        </w:rPr>
        <w:t>en</w:t>
      </w:r>
      <w:r w:rsidR="001B631E">
        <w:rPr>
          <w:rFonts w:ascii="Arial" w:hAnsi="Arial" w:cs="Arial"/>
          <w:sz w:val="22"/>
          <w:szCs w:val="22"/>
        </w:rPr>
        <w:t xml:space="preserve"> </w:t>
      </w:r>
      <w:r w:rsidR="00A90473">
        <w:rPr>
          <w:rFonts w:ascii="Arial" w:hAnsi="Arial" w:cs="Arial"/>
          <w:sz w:val="22"/>
          <w:szCs w:val="22"/>
        </w:rPr>
        <w:t>gleichwertigen</w:t>
      </w:r>
      <w:r w:rsidR="00746078">
        <w:rPr>
          <w:rFonts w:ascii="Arial" w:hAnsi="Arial" w:cs="Arial"/>
          <w:sz w:val="22"/>
          <w:szCs w:val="22"/>
        </w:rPr>
        <w:t xml:space="preserve"> Datenschutz </w:t>
      </w:r>
      <w:r w:rsidR="00A90473">
        <w:rPr>
          <w:rFonts w:ascii="Arial" w:hAnsi="Arial" w:cs="Arial"/>
          <w:sz w:val="22"/>
          <w:szCs w:val="22"/>
        </w:rPr>
        <w:t>gewährleistet.</w:t>
      </w:r>
      <w:r w:rsidR="00723E85">
        <w:rPr>
          <w:rFonts w:ascii="Arial" w:hAnsi="Arial" w:cs="Arial"/>
          <w:sz w:val="22"/>
          <w:szCs w:val="22"/>
        </w:rPr>
        <w:t xml:space="preserve">  </w:t>
      </w:r>
    </w:p>
    <w:p w14:paraId="18807040" w14:textId="02CE7C85" w:rsidR="00E60FFE" w:rsidDel="000B480F" w:rsidRDefault="00E60FFE" w:rsidP="00E60FFE">
      <w:pPr>
        <w:rPr>
          <w:del w:id="328" w:author="Hans Rudolf Briner" w:date="2018-03-04T18:32:00Z"/>
          <w:rFonts w:ascii="Arial" w:hAnsi="Arial" w:cs="Arial"/>
          <w:sz w:val="22"/>
          <w:szCs w:val="22"/>
        </w:rPr>
      </w:pPr>
      <w:del w:id="329" w:author="Hans Rudolf Briner" w:date="2018-03-04T18:32:00Z">
        <w:r w:rsidRPr="00473006" w:rsidDel="000B480F">
          <w:rPr>
            <w:rFonts w:ascii="Arial" w:hAnsi="Arial" w:cs="Arial"/>
            <w:color w:val="FF0000"/>
            <w:sz w:val="22"/>
            <w:szCs w:val="22"/>
          </w:rPr>
          <w:delText xml:space="preserve">Falls Daten und Proben </w:delText>
        </w:r>
        <w:r w:rsidR="00C41652" w:rsidDel="000B480F">
          <w:rPr>
            <w:rFonts w:ascii="Arial" w:hAnsi="Arial" w:cs="Arial"/>
            <w:color w:val="FF0000"/>
            <w:sz w:val="22"/>
            <w:szCs w:val="22"/>
          </w:rPr>
          <w:delText xml:space="preserve">für andere Projekte </w:delText>
        </w:r>
        <w:r w:rsidRPr="00473006" w:rsidDel="000B480F">
          <w:rPr>
            <w:rFonts w:ascii="Arial" w:hAnsi="Arial" w:cs="Arial"/>
            <w:color w:val="FF0000"/>
            <w:sz w:val="22"/>
            <w:szCs w:val="22"/>
          </w:rPr>
          <w:delText xml:space="preserve">weiter verwendet werden: </w:delText>
        </w:r>
        <w:r w:rsidRPr="003A4EFD" w:rsidDel="000B480F">
          <w:rPr>
            <w:rFonts w:ascii="Arial" w:hAnsi="Arial" w:cs="Arial"/>
            <w:sz w:val="22"/>
            <w:szCs w:val="22"/>
          </w:rPr>
          <w:delText xml:space="preserve">Es ist möglich, dass Ihre Daten und Proben </w:delText>
        </w:r>
        <w:r w:rsidDel="000B480F">
          <w:rPr>
            <w:rFonts w:ascii="Arial" w:hAnsi="Arial" w:cs="Arial"/>
            <w:sz w:val="22"/>
            <w:szCs w:val="22"/>
          </w:rPr>
          <w:delText xml:space="preserve">für andere Untersuchungen </w:delText>
        </w:r>
        <w:r w:rsidRPr="00473006" w:rsidDel="000B480F">
          <w:rPr>
            <w:rFonts w:ascii="Arial" w:hAnsi="Arial" w:cs="Arial"/>
            <w:color w:val="FF0000"/>
            <w:sz w:val="22"/>
            <w:szCs w:val="22"/>
          </w:rPr>
          <w:delText xml:space="preserve">(Projekte) </w:delText>
        </w:r>
        <w:r w:rsidDel="000B480F">
          <w:rPr>
            <w:rFonts w:ascii="Arial" w:hAnsi="Arial" w:cs="Arial"/>
            <w:sz w:val="22"/>
            <w:szCs w:val="22"/>
          </w:rPr>
          <w:delText>zu einem später</w:delText>
        </w:r>
        <w:r w:rsidR="00C41652" w:rsidDel="000B480F">
          <w:rPr>
            <w:rFonts w:ascii="Arial" w:hAnsi="Arial" w:cs="Arial"/>
            <w:sz w:val="22"/>
            <w:szCs w:val="22"/>
          </w:rPr>
          <w:delText>en</w:delText>
        </w:r>
        <w:r w:rsidDel="000B480F">
          <w:rPr>
            <w:rFonts w:ascii="Arial" w:hAnsi="Arial" w:cs="Arial"/>
            <w:sz w:val="22"/>
            <w:szCs w:val="22"/>
          </w:rPr>
          <w:delText xml:space="preserve"> Zeitpunkt weiter verwendet werden oder später</w:delText>
        </w:r>
        <w:r w:rsidRPr="003A4EFD" w:rsidDel="000B480F">
          <w:rPr>
            <w:rFonts w:ascii="Arial" w:hAnsi="Arial" w:cs="Arial"/>
            <w:sz w:val="22"/>
            <w:szCs w:val="22"/>
          </w:rPr>
          <w:delText xml:space="preserve"> an eine andere </w:delText>
        </w:r>
        <w:r w:rsidDel="000B480F">
          <w:rPr>
            <w:rFonts w:ascii="Arial" w:hAnsi="Arial" w:cs="Arial"/>
            <w:sz w:val="22"/>
            <w:szCs w:val="22"/>
          </w:rPr>
          <w:delText xml:space="preserve">Datenbank/ </w:delText>
        </w:r>
        <w:r w:rsidRPr="003A4EFD" w:rsidDel="000B480F">
          <w:rPr>
            <w:rFonts w:ascii="Arial" w:hAnsi="Arial" w:cs="Arial"/>
            <w:sz w:val="22"/>
            <w:szCs w:val="22"/>
          </w:rPr>
          <w:delText xml:space="preserve">Biobank in der Schweiz </w:delText>
        </w:r>
        <w:r w:rsidR="00723E85" w:rsidDel="000B480F">
          <w:rPr>
            <w:rFonts w:ascii="Arial" w:hAnsi="Arial" w:cs="Arial"/>
            <w:sz w:val="22"/>
            <w:szCs w:val="22"/>
          </w:rPr>
          <w:delText xml:space="preserve">oder ins Ausland </w:delText>
        </w:r>
        <w:r w:rsidR="000D3D44" w:rsidDel="000B480F">
          <w:rPr>
            <w:rFonts w:ascii="Arial" w:hAnsi="Arial" w:cs="Arial"/>
            <w:sz w:val="22"/>
            <w:szCs w:val="22"/>
          </w:rPr>
          <w:delText xml:space="preserve">für </w:delText>
        </w:r>
        <w:r w:rsidDel="000B480F">
          <w:rPr>
            <w:rFonts w:ascii="Arial" w:hAnsi="Arial" w:cs="Arial"/>
            <w:sz w:val="22"/>
            <w:szCs w:val="22"/>
          </w:rPr>
          <w:delText xml:space="preserve">noch nicht näher definierte Untersuchungen </w:delText>
        </w:r>
        <w:r w:rsidRPr="00473006" w:rsidDel="000B480F">
          <w:rPr>
            <w:rFonts w:ascii="Arial" w:hAnsi="Arial" w:cs="Arial"/>
            <w:color w:val="FF0000"/>
            <w:sz w:val="22"/>
            <w:szCs w:val="22"/>
          </w:rPr>
          <w:delText>(Weiterverw</w:delText>
        </w:r>
        <w:r w:rsidDel="000B480F">
          <w:rPr>
            <w:rFonts w:ascii="Arial" w:hAnsi="Arial" w:cs="Arial"/>
            <w:color w:val="FF0000"/>
            <w:sz w:val="22"/>
            <w:szCs w:val="22"/>
          </w:rPr>
          <w:delText>en</w:delText>
        </w:r>
        <w:r w:rsidRPr="00473006" w:rsidDel="000B480F">
          <w:rPr>
            <w:rFonts w:ascii="Arial" w:hAnsi="Arial" w:cs="Arial"/>
            <w:color w:val="FF0000"/>
            <w:sz w:val="22"/>
            <w:szCs w:val="22"/>
          </w:rPr>
          <w:delText>dung)</w:delText>
        </w:r>
        <w:r w:rsidDel="000B480F">
          <w:rPr>
            <w:rFonts w:ascii="Arial" w:hAnsi="Arial" w:cs="Arial"/>
            <w:sz w:val="22"/>
            <w:szCs w:val="22"/>
          </w:rPr>
          <w:delText xml:space="preserve"> versandt </w:delText>
        </w:r>
        <w:r w:rsidR="00C41652" w:rsidDel="000B480F">
          <w:rPr>
            <w:rFonts w:ascii="Arial" w:hAnsi="Arial" w:cs="Arial"/>
            <w:sz w:val="22"/>
            <w:szCs w:val="22"/>
          </w:rPr>
          <w:delText xml:space="preserve">und verwendet </w:delText>
        </w:r>
        <w:r w:rsidRPr="003A4EFD" w:rsidDel="000B480F">
          <w:rPr>
            <w:rFonts w:ascii="Arial" w:hAnsi="Arial" w:cs="Arial"/>
            <w:sz w:val="22"/>
            <w:szCs w:val="22"/>
          </w:rPr>
          <w:delText xml:space="preserve">werden. Diese </w:delText>
        </w:r>
        <w:r w:rsidDel="000B480F">
          <w:rPr>
            <w:rFonts w:ascii="Arial" w:hAnsi="Arial" w:cs="Arial"/>
            <w:sz w:val="22"/>
            <w:szCs w:val="22"/>
          </w:rPr>
          <w:delText xml:space="preserve">andere Datenbank/ Biobank </w:delText>
        </w:r>
        <w:r w:rsidRPr="003A4EFD" w:rsidDel="000B480F">
          <w:rPr>
            <w:rFonts w:ascii="Arial" w:hAnsi="Arial" w:cs="Arial"/>
            <w:sz w:val="22"/>
            <w:szCs w:val="22"/>
          </w:rPr>
          <w:delText xml:space="preserve">muss die gleichen Standards einhalten wie die </w:delText>
        </w:r>
        <w:r w:rsidDel="000B480F">
          <w:rPr>
            <w:rFonts w:ascii="Arial" w:hAnsi="Arial" w:cs="Arial"/>
            <w:sz w:val="22"/>
            <w:szCs w:val="22"/>
          </w:rPr>
          <w:delText xml:space="preserve">Datenbank/ </w:delText>
        </w:r>
        <w:r w:rsidRPr="003A4EFD" w:rsidDel="000B480F">
          <w:rPr>
            <w:rFonts w:ascii="Arial" w:hAnsi="Arial" w:cs="Arial"/>
            <w:sz w:val="22"/>
            <w:szCs w:val="22"/>
          </w:rPr>
          <w:delText>Biobank</w:delText>
        </w:r>
        <w:r w:rsidR="001970C0" w:rsidDel="000B480F">
          <w:rPr>
            <w:rFonts w:ascii="Arial" w:hAnsi="Arial" w:cs="Arial"/>
            <w:sz w:val="22"/>
            <w:szCs w:val="22"/>
          </w:rPr>
          <w:delText xml:space="preserve"> zu diesem Projekt</w:delText>
        </w:r>
        <w:r w:rsidRPr="003A4EFD" w:rsidDel="000B480F">
          <w:rPr>
            <w:rFonts w:ascii="Arial" w:hAnsi="Arial" w:cs="Arial"/>
            <w:sz w:val="22"/>
            <w:szCs w:val="22"/>
          </w:rPr>
          <w:delText>.</w:delText>
        </w:r>
        <w:r w:rsidDel="000B480F">
          <w:rPr>
            <w:rFonts w:ascii="Arial" w:hAnsi="Arial" w:cs="Arial"/>
            <w:sz w:val="22"/>
            <w:szCs w:val="22"/>
          </w:rPr>
          <w:delText xml:space="preserve"> Für diese Weiterverwendung bitten wir Sie, ganz am Ende dieses Dokuments eine weitere Einwilligungserklärung zu unterzeichnen.  </w:delText>
        </w:r>
      </w:del>
    </w:p>
    <w:p w14:paraId="0DD15CFF" w14:textId="77777777" w:rsidR="00A06DE0" w:rsidRDefault="00A06DE0" w:rsidP="00684C2D">
      <w:pPr>
        <w:rPr>
          <w:rFonts w:ascii="Arial" w:hAnsi="Arial" w:cs="Arial"/>
          <w:sz w:val="22"/>
          <w:szCs w:val="22"/>
        </w:rPr>
      </w:pPr>
    </w:p>
    <w:p w14:paraId="77F36424" w14:textId="64D0D6D8" w:rsidR="00684C2D" w:rsidRDefault="002F5BE4" w:rsidP="00684C2D">
      <w:pPr>
        <w:rPr>
          <w:rFonts w:ascii="Arial" w:hAnsi="Arial" w:cs="Arial"/>
          <w:sz w:val="22"/>
          <w:szCs w:val="22"/>
        </w:rPr>
      </w:pPr>
      <w:r>
        <w:rPr>
          <w:rFonts w:ascii="Arial" w:hAnsi="Arial" w:cs="Arial"/>
          <w:sz w:val="22"/>
          <w:szCs w:val="22"/>
        </w:rPr>
        <w:t>Möglicherweise</w:t>
      </w:r>
      <w:r w:rsidR="00A90473">
        <w:rPr>
          <w:rFonts w:ascii="Arial" w:hAnsi="Arial" w:cs="Arial"/>
          <w:sz w:val="22"/>
          <w:szCs w:val="22"/>
        </w:rPr>
        <w:t xml:space="preserve"> wird </w:t>
      </w:r>
      <w:r>
        <w:rPr>
          <w:rFonts w:ascii="Arial" w:hAnsi="Arial" w:cs="Arial"/>
          <w:sz w:val="22"/>
          <w:szCs w:val="22"/>
        </w:rPr>
        <w:t>die</w:t>
      </w:r>
      <w:r w:rsidR="00E8375C">
        <w:rPr>
          <w:rFonts w:ascii="Arial" w:hAnsi="Arial" w:cs="Arial"/>
          <w:sz w:val="22"/>
          <w:szCs w:val="22"/>
        </w:rPr>
        <w:t>ses</w:t>
      </w:r>
      <w:r w:rsidR="001970C0">
        <w:rPr>
          <w:rFonts w:ascii="Arial" w:hAnsi="Arial" w:cs="Arial"/>
          <w:sz w:val="22"/>
          <w:szCs w:val="22"/>
        </w:rPr>
        <w:t xml:space="preserve"> P</w:t>
      </w:r>
      <w:r w:rsidR="00E8375C">
        <w:rPr>
          <w:rFonts w:ascii="Arial" w:hAnsi="Arial" w:cs="Arial"/>
          <w:sz w:val="22"/>
          <w:szCs w:val="22"/>
        </w:rPr>
        <w:t>rojekt</w:t>
      </w:r>
      <w:r w:rsidR="00684C2D" w:rsidRPr="00A75625">
        <w:rPr>
          <w:rFonts w:ascii="Arial" w:hAnsi="Arial" w:cs="Arial"/>
          <w:sz w:val="22"/>
          <w:szCs w:val="22"/>
        </w:rPr>
        <w:t xml:space="preserve"> </w:t>
      </w:r>
      <w:r w:rsidR="002230B6">
        <w:rPr>
          <w:rFonts w:ascii="Arial" w:hAnsi="Arial" w:cs="Arial"/>
          <w:sz w:val="22"/>
          <w:szCs w:val="22"/>
        </w:rPr>
        <w:t xml:space="preserve">durch die zuständige Ethikkommission </w:t>
      </w:r>
      <w:del w:id="330" w:author="Hans Rudolf Briner" w:date="2018-03-04T19:17:00Z">
        <w:r w:rsidR="002230B6" w:rsidDel="00A70F4E">
          <w:rPr>
            <w:rFonts w:ascii="Arial" w:hAnsi="Arial" w:cs="Arial"/>
            <w:sz w:val="22"/>
            <w:szCs w:val="22"/>
          </w:rPr>
          <w:delText>oder durch die Institution, die d</w:delText>
        </w:r>
        <w:r w:rsidR="00E8375C" w:rsidDel="00A70F4E">
          <w:rPr>
            <w:rFonts w:ascii="Arial" w:hAnsi="Arial" w:cs="Arial"/>
            <w:sz w:val="22"/>
            <w:szCs w:val="22"/>
          </w:rPr>
          <w:delText xml:space="preserve">as Projekt </w:delText>
        </w:r>
        <w:r w:rsidR="002230B6" w:rsidDel="00A70F4E">
          <w:rPr>
            <w:rFonts w:ascii="Arial" w:hAnsi="Arial" w:cs="Arial"/>
            <w:sz w:val="22"/>
            <w:szCs w:val="22"/>
          </w:rPr>
          <w:delText xml:space="preserve">veranlasst hat, </w:delText>
        </w:r>
      </w:del>
      <w:r w:rsidR="00684C2D" w:rsidRPr="00A75625">
        <w:rPr>
          <w:rFonts w:ascii="Arial" w:hAnsi="Arial" w:cs="Arial"/>
          <w:sz w:val="22"/>
          <w:szCs w:val="22"/>
        </w:rPr>
        <w:t>überprüft</w:t>
      </w:r>
      <w:r>
        <w:rPr>
          <w:rFonts w:ascii="Arial" w:hAnsi="Arial" w:cs="Arial"/>
          <w:sz w:val="22"/>
          <w:szCs w:val="22"/>
        </w:rPr>
        <w:t xml:space="preserve">. </w:t>
      </w:r>
      <w:r w:rsidR="002230B6">
        <w:rPr>
          <w:rFonts w:ascii="Arial" w:hAnsi="Arial" w:cs="Arial"/>
          <w:sz w:val="22"/>
          <w:szCs w:val="22"/>
        </w:rPr>
        <w:t>Der</w:t>
      </w:r>
      <w:r w:rsidR="00684C2D" w:rsidRPr="00A75625">
        <w:rPr>
          <w:rFonts w:ascii="Arial" w:hAnsi="Arial" w:cs="Arial"/>
          <w:sz w:val="22"/>
          <w:szCs w:val="22"/>
        </w:rPr>
        <w:t xml:space="preserve"> </w:t>
      </w:r>
      <w:r w:rsidR="00E8375C">
        <w:rPr>
          <w:rFonts w:ascii="Arial" w:hAnsi="Arial" w:cs="Arial"/>
          <w:sz w:val="22"/>
          <w:szCs w:val="22"/>
        </w:rPr>
        <w:t>Pro</w:t>
      </w:r>
      <w:r w:rsidR="00C41652">
        <w:rPr>
          <w:rFonts w:ascii="Arial" w:hAnsi="Arial" w:cs="Arial"/>
          <w:sz w:val="22"/>
          <w:szCs w:val="22"/>
        </w:rPr>
        <w:t>je</w:t>
      </w:r>
      <w:r w:rsidR="00E8375C">
        <w:rPr>
          <w:rFonts w:ascii="Arial" w:hAnsi="Arial" w:cs="Arial"/>
          <w:sz w:val="22"/>
          <w:szCs w:val="22"/>
        </w:rPr>
        <w:t>ktl</w:t>
      </w:r>
      <w:r w:rsidR="00684C2D" w:rsidRPr="00A75625">
        <w:rPr>
          <w:rFonts w:ascii="Arial" w:hAnsi="Arial" w:cs="Arial"/>
          <w:sz w:val="22"/>
          <w:szCs w:val="22"/>
        </w:rPr>
        <w:t>eiter</w:t>
      </w:r>
      <w:r w:rsidR="00E8375C">
        <w:rPr>
          <w:rFonts w:ascii="Arial" w:hAnsi="Arial" w:cs="Arial"/>
          <w:sz w:val="22"/>
          <w:szCs w:val="22"/>
        </w:rPr>
        <w:t xml:space="preserve"> </w:t>
      </w:r>
      <w:r w:rsidR="002230B6">
        <w:rPr>
          <w:rFonts w:ascii="Arial" w:hAnsi="Arial" w:cs="Arial"/>
          <w:sz w:val="22"/>
          <w:szCs w:val="22"/>
        </w:rPr>
        <w:t xml:space="preserve">muss </w:t>
      </w:r>
      <w:r w:rsidR="00684C2D" w:rsidRPr="00A75625">
        <w:rPr>
          <w:rFonts w:ascii="Arial" w:hAnsi="Arial" w:cs="Arial"/>
          <w:sz w:val="22"/>
          <w:szCs w:val="22"/>
        </w:rPr>
        <w:t xml:space="preserve">eventuell Ihre persönlichen und medizinischen Daten für solche Kontrollen offenlegen. </w:t>
      </w:r>
      <w:del w:id="331" w:author="Hans Rudolf Briner" w:date="2018-03-04T18:34:00Z">
        <w:r w:rsidR="00021BFE" w:rsidDel="000B480F">
          <w:rPr>
            <w:rFonts w:ascii="Arial" w:hAnsi="Arial" w:cs="Arial"/>
            <w:color w:val="FF0000"/>
            <w:sz w:val="22"/>
            <w:szCs w:val="22"/>
          </w:rPr>
          <w:delText>Falls zutreffend (</w:delText>
        </w:r>
        <w:r w:rsidR="002B1734" w:rsidDel="000B480F">
          <w:rPr>
            <w:rFonts w:ascii="Arial" w:hAnsi="Arial" w:cs="Arial"/>
            <w:color w:val="FF0000"/>
            <w:sz w:val="22"/>
            <w:szCs w:val="22"/>
          </w:rPr>
          <w:delText xml:space="preserve">HFV </w:delText>
        </w:r>
        <w:r w:rsidR="00021BFE" w:rsidDel="000B480F">
          <w:rPr>
            <w:rFonts w:ascii="Arial" w:hAnsi="Arial" w:cs="Arial"/>
            <w:color w:val="FF0000"/>
            <w:sz w:val="22"/>
            <w:szCs w:val="22"/>
          </w:rPr>
          <w:delText>Kat. B</w:delText>
        </w:r>
        <w:r w:rsidR="001970C0" w:rsidDel="000B480F">
          <w:rPr>
            <w:rFonts w:ascii="Arial" w:hAnsi="Arial" w:cs="Arial"/>
            <w:color w:val="FF0000"/>
            <w:sz w:val="22"/>
            <w:szCs w:val="22"/>
          </w:rPr>
          <w:delText>-Projekte</w:delText>
        </w:r>
        <w:r w:rsidR="00021BFE" w:rsidDel="000B480F">
          <w:rPr>
            <w:rFonts w:ascii="Arial" w:hAnsi="Arial" w:cs="Arial"/>
            <w:color w:val="FF0000"/>
            <w:sz w:val="22"/>
            <w:szCs w:val="22"/>
          </w:rPr>
          <w:delText xml:space="preserve">): </w:delText>
        </w:r>
      </w:del>
      <w:r w:rsidR="00684C2D" w:rsidRPr="00A75625">
        <w:rPr>
          <w:rFonts w:ascii="Arial" w:hAnsi="Arial" w:cs="Arial"/>
          <w:sz w:val="22"/>
          <w:szCs w:val="22"/>
        </w:rPr>
        <w:t xml:space="preserve">Ebenso kann es sein, dass </w:t>
      </w:r>
      <w:r>
        <w:rPr>
          <w:rFonts w:ascii="Arial" w:hAnsi="Arial" w:cs="Arial"/>
          <w:sz w:val="22"/>
          <w:szCs w:val="22"/>
        </w:rPr>
        <w:t>ausnahmsweise auch</w:t>
      </w:r>
      <w:r w:rsidR="00684C2D" w:rsidRPr="00A75625">
        <w:rPr>
          <w:rFonts w:ascii="Arial" w:hAnsi="Arial" w:cs="Arial"/>
          <w:sz w:val="22"/>
          <w:szCs w:val="22"/>
        </w:rPr>
        <w:t xml:space="preserve"> ein Vertreter der Versicherung Ihre Daten ansehen muss.</w:t>
      </w:r>
      <w:r w:rsidR="002230B6">
        <w:rPr>
          <w:rFonts w:ascii="Arial" w:hAnsi="Arial" w:cs="Arial"/>
          <w:sz w:val="22"/>
          <w:szCs w:val="22"/>
        </w:rPr>
        <w:t xml:space="preserve"> </w:t>
      </w:r>
      <w:r w:rsidR="00684C2D" w:rsidRPr="00A75625">
        <w:rPr>
          <w:rFonts w:ascii="Arial" w:hAnsi="Arial" w:cs="Arial"/>
          <w:sz w:val="22"/>
          <w:szCs w:val="22"/>
        </w:rPr>
        <w:t>Alle Personen</w:t>
      </w:r>
      <w:r w:rsidR="002230B6">
        <w:rPr>
          <w:rFonts w:ascii="Arial" w:hAnsi="Arial" w:cs="Arial"/>
          <w:sz w:val="22"/>
          <w:szCs w:val="22"/>
        </w:rPr>
        <w:t xml:space="preserve"> </w:t>
      </w:r>
      <w:r w:rsidR="00684C2D" w:rsidRPr="00A75625">
        <w:rPr>
          <w:rFonts w:ascii="Arial" w:hAnsi="Arial" w:cs="Arial"/>
          <w:sz w:val="22"/>
          <w:szCs w:val="22"/>
        </w:rPr>
        <w:t xml:space="preserve">müssen absolute </w:t>
      </w:r>
      <w:r w:rsidR="00684C2D" w:rsidRPr="00D55FC6">
        <w:rPr>
          <w:rFonts w:ascii="Arial" w:hAnsi="Arial" w:cs="Arial"/>
          <w:sz w:val="22"/>
          <w:szCs w:val="22"/>
        </w:rPr>
        <w:t xml:space="preserve">Vertraulichkeit wahren. </w:t>
      </w:r>
      <w:r w:rsidR="00675A3A" w:rsidRPr="00D55FC6">
        <w:rPr>
          <w:rFonts w:ascii="Arial" w:hAnsi="Arial" w:cs="Arial"/>
          <w:sz w:val="22"/>
          <w:szCs w:val="22"/>
        </w:rPr>
        <w:t>Wir halten alle Vorgaben des Datenschutzes ein und</w:t>
      </w:r>
      <w:r w:rsidR="00684C2D" w:rsidRPr="00D55FC6">
        <w:rPr>
          <w:rFonts w:ascii="Arial" w:hAnsi="Arial" w:cs="Arial"/>
          <w:sz w:val="22"/>
          <w:szCs w:val="22"/>
        </w:rPr>
        <w:t xml:space="preserve"> werden Ihren Namen </w:t>
      </w:r>
      <w:r w:rsidR="009A7A13" w:rsidRPr="00D55FC6">
        <w:rPr>
          <w:rFonts w:ascii="Arial" w:hAnsi="Arial" w:cs="Arial"/>
          <w:sz w:val="22"/>
          <w:szCs w:val="22"/>
        </w:rPr>
        <w:t xml:space="preserve">weder </w:t>
      </w:r>
      <w:r w:rsidR="00684C2D" w:rsidRPr="00D55FC6">
        <w:rPr>
          <w:rFonts w:ascii="Arial" w:hAnsi="Arial" w:cs="Arial"/>
          <w:sz w:val="22"/>
          <w:szCs w:val="22"/>
        </w:rPr>
        <w:t>in einer Publikatio</w:t>
      </w:r>
      <w:r w:rsidR="00746078" w:rsidRPr="00D55FC6">
        <w:rPr>
          <w:rFonts w:ascii="Arial" w:hAnsi="Arial" w:cs="Arial"/>
          <w:sz w:val="22"/>
          <w:szCs w:val="22"/>
        </w:rPr>
        <w:t xml:space="preserve">n </w:t>
      </w:r>
      <w:r w:rsidR="009A7A13" w:rsidRPr="00D55FC6">
        <w:rPr>
          <w:rFonts w:ascii="Arial" w:hAnsi="Arial" w:cs="Arial"/>
          <w:sz w:val="22"/>
          <w:szCs w:val="22"/>
        </w:rPr>
        <w:t xml:space="preserve">noch </w:t>
      </w:r>
      <w:r w:rsidR="00684C2D" w:rsidRPr="00D55FC6">
        <w:rPr>
          <w:rFonts w:ascii="Arial" w:hAnsi="Arial" w:cs="Arial"/>
          <w:sz w:val="22"/>
          <w:szCs w:val="22"/>
        </w:rPr>
        <w:t>im Internet</w:t>
      </w:r>
      <w:r w:rsidR="009A7A13" w:rsidRPr="00D55FC6">
        <w:rPr>
          <w:rFonts w:ascii="Arial" w:hAnsi="Arial" w:cs="Arial"/>
          <w:sz w:val="22"/>
          <w:szCs w:val="22"/>
        </w:rPr>
        <w:t xml:space="preserve"> </w:t>
      </w:r>
      <w:r w:rsidR="00684C2D" w:rsidRPr="00D55FC6">
        <w:rPr>
          <w:rFonts w:ascii="Arial" w:hAnsi="Arial" w:cs="Arial"/>
          <w:sz w:val="22"/>
          <w:szCs w:val="22"/>
        </w:rPr>
        <w:t>öffentlich</w:t>
      </w:r>
      <w:r w:rsidR="009A7A13" w:rsidRPr="00D55FC6">
        <w:rPr>
          <w:rFonts w:ascii="Arial" w:hAnsi="Arial" w:cs="Arial"/>
          <w:sz w:val="22"/>
          <w:szCs w:val="22"/>
        </w:rPr>
        <w:t xml:space="preserve"> machen</w:t>
      </w:r>
      <w:r w:rsidR="00684C2D" w:rsidRPr="00D55FC6">
        <w:rPr>
          <w:rFonts w:ascii="Arial" w:hAnsi="Arial" w:cs="Arial"/>
          <w:sz w:val="22"/>
          <w:szCs w:val="22"/>
        </w:rPr>
        <w:t>.</w:t>
      </w:r>
    </w:p>
    <w:p w14:paraId="7C0E3BFF" w14:textId="78845360" w:rsidR="0086646C" w:rsidRPr="00387A4E" w:rsidDel="000B480F" w:rsidRDefault="0086646C" w:rsidP="00684C2D">
      <w:pPr>
        <w:rPr>
          <w:del w:id="332" w:author="Hans Rudolf Briner" w:date="2018-03-04T18:34:00Z"/>
          <w:rFonts w:ascii="Arial" w:hAnsi="Arial" w:cs="Arial"/>
          <w:sz w:val="22"/>
          <w:szCs w:val="22"/>
        </w:rPr>
      </w:pPr>
    </w:p>
    <w:p w14:paraId="4920A5D7" w14:textId="6264F9DB" w:rsidR="0086646C" w:rsidDel="000B480F" w:rsidRDefault="0086646C" w:rsidP="00684C2D">
      <w:pPr>
        <w:rPr>
          <w:del w:id="333" w:author="Hans Rudolf Briner" w:date="2018-03-04T18:34:00Z"/>
          <w:rFonts w:ascii="Arial" w:hAnsi="Arial" w:cs="Arial"/>
          <w:sz w:val="22"/>
          <w:szCs w:val="22"/>
        </w:rPr>
      </w:pPr>
      <w:del w:id="334" w:author="Hans Rudolf Briner" w:date="2018-03-04T18:34:00Z">
        <w:r w:rsidRPr="00B32D60" w:rsidDel="000B480F">
          <w:rPr>
            <w:rFonts w:ascii="Arial" w:hAnsi="Arial" w:cs="Arial"/>
            <w:color w:val="FF0000"/>
            <w:sz w:val="22"/>
            <w:szCs w:val="22"/>
          </w:rPr>
          <w:delText xml:space="preserve">Falls zutreffend: </w:delText>
        </w:r>
        <w:r w:rsidDel="000B480F">
          <w:rPr>
            <w:rFonts w:ascii="Arial" w:hAnsi="Arial" w:cs="Arial"/>
            <w:sz w:val="22"/>
            <w:szCs w:val="22"/>
          </w:rPr>
          <w:delText xml:space="preserve">Es ist möglich, dass Ihr nachbehandelnder Arzt kontaktiert wird, um Auskunft über Ihren Gesundheitszustand zu geben. </w:delText>
        </w:r>
      </w:del>
    </w:p>
    <w:p w14:paraId="06FAA4F0" w14:textId="77777777" w:rsidR="00283ABE" w:rsidRPr="00A75625" w:rsidRDefault="00283ABE" w:rsidP="00684C2D">
      <w:pPr>
        <w:rPr>
          <w:rFonts w:ascii="Arial" w:hAnsi="Arial" w:cs="Arial"/>
          <w:sz w:val="22"/>
          <w:szCs w:val="22"/>
        </w:rPr>
      </w:pPr>
    </w:p>
    <w:p w14:paraId="76FA0F44" w14:textId="79E40B33" w:rsidR="00A74B4C" w:rsidRPr="00CE436F" w:rsidRDefault="00813365" w:rsidP="00B32D60">
      <w:pPr>
        <w:pStyle w:val="Heading1"/>
        <w:numPr>
          <w:ilvl w:val="0"/>
          <w:numId w:val="9"/>
        </w:numPr>
        <w:rPr>
          <w:rFonts w:cs="Arial"/>
        </w:rPr>
      </w:pPr>
      <w:r w:rsidRPr="00A74B4C">
        <w:rPr>
          <w:b/>
          <w:lang w:val="de-CH"/>
        </w:rPr>
        <w:t xml:space="preserve">Rücktritt </w:t>
      </w:r>
    </w:p>
    <w:p w14:paraId="681D4515" w14:textId="1731D8D5" w:rsidR="00B023FF" w:rsidRPr="00B023FF" w:rsidDel="000B480F" w:rsidRDefault="00B023FF" w:rsidP="00B023FF">
      <w:pPr>
        <w:rPr>
          <w:del w:id="335" w:author="Hans Rudolf Briner" w:date="2018-03-04T18:36:00Z"/>
          <w:rFonts w:ascii="Arial" w:hAnsi="Arial" w:cs="Arial"/>
          <w:color w:val="FF0000"/>
          <w:sz w:val="22"/>
          <w:szCs w:val="22"/>
        </w:rPr>
      </w:pPr>
      <w:r w:rsidRPr="00B023FF">
        <w:rPr>
          <w:rFonts w:ascii="Arial" w:hAnsi="Arial" w:cs="Arial"/>
          <w:sz w:val="22"/>
          <w:szCs w:val="22"/>
        </w:rPr>
        <w:t>Sie könne</w:t>
      </w:r>
      <w:r w:rsidR="001970C0">
        <w:rPr>
          <w:rFonts w:ascii="Arial" w:hAnsi="Arial" w:cs="Arial"/>
          <w:sz w:val="22"/>
          <w:szCs w:val="22"/>
        </w:rPr>
        <w:t>n jederzeit aufhören und von dem Projekt</w:t>
      </w:r>
      <w:r w:rsidRPr="00B023FF">
        <w:rPr>
          <w:rFonts w:ascii="Arial" w:hAnsi="Arial" w:cs="Arial"/>
          <w:sz w:val="22"/>
          <w:szCs w:val="22"/>
        </w:rPr>
        <w:t xml:space="preserve"> zurücktreten, wenn Sie das wünschen. Die bis dahin erhobenen Daten und Proben werden noch verschlüsselt auswertet, weil das ganze Projekt sonst seinen Wert verliert. </w:t>
      </w:r>
      <w:del w:id="336" w:author="Hans Rudolf Briner" w:date="2018-03-04T18:36:00Z">
        <w:r w:rsidRPr="00B023FF" w:rsidDel="000B480F">
          <w:rPr>
            <w:rFonts w:ascii="Arial" w:hAnsi="Arial" w:cs="Arial"/>
            <w:color w:val="FF0000"/>
            <w:sz w:val="22"/>
            <w:szCs w:val="22"/>
          </w:rPr>
          <w:delText>Falls zutreffend (Möglichkeit bitte auswählen):</w:delText>
        </w:r>
      </w:del>
    </w:p>
    <w:p w14:paraId="45F0340F" w14:textId="5D5674E9" w:rsidR="00B023FF" w:rsidRPr="00B023FF" w:rsidDel="000B480F" w:rsidRDefault="00B023FF" w:rsidP="00B023FF">
      <w:pPr>
        <w:rPr>
          <w:del w:id="337" w:author="Hans Rudolf Briner" w:date="2018-03-04T18:37:00Z"/>
          <w:rFonts w:ascii="Arial" w:hAnsi="Arial" w:cs="Arial"/>
          <w:sz w:val="22"/>
          <w:szCs w:val="22"/>
        </w:rPr>
      </w:pPr>
      <w:del w:id="338" w:author="Hans Rudolf Briner" w:date="2018-03-04T18:36:00Z">
        <w:r w:rsidRPr="00B023FF" w:rsidDel="000B480F">
          <w:rPr>
            <w:rFonts w:ascii="Arial" w:hAnsi="Arial" w:cs="Arial"/>
            <w:color w:val="FF0000"/>
            <w:sz w:val="22"/>
            <w:szCs w:val="22"/>
          </w:rPr>
          <w:delText xml:space="preserve">1. Möglichkeit nach Rücktritt: </w:delText>
        </w:r>
      </w:del>
      <w:r w:rsidRPr="00B023FF">
        <w:rPr>
          <w:rFonts w:ascii="Arial" w:hAnsi="Arial" w:cs="Arial"/>
          <w:sz w:val="22"/>
          <w:szCs w:val="22"/>
        </w:rPr>
        <w:t xml:space="preserve">Nach der Auswertung werden Ihre Daten </w:t>
      </w:r>
      <w:del w:id="339" w:author="Hans Rudolf Briner" w:date="2018-03-04T18:36:00Z">
        <w:r w:rsidRPr="00B023FF" w:rsidDel="000B480F">
          <w:rPr>
            <w:rFonts w:ascii="Arial" w:hAnsi="Arial" w:cs="Arial"/>
            <w:sz w:val="22"/>
            <w:szCs w:val="22"/>
          </w:rPr>
          <w:delText xml:space="preserve">und </w:delText>
        </w:r>
        <w:r w:rsidRPr="00B023FF" w:rsidDel="000B480F">
          <w:rPr>
            <w:rFonts w:ascii="Arial" w:hAnsi="Arial" w:cs="Arial"/>
            <w:color w:val="FF0000"/>
            <w:sz w:val="22"/>
            <w:szCs w:val="22"/>
          </w:rPr>
          <w:delText xml:space="preserve">(falls zutreffend) </w:delText>
        </w:r>
        <w:r w:rsidRPr="00B023FF" w:rsidDel="000B480F">
          <w:rPr>
            <w:rFonts w:ascii="Arial" w:hAnsi="Arial" w:cs="Arial"/>
            <w:sz w:val="22"/>
            <w:szCs w:val="22"/>
          </w:rPr>
          <w:delText xml:space="preserve">Proben </w:delText>
        </w:r>
      </w:del>
      <w:r w:rsidRPr="00B023FF">
        <w:rPr>
          <w:rFonts w:ascii="Arial" w:hAnsi="Arial" w:cs="Arial"/>
          <w:sz w:val="22"/>
          <w:szCs w:val="22"/>
        </w:rPr>
        <w:t>vollständig anonymisiert</w:t>
      </w:r>
      <w:del w:id="340" w:author="Hans Rudolf Briner" w:date="2018-03-04T18:37:00Z">
        <w:r w:rsidRPr="00B023FF" w:rsidDel="000B480F">
          <w:rPr>
            <w:rFonts w:ascii="Arial" w:hAnsi="Arial" w:cs="Arial"/>
            <w:sz w:val="22"/>
            <w:szCs w:val="22"/>
          </w:rPr>
          <w:delText xml:space="preserve"> </w:delText>
        </w:r>
        <w:r w:rsidRPr="00B023FF" w:rsidDel="000B480F">
          <w:rPr>
            <w:rFonts w:ascii="Arial" w:hAnsi="Arial" w:cs="Arial"/>
            <w:color w:val="FF0000"/>
            <w:sz w:val="22"/>
            <w:szCs w:val="22"/>
          </w:rPr>
          <w:delText xml:space="preserve">(oder falls zutreffend: </w:delText>
        </w:r>
        <w:r w:rsidRPr="00B023FF" w:rsidDel="000B480F">
          <w:rPr>
            <w:rFonts w:ascii="Arial" w:hAnsi="Arial" w:cs="Arial"/>
            <w:sz w:val="22"/>
            <w:szCs w:val="22"/>
          </w:rPr>
          <w:delText>und die Proben werden vernichtet</w:delText>
        </w:r>
        <w:r w:rsidRPr="00B023FF" w:rsidDel="000B480F">
          <w:rPr>
            <w:rFonts w:ascii="Arial" w:hAnsi="Arial" w:cs="Arial"/>
            <w:color w:val="FF0000"/>
            <w:sz w:val="22"/>
            <w:szCs w:val="22"/>
          </w:rPr>
          <w:delText>)</w:delText>
        </w:r>
      </w:del>
      <w:r w:rsidRPr="00B023FF">
        <w:rPr>
          <w:rFonts w:ascii="Arial" w:hAnsi="Arial" w:cs="Arial"/>
          <w:sz w:val="22"/>
          <w:szCs w:val="22"/>
        </w:rPr>
        <w:t>, d.h. Ihre Schlüsselzuordnung wird vernichtet, so dass danach niemand mehr erfahren kann, dass die Daten und Proben ursprünglich von Ihnen stammten.</w:t>
      </w:r>
    </w:p>
    <w:p w14:paraId="2B0A0B4D" w14:textId="12DC52C8" w:rsidR="00B023FF" w:rsidRPr="00B023FF" w:rsidRDefault="00B023FF" w:rsidP="00B023FF">
      <w:pPr>
        <w:rPr>
          <w:rFonts w:ascii="Arial" w:hAnsi="Arial" w:cs="Arial"/>
          <w:sz w:val="22"/>
          <w:szCs w:val="22"/>
        </w:rPr>
      </w:pPr>
      <w:del w:id="341" w:author="Hans Rudolf Briner" w:date="2018-03-04T18:37:00Z">
        <w:r w:rsidRPr="00B023FF" w:rsidDel="000B480F">
          <w:rPr>
            <w:rFonts w:ascii="Arial" w:hAnsi="Arial" w:cs="Arial"/>
            <w:color w:val="FF0000"/>
            <w:sz w:val="22"/>
            <w:szCs w:val="22"/>
          </w:rPr>
          <w:delText xml:space="preserve">2. Möglichkeit nach Rücktritt: </w:delText>
        </w:r>
        <w:r w:rsidRPr="00B023FF" w:rsidDel="000B480F">
          <w:rPr>
            <w:rFonts w:ascii="Arial" w:hAnsi="Arial" w:cs="Arial"/>
            <w:sz w:val="22"/>
            <w:szCs w:val="22"/>
          </w:rPr>
          <w:delText xml:space="preserve">Es ist nicht möglich, Ihre Daten und </w:delText>
        </w:r>
        <w:r w:rsidRPr="00B023FF" w:rsidDel="000B480F">
          <w:rPr>
            <w:rFonts w:ascii="Arial" w:hAnsi="Arial" w:cs="Arial"/>
            <w:color w:val="FF0000"/>
            <w:sz w:val="22"/>
            <w:szCs w:val="22"/>
          </w:rPr>
          <w:delText xml:space="preserve">(falls zutreffend) </w:delText>
        </w:r>
        <w:r w:rsidRPr="00B023FF" w:rsidDel="000B480F">
          <w:rPr>
            <w:rFonts w:ascii="Arial" w:hAnsi="Arial" w:cs="Arial"/>
            <w:sz w:val="22"/>
            <w:szCs w:val="22"/>
          </w:rPr>
          <w:delText>Proben bei Rücktritt zu anonymisieren, d.h. die Daten und Proben bleiben weiterhin verschlüsselt. Prüfen Sie bitte, ob Sie damit einve</w:delText>
        </w:r>
        <w:r w:rsidR="001970C0" w:rsidDel="000B480F">
          <w:rPr>
            <w:rFonts w:ascii="Arial" w:hAnsi="Arial" w:cs="Arial"/>
            <w:sz w:val="22"/>
            <w:szCs w:val="22"/>
          </w:rPr>
          <w:delText>rstanden sind, bevor Sie bei dem Projekt</w:delText>
        </w:r>
        <w:r w:rsidRPr="00B023FF" w:rsidDel="000B480F">
          <w:rPr>
            <w:rFonts w:ascii="Arial" w:hAnsi="Arial" w:cs="Arial"/>
            <w:sz w:val="22"/>
            <w:szCs w:val="22"/>
          </w:rPr>
          <w:delText xml:space="preserve"> mitmachen.</w:delText>
        </w:r>
      </w:del>
    </w:p>
    <w:p w14:paraId="555D759E" w14:textId="47663062" w:rsidR="00A74B4C" w:rsidRPr="00B32D60" w:rsidRDefault="00A74B4C" w:rsidP="00B32D60"/>
    <w:p w14:paraId="3D7966F5" w14:textId="7FA25387" w:rsidR="00684C2D" w:rsidRPr="00A74B4C" w:rsidRDefault="00E30B3F">
      <w:pPr>
        <w:pStyle w:val="Heading1"/>
        <w:numPr>
          <w:ilvl w:val="0"/>
          <w:numId w:val="9"/>
        </w:numPr>
        <w:rPr>
          <w:b/>
        </w:rPr>
      </w:pPr>
      <w:r w:rsidRPr="00A74B4C">
        <w:rPr>
          <w:b/>
        </w:rPr>
        <w:t xml:space="preserve">Entschädigung </w:t>
      </w:r>
    </w:p>
    <w:p w14:paraId="4E710567" w14:textId="0145928B" w:rsidR="00684C2D" w:rsidRPr="00A75625" w:rsidRDefault="006F5262" w:rsidP="00684C2D">
      <w:pPr>
        <w:rPr>
          <w:rFonts w:ascii="Arial" w:hAnsi="Arial" w:cs="Arial"/>
          <w:sz w:val="22"/>
          <w:szCs w:val="22"/>
          <w:lang w:eastAsia="de-CH"/>
        </w:rPr>
      </w:pPr>
      <w:del w:id="342" w:author="Hans Rudolf Briner" w:date="2018-03-04T18:37:00Z">
        <w:r w:rsidRPr="00A75625" w:rsidDel="000B480F">
          <w:rPr>
            <w:rFonts w:ascii="Arial" w:hAnsi="Arial" w:cs="Arial"/>
            <w:color w:val="FF0000"/>
            <w:sz w:val="22"/>
            <w:szCs w:val="22"/>
          </w:rPr>
          <w:delText xml:space="preserve">Falls zutreffend: </w:delText>
        </w:r>
      </w:del>
      <w:r w:rsidR="00E8375C">
        <w:rPr>
          <w:rFonts w:ascii="Arial" w:hAnsi="Arial" w:cs="Arial"/>
          <w:sz w:val="22"/>
          <w:szCs w:val="22"/>
          <w:lang w:eastAsia="de-CH"/>
        </w:rPr>
        <w:t>W</w:t>
      </w:r>
      <w:r w:rsidR="001F57C9">
        <w:rPr>
          <w:rFonts w:ascii="Arial" w:hAnsi="Arial" w:cs="Arial"/>
          <w:sz w:val="22"/>
          <w:szCs w:val="22"/>
          <w:lang w:eastAsia="de-CH"/>
        </w:rPr>
        <w:t>enn Sie an diesem Projekt teilne</w:t>
      </w:r>
      <w:r w:rsidR="00E8375C">
        <w:rPr>
          <w:rFonts w:ascii="Arial" w:hAnsi="Arial" w:cs="Arial"/>
          <w:sz w:val="22"/>
          <w:szCs w:val="22"/>
          <w:lang w:eastAsia="de-CH"/>
        </w:rPr>
        <w:t>hmen</w:t>
      </w:r>
      <w:r w:rsidRPr="00A75625">
        <w:rPr>
          <w:rFonts w:ascii="Arial" w:hAnsi="Arial" w:cs="Arial"/>
          <w:sz w:val="22"/>
          <w:szCs w:val="22"/>
          <w:lang w:eastAsia="de-CH"/>
        </w:rPr>
        <w:t>, bekommen Sie dafür</w:t>
      </w:r>
      <w:r>
        <w:rPr>
          <w:rFonts w:ascii="Arial" w:hAnsi="Arial" w:cs="Arial"/>
          <w:sz w:val="22"/>
          <w:szCs w:val="22"/>
          <w:lang w:eastAsia="de-CH"/>
        </w:rPr>
        <w:t xml:space="preserve"> keine </w:t>
      </w:r>
      <w:r w:rsidRPr="00A75625">
        <w:rPr>
          <w:rFonts w:ascii="Arial" w:hAnsi="Arial" w:cs="Arial"/>
          <w:sz w:val="22"/>
          <w:szCs w:val="22"/>
          <w:lang w:eastAsia="de-CH"/>
        </w:rPr>
        <w:t>Entschädigung</w:t>
      </w:r>
      <w:del w:id="343" w:author="Hans Rudolf Briner" w:date="2018-03-04T18:37:00Z">
        <w:r w:rsidRPr="00A75625" w:rsidDel="000B480F">
          <w:rPr>
            <w:rFonts w:ascii="Arial" w:hAnsi="Arial" w:cs="Arial"/>
            <w:sz w:val="22"/>
            <w:szCs w:val="22"/>
            <w:lang w:eastAsia="de-CH"/>
          </w:rPr>
          <w:delText>: …</w:delText>
        </w:r>
        <w:r w:rsidRPr="00F36E94" w:rsidDel="000B480F">
          <w:rPr>
            <w:rFonts w:ascii="Arial" w:hAnsi="Arial" w:cs="Arial"/>
            <w:color w:val="FF0000"/>
            <w:sz w:val="22"/>
            <w:szCs w:val="22"/>
            <w:lang w:eastAsia="de-CH"/>
          </w:rPr>
          <w:delText xml:space="preserve"> </w:delText>
        </w:r>
        <w:r w:rsidR="00684C2D" w:rsidRPr="00A75625" w:rsidDel="000B480F">
          <w:rPr>
            <w:rFonts w:ascii="Arial" w:hAnsi="Arial" w:cs="Arial"/>
            <w:color w:val="FF0000"/>
            <w:sz w:val="22"/>
            <w:szCs w:val="22"/>
          </w:rPr>
          <w:delText xml:space="preserve">Falls zutreffend: </w:delText>
        </w:r>
        <w:r w:rsidR="00684C2D" w:rsidRPr="00A75625" w:rsidDel="000B480F">
          <w:rPr>
            <w:rFonts w:ascii="Arial" w:hAnsi="Arial" w:cs="Arial"/>
            <w:sz w:val="22"/>
            <w:szCs w:val="22"/>
            <w:lang w:eastAsia="de-CH"/>
          </w:rPr>
          <w:delText>Wenn Sie bei diese</w:delText>
        </w:r>
        <w:r w:rsidR="00E8375C" w:rsidDel="000B480F">
          <w:rPr>
            <w:rFonts w:ascii="Arial" w:hAnsi="Arial" w:cs="Arial"/>
            <w:sz w:val="22"/>
            <w:szCs w:val="22"/>
            <w:lang w:eastAsia="de-CH"/>
          </w:rPr>
          <w:delText>m Pro</w:delText>
        </w:r>
        <w:r w:rsidR="00723E85" w:rsidDel="000B480F">
          <w:rPr>
            <w:rFonts w:ascii="Arial" w:hAnsi="Arial" w:cs="Arial"/>
            <w:sz w:val="22"/>
            <w:szCs w:val="22"/>
            <w:lang w:eastAsia="de-CH"/>
          </w:rPr>
          <w:delText>je</w:delText>
        </w:r>
        <w:r w:rsidR="00E8375C" w:rsidDel="000B480F">
          <w:rPr>
            <w:rFonts w:ascii="Arial" w:hAnsi="Arial" w:cs="Arial"/>
            <w:sz w:val="22"/>
            <w:szCs w:val="22"/>
            <w:lang w:eastAsia="de-CH"/>
          </w:rPr>
          <w:delText>kt</w:delText>
        </w:r>
        <w:r w:rsidR="00684C2D" w:rsidRPr="00A75625" w:rsidDel="000B480F">
          <w:rPr>
            <w:rFonts w:ascii="Arial" w:hAnsi="Arial" w:cs="Arial"/>
            <w:sz w:val="22"/>
            <w:szCs w:val="22"/>
            <w:lang w:eastAsia="de-CH"/>
          </w:rPr>
          <w:delText xml:space="preserve"> mitmachen, bekommen Sie dafür folgende Entschädigung: …</w:delText>
        </w:r>
        <w:r w:rsidR="00F36E94" w:rsidRPr="00F36E94" w:rsidDel="000B480F">
          <w:rPr>
            <w:rFonts w:ascii="Arial" w:hAnsi="Arial" w:cs="Arial"/>
            <w:color w:val="FF0000"/>
            <w:sz w:val="22"/>
            <w:szCs w:val="22"/>
            <w:lang w:eastAsia="de-CH"/>
          </w:rPr>
          <w:delText xml:space="preserve"> </w:delText>
        </w:r>
        <w:r w:rsidR="00F36E94" w:rsidDel="000B480F">
          <w:rPr>
            <w:rFonts w:ascii="Arial" w:hAnsi="Arial" w:cs="Arial"/>
            <w:color w:val="FF0000"/>
            <w:sz w:val="22"/>
            <w:szCs w:val="22"/>
            <w:lang w:eastAsia="de-CH"/>
          </w:rPr>
          <w:delText>(bei freiwilligen Probanden ist eine Entschädigung normalerweise vorgesehen</w:delText>
        </w:r>
        <w:r w:rsidR="00F36E94" w:rsidRPr="00A75625" w:rsidDel="000B480F">
          <w:rPr>
            <w:rFonts w:ascii="Arial" w:hAnsi="Arial" w:cs="Arial"/>
            <w:color w:val="FF0000"/>
            <w:sz w:val="22"/>
            <w:szCs w:val="22"/>
            <w:lang w:eastAsia="de-CH"/>
          </w:rPr>
          <w:delText>).</w:delText>
        </w:r>
        <w:r w:rsidR="00F36E94" w:rsidRPr="00A75625" w:rsidDel="000B480F">
          <w:rPr>
            <w:rFonts w:ascii="Arial" w:hAnsi="Arial" w:cs="Arial"/>
            <w:sz w:val="22"/>
            <w:szCs w:val="22"/>
            <w:lang w:eastAsia="de-CH"/>
          </w:rPr>
          <w:delText xml:space="preserve"> </w:delText>
        </w:r>
        <w:r w:rsidR="00A742A7" w:rsidRPr="00A75625" w:rsidDel="000B480F">
          <w:rPr>
            <w:rFonts w:ascii="Arial" w:hAnsi="Arial" w:cs="Arial"/>
            <w:color w:val="FF0000"/>
            <w:sz w:val="22"/>
            <w:szCs w:val="22"/>
            <w:lang w:eastAsia="de-CH"/>
          </w:rPr>
          <w:delText>F</w:delText>
        </w:r>
        <w:r w:rsidR="004316EC" w:rsidRPr="00A75625" w:rsidDel="000B480F">
          <w:rPr>
            <w:rFonts w:ascii="Arial" w:hAnsi="Arial" w:cs="Arial"/>
            <w:color w:val="FF0000"/>
            <w:sz w:val="22"/>
            <w:szCs w:val="22"/>
            <w:lang w:eastAsia="de-CH"/>
          </w:rPr>
          <w:delText>alls zutreffend:</w:delText>
        </w:r>
        <w:r w:rsidR="002230B6" w:rsidDel="000B480F">
          <w:rPr>
            <w:rFonts w:ascii="Arial" w:hAnsi="Arial" w:cs="Arial"/>
            <w:color w:val="FF0000"/>
            <w:sz w:val="22"/>
            <w:szCs w:val="22"/>
            <w:lang w:eastAsia="de-CH"/>
          </w:rPr>
          <w:delText xml:space="preserve"> </w:delText>
        </w:r>
        <w:r w:rsidR="00A742A7" w:rsidRPr="00A75625" w:rsidDel="000B480F">
          <w:rPr>
            <w:rFonts w:ascii="Arial" w:hAnsi="Arial" w:cs="Arial"/>
            <w:sz w:val="22"/>
            <w:szCs w:val="22"/>
            <w:lang w:eastAsia="de-CH"/>
          </w:rPr>
          <w:delText>Auslagen wie Reise</w:delText>
        </w:r>
        <w:r w:rsidR="004316EC" w:rsidRPr="00A75625" w:rsidDel="000B480F">
          <w:rPr>
            <w:rFonts w:ascii="Arial" w:hAnsi="Arial" w:cs="Arial"/>
            <w:sz w:val="22"/>
            <w:szCs w:val="22"/>
            <w:lang w:eastAsia="de-CH"/>
          </w:rPr>
          <w:delText xml:space="preserve">spesen, die nur durch die </w:delText>
        </w:r>
        <w:r w:rsidR="00E8375C" w:rsidDel="000B480F">
          <w:rPr>
            <w:rFonts w:ascii="Arial" w:hAnsi="Arial" w:cs="Arial"/>
            <w:sz w:val="22"/>
            <w:szCs w:val="22"/>
            <w:lang w:eastAsia="de-CH"/>
          </w:rPr>
          <w:delText>T</w:delText>
        </w:r>
        <w:r w:rsidR="00A742A7" w:rsidRPr="00A75625" w:rsidDel="000B480F">
          <w:rPr>
            <w:rFonts w:ascii="Arial" w:hAnsi="Arial" w:cs="Arial"/>
            <w:sz w:val="22"/>
            <w:szCs w:val="22"/>
            <w:lang w:eastAsia="de-CH"/>
          </w:rPr>
          <w:delText>eilnahme bedingt sind, werden wir Ihnen vergüten</w:delText>
        </w:r>
      </w:del>
      <w:r w:rsidR="00A742A7" w:rsidRPr="00A75625">
        <w:rPr>
          <w:rFonts w:ascii="Arial" w:hAnsi="Arial" w:cs="Arial"/>
          <w:sz w:val="22"/>
          <w:szCs w:val="22"/>
          <w:lang w:eastAsia="de-CH"/>
        </w:rPr>
        <w:t>.</w:t>
      </w:r>
      <w:r w:rsidR="004316EC" w:rsidRPr="00A75625">
        <w:rPr>
          <w:rFonts w:ascii="Arial" w:hAnsi="Arial" w:cs="Arial"/>
          <w:sz w:val="22"/>
          <w:szCs w:val="22"/>
          <w:lang w:eastAsia="de-CH"/>
        </w:rPr>
        <w:t xml:space="preserve"> </w:t>
      </w:r>
      <w:r w:rsidR="00202369">
        <w:rPr>
          <w:rFonts w:ascii="Arial" w:hAnsi="Arial" w:cs="Arial"/>
          <w:sz w:val="22"/>
          <w:szCs w:val="22"/>
          <w:lang w:eastAsia="de-CH"/>
        </w:rPr>
        <w:t>Es entstehen Ihnen oder Ihrer Krankenkasse keine Kosten durch die Teilnahme</w:t>
      </w:r>
      <w:ins w:id="344" w:author="Hans Rudolf Briner" w:date="2018-03-04T18:38:00Z">
        <w:r w:rsidR="000B480F">
          <w:rPr>
            <w:rFonts w:ascii="Arial" w:hAnsi="Arial" w:cs="Arial"/>
            <w:sz w:val="22"/>
            <w:szCs w:val="22"/>
            <w:lang w:eastAsia="de-CH"/>
          </w:rPr>
          <w:t>.</w:t>
        </w:r>
      </w:ins>
      <w:del w:id="345" w:author="Hans Rudolf Briner" w:date="2018-03-04T18:38:00Z">
        <w:r w:rsidR="00202369" w:rsidDel="000B480F">
          <w:rPr>
            <w:rFonts w:ascii="Arial" w:hAnsi="Arial" w:cs="Arial"/>
            <w:sz w:val="22"/>
            <w:szCs w:val="22"/>
            <w:lang w:eastAsia="de-CH"/>
          </w:rPr>
          <w:delText xml:space="preserve"> </w:delText>
        </w:r>
        <w:r w:rsidR="004316EC" w:rsidRPr="00A75625" w:rsidDel="000B480F">
          <w:rPr>
            <w:rFonts w:ascii="Arial" w:hAnsi="Arial" w:cs="Arial"/>
            <w:color w:val="FF0000"/>
            <w:sz w:val="22"/>
            <w:szCs w:val="22"/>
            <w:lang w:eastAsia="de-CH"/>
          </w:rPr>
          <w:delText xml:space="preserve">(Grundsatz: </w:delText>
        </w:r>
        <w:r w:rsidR="007B43D5" w:rsidDel="000B480F">
          <w:rPr>
            <w:rFonts w:ascii="Arial" w:hAnsi="Arial" w:cs="Arial"/>
            <w:color w:val="FF0000"/>
            <w:sz w:val="22"/>
            <w:szCs w:val="22"/>
            <w:lang w:eastAsia="de-CH"/>
          </w:rPr>
          <w:delText>d</w:delText>
        </w:r>
        <w:r w:rsidR="004316EC" w:rsidRPr="00A75625" w:rsidDel="000B480F">
          <w:rPr>
            <w:rFonts w:ascii="Arial" w:hAnsi="Arial" w:cs="Arial"/>
            <w:color w:val="FF0000"/>
            <w:sz w:val="22"/>
            <w:szCs w:val="22"/>
            <w:lang w:eastAsia="de-CH"/>
          </w:rPr>
          <w:delText xml:space="preserve">em Teilnehmer sollen keine </w:delText>
        </w:r>
        <w:r w:rsidR="00E8375C" w:rsidDel="000B480F">
          <w:rPr>
            <w:rFonts w:ascii="Arial" w:hAnsi="Arial" w:cs="Arial"/>
            <w:color w:val="FF0000"/>
            <w:sz w:val="22"/>
            <w:szCs w:val="22"/>
            <w:lang w:eastAsia="de-CH"/>
          </w:rPr>
          <w:delText>projekts</w:delText>
        </w:r>
        <w:r w:rsidR="004316EC" w:rsidRPr="00A75625" w:rsidDel="000B480F">
          <w:rPr>
            <w:rFonts w:ascii="Arial" w:hAnsi="Arial" w:cs="Arial"/>
            <w:color w:val="FF0000"/>
            <w:sz w:val="22"/>
            <w:szCs w:val="22"/>
            <w:lang w:eastAsia="de-CH"/>
          </w:rPr>
          <w:delText>pezifischen Kosten entstehen</w:delText>
        </w:r>
        <w:r w:rsidR="00F36E94" w:rsidDel="000B480F">
          <w:rPr>
            <w:rFonts w:ascii="Arial" w:hAnsi="Arial" w:cs="Arial"/>
            <w:color w:val="FF0000"/>
            <w:sz w:val="22"/>
            <w:szCs w:val="22"/>
            <w:lang w:eastAsia="de-CH"/>
          </w:rPr>
          <w:delText xml:space="preserve">). </w:delText>
        </w:r>
      </w:del>
    </w:p>
    <w:p w14:paraId="01A51068" w14:textId="77777777" w:rsidR="00D96009" w:rsidRPr="00B51756" w:rsidRDefault="00D96009" w:rsidP="00684C2D">
      <w:pPr>
        <w:rPr>
          <w:rFonts w:ascii="Arial" w:hAnsi="Arial" w:cs="Arial"/>
          <w:iCs/>
          <w:sz w:val="22"/>
          <w:szCs w:val="22"/>
        </w:rPr>
      </w:pPr>
    </w:p>
    <w:p w14:paraId="6648DECF" w14:textId="624AAF12" w:rsidR="001E2650" w:rsidRPr="00FC047E" w:rsidRDefault="00362CEC" w:rsidP="00FC047E">
      <w:pPr>
        <w:pStyle w:val="Heading1"/>
        <w:numPr>
          <w:ilvl w:val="0"/>
          <w:numId w:val="9"/>
        </w:numPr>
        <w:rPr>
          <w:b/>
        </w:rPr>
      </w:pPr>
      <w:r>
        <w:rPr>
          <w:b/>
          <w:lang w:val="de-CH"/>
        </w:rPr>
        <w:t>Haftung</w:t>
      </w:r>
    </w:p>
    <w:p w14:paraId="12EDD12E" w14:textId="5A79F77F" w:rsidR="00A66333" w:rsidRPr="005A5DB1" w:rsidRDefault="00CC27C6" w:rsidP="00A66333">
      <w:pPr>
        <w:ind w:right="283"/>
        <w:jc w:val="both"/>
        <w:rPr>
          <w:ins w:id="346" w:author="Hans Rudolf Briner" w:date="2018-03-04T18:40:00Z"/>
          <w:rFonts w:ascii="Arial" w:eastAsia="Times New Roman" w:hAnsi="Arial"/>
          <w:sz w:val="22"/>
          <w:szCs w:val="20"/>
        </w:rPr>
      </w:pPr>
      <w:del w:id="347" w:author="Hans Rudolf Briner" w:date="2018-03-04T18:42:00Z">
        <w:r w:rsidRPr="00CC27C6" w:rsidDel="00A66333">
          <w:rPr>
            <w:rFonts w:ascii="Arial" w:eastAsia="Times New Roman" w:hAnsi="Arial" w:cs="Arial"/>
            <w:color w:val="000000"/>
            <w:sz w:val="22"/>
            <w:szCs w:val="22"/>
            <w:lang w:val="de-CH" w:eastAsia="de-CH"/>
          </w:rPr>
          <w:delText>Falls Sie durch d</w:delText>
        </w:r>
        <w:r w:rsidR="00E8375C" w:rsidDel="00A66333">
          <w:rPr>
            <w:rFonts w:ascii="Arial" w:eastAsia="Times New Roman" w:hAnsi="Arial" w:cs="Arial"/>
            <w:color w:val="000000"/>
            <w:sz w:val="22"/>
            <w:szCs w:val="22"/>
            <w:lang w:val="de-CH" w:eastAsia="de-CH"/>
          </w:rPr>
          <w:delText>as</w:delText>
        </w:r>
        <w:r w:rsidRPr="00CC27C6" w:rsidDel="00A66333">
          <w:rPr>
            <w:rFonts w:ascii="Arial" w:eastAsia="Times New Roman" w:hAnsi="Arial" w:cs="Arial"/>
            <w:color w:val="000000"/>
            <w:sz w:val="22"/>
            <w:szCs w:val="22"/>
            <w:lang w:val="de-CH" w:eastAsia="de-CH"/>
          </w:rPr>
          <w:delText xml:space="preserve"> </w:delText>
        </w:r>
        <w:r w:rsidR="001970C0" w:rsidDel="00A66333">
          <w:rPr>
            <w:rFonts w:ascii="Arial" w:eastAsia="Times New Roman" w:hAnsi="Arial" w:cs="Arial"/>
            <w:color w:val="000000"/>
            <w:sz w:val="22"/>
            <w:szCs w:val="22"/>
            <w:lang w:val="de-CH" w:eastAsia="de-CH"/>
          </w:rPr>
          <w:delText>Projekt</w:delText>
        </w:r>
        <w:r w:rsidRPr="00CC27C6" w:rsidDel="00A66333">
          <w:rPr>
            <w:rFonts w:ascii="Arial" w:eastAsia="Times New Roman" w:hAnsi="Arial" w:cs="Arial"/>
            <w:color w:val="000000"/>
            <w:sz w:val="22"/>
            <w:szCs w:val="22"/>
            <w:lang w:val="de-CH" w:eastAsia="de-CH"/>
          </w:rPr>
          <w:delText xml:space="preserve"> einen Schaden erleiden, haftet die Institution oder Firma, die d</w:delText>
        </w:r>
        <w:r w:rsidR="00E8375C" w:rsidDel="00A66333">
          <w:rPr>
            <w:rFonts w:ascii="Arial" w:eastAsia="Times New Roman" w:hAnsi="Arial" w:cs="Arial"/>
            <w:color w:val="000000"/>
            <w:sz w:val="22"/>
            <w:szCs w:val="22"/>
            <w:lang w:val="de-CH" w:eastAsia="de-CH"/>
          </w:rPr>
          <w:delText>as Projekt</w:delText>
        </w:r>
        <w:r w:rsidRPr="00CC27C6" w:rsidDel="00A66333">
          <w:rPr>
            <w:rFonts w:ascii="Arial" w:eastAsia="Times New Roman" w:hAnsi="Arial" w:cs="Arial"/>
            <w:color w:val="000000"/>
            <w:sz w:val="22"/>
            <w:szCs w:val="22"/>
            <w:lang w:val="de-CH" w:eastAsia="de-CH"/>
          </w:rPr>
          <w:delText xml:space="preserve"> veranlasst hat und für die Durchführung verantwortlich ist. Die Voraussetzungen und das Vorgehen sind gesetzlich geregelt. </w:delText>
        </w:r>
      </w:del>
      <w:ins w:id="348" w:author="Hans Rudolf Briner" w:date="2018-03-04T18:40:00Z">
        <w:r w:rsidR="00A66333">
          <w:rPr>
            <w:rFonts w:ascii="Arial" w:eastAsia="Times New Roman" w:hAnsi="Arial"/>
            <w:sz w:val="22"/>
            <w:szCs w:val="20"/>
          </w:rPr>
          <w:t>Während der Teilnahme an der</w:t>
        </w:r>
        <w:r w:rsidR="00A66333" w:rsidRPr="005A5DB1">
          <w:rPr>
            <w:rFonts w:ascii="Arial" w:eastAsia="Times New Roman" w:hAnsi="Arial"/>
            <w:sz w:val="22"/>
            <w:szCs w:val="20"/>
          </w:rPr>
          <w:t xml:space="preserve"> </w:t>
        </w:r>
        <w:r w:rsidR="00A66333">
          <w:rPr>
            <w:rFonts w:ascii="Arial" w:eastAsia="Times New Roman" w:hAnsi="Arial"/>
            <w:sz w:val="22"/>
            <w:szCs w:val="20"/>
          </w:rPr>
          <w:t>Studie</w:t>
        </w:r>
        <w:r w:rsidR="00A66333" w:rsidRPr="005A5DB1">
          <w:rPr>
            <w:rFonts w:ascii="Arial" w:eastAsia="Times New Roman" w:hAnsi="Arial"/>
            <w:sz w:val="22"/>
            <w:szCs w:val="20"/>
          </w:rPr>
          <w:t xml:space="preserve"> genießen Sie</w:t>
        </w:r>
        <w:r w:rsidR="00A66333">
          <w:rPr>
            <w:rFonts w:ascii="Arial" w:eastAsia="Times New Roman" w:hAnsi="Arial"/>
            <w:sz w:val="22"/>
            <w:szCs w:val="20"/>
          </w:rPr>
          <w:t xml:space="preserve"> den üblichen</w:t>
        </w:r>
      </w:ins>
      <w:ins w:id="349" w:author="Hans Rudolf Briner" w:date="2018-03-04T18:42:00Z">
        <w:r w:rsidR="00A66333">
          <w:rPr>
            <w:rFonts w:ascii="Arial" w:eastAsia="Times New Roman" w:hAnsi="Arial"/>
            <w:sz w:val="22"/>
            <w:szCs w:val="20"/>
          </w:rPr>
          <w:t xml:space="preserve">, </w:t>
        </w:r>
        <w:r w:rsidR="00A66333" w:rsidRPr="00CC27C6">
          <w:rPr>
            <w:rFonts w:ascii="Arial" w:eastAsia="Times New Roman" w:hAnsi="Arial" w:cs="Arial"/>
            <w:color w:val="000000"/>
            <w:sz w:val="22"/>
            <w:szCs w:val="22"/>
            <w:lang w:val="de-CH" w:eastAsia="de-CH"/>
          </w:rPr>
          <w:t>gesetzlich geregelt</w:t>
        </w:r>
        <w:r w:rsidR="00A66333">
          <w:rPr>
            <w:rFonts w:ascii="Arial" w:eastAsia="Times New Roman" w:hAnsi="Arial" w:cs="Arial"/>
            <w:color w:val="000000"/>
            <w:sz w:val="22"/>
            <w:szCs w:val="22"/>
            <w:lang w:val="de-CH" w:eastAsia="de-CH"/>
          </w:rPr>
          <w:t>en</w:t>
        </w:r>
      </w:ins>
      <w:ins w:id="350" w:author="Hans Rudolf Briner" w:date="2018-03-04T18:40:00Z">
        <w:r w:rsidR="00A66333" w:rsidRPr="005A5DB1">
          <w:rPr>
            <w:rFonts w:ascii="Arial" w:eastAsia="Times New Roman" w:hAnsi="Arial"/>
            <w:sz w:val="22"/>
            <w:szCs w:val="20"/>
          </w:rPr>
          <w:t xml:space="preserve"> Versicherungsschutz. </w:t>
        </w:r>
        <w:r w:rsidR="00A66333">
          <w:rPr>
            <w:rFonts w:ascii="Arial" w:eastAsia="Times New Roman" w:hAnsi="Arial"/>
            <w:sz w:val="22"/>
            <w:szCs w:val="20"/>
          </w:rPr>
          <w:t>Der Studienarzt, KD Dr. Hans Rudolf Briner</w:t>
        </w:r>
        <w:r w:rsidR="00A66333" w:rsidRPr="005A5DB1">
          <w:rPr>
            <w:rFonts w:ascii="Arial" w:eastAsia="Times New Roman" w:hAnsi="Arial"/>
            <w:sz w:val="22"/>
            <w:szCs w:val="20"/>
          </w:rPr>
          <w:t xml:space="preserve"> und </w:t>
        </w:r>
        <w:r w:rsidR="00A66333">
          <w:rPr>
            <w:rFonts w:ascii="Arial" w:eastAsia="Times New Roman" w:hAnsi="Arial"/>
            <w:sz w:val="22"/>
            <w:szCs w:val="20"/>
          </w:rPr>
          <w:t>die</w:t>
        </w:r>
        <w:r w:rsidR="00A66333" w:rsidRPr="005A5DB1">
          <w:rPr>
            <w:rFonts w:ascii="Arial" w:eastAsia="Times New Roman" w:hAnsi="Arial"/>
            <w:sz w:val="22"/>
            <w:szCs w:val="20"/>
          </w:rPr>
          <w:t xml:space="preserve"> an der Studie mitwirkende</w:t>
        </w:r>
        <w:r w:rsidR="00A66333">
          <w:rPr>
            <w:rFonts w:ascii="Arial" w:eastAsia="Times New Roman" w:hAnsi="Arial"/>
            <w:sz w:val="22"/>
            <w:szCs w:val="20"/>
          </w:rPr>
          <w:t>n</w:t>
        </w:r>
        <w:r w:rsidR="00A66333" w:rsidRPr="005A5DB1">
          <w:rPr>
            <w:rFonts w:ascii="Arial" w:eastAsia="Times New Roman" w:hAnsi="Arial"/>
            <w:sz w:val="22"/>
            <w:szCs w:val="20"/>
          </w:rPr>
          <w:t xml:space="preserve"> Mitarbeiter </w:t>
        </w:r>
        <w:r w:rsidR="00A66333">
          <w:rPr>
            <w:rFonts w:ascii="Arial" w:eastAsia="Times New Roman" w:hAnsi="Arial"/>
            <w:sz w:val="22"/>
            <w:szCs w:val="20"/>
          </w:rPr>
          <w:t>der Klinik Hirslanden</w:t>
        </w:r>
        <w:r w:rsidR="00A66333" w:rsidRPr="005A5DB1">
          <w:rPr>
            <w:rFonts w:ascii="Arial" w:eastAsia="Times New Roman" w:hAnsi="Arial"/>
            <w:sz w:val="22"/>
            <w:szCs w:val="20"/>
          </w:rPr>
          <w:t xml:space="preserve"> </w:t>
        </w:r>
        <w:r w:rsidR="00A66333">
          <w:rPr>
            <w:rFonts w:ascii="Arial" w:eastAsia="Times New Roman" w:hAnsi="Arial"/>
            <w:sz w:val="22"/>
            <w:szCs w:val="20"/>
          </w:rPr>
          <w:t>sind</w:t>
        </w:r>
        <w:r w:rsidR="00A66333" w:rsidRPr="005A5DB1">
          <w:rPr>
            <w:rFonts w:ascii="Arial" w:eastAsia="Times New Roman" w:hAnsi="Arial"/>
            <w:sz w:val="22"/>
            <w:szCs w:val="20"/>
          </w:rPr>
          <w:t xml:space="preserve"> haftpflichtversichert für den Fall, dass Sie durch deren Verschulden einen Schaden erleiden.</w:t>
        </w:r>
      </w:ins>
    </w:p>
    <w:p w14:paraId="487E9E4A" w14:textId="145B36F8" w:rsidR="00A66333" w:rsidRPr="005A5DB1" w:rsidRDefault="00A66333" w:rsidP="00A66333">
      <w:pPr>
        <w:ind w:right="283"/>
        <w:jc w:val="both"/>
        <w:rPr>
          <w:ins w:id="351" w:author="Hans Rudolf Briner" w:date="2018-03-04T18:40:00Z"/>
          <w:rFonts w:ascii="Arial" w:eastAsia="Times New Roman" w:hAnsi="Arial"/>
          <w:sz w:val="22"/>
          <w:szCs w:val="20"/>
        </w:rPr>
      </w:pPr>
      <w:ins w:id="352" w:author="Hans Rudolf Briner" w:date="2018-03-04T18:40:00Z">
        <w:r w:rsidRPr="005A5DB1">
          <w:rPr>
            <w:rFonts w:ascii="Arial" w:eastAsia="Times New Roman" w:hAnsi="Arial"/>
            <w:sz w:val="22"/>
            <w:szCs w:val="20"/>
          </w:rPr>
          <w:t>Gleichzeitig weisen wir darauf hin, dass Sie für die direkten Wege zum und vom Studienzentrum nicht unfallversichert sind.</w:t>
        </w:r>
      </w:ins>
    </w:p>
    <w:p w14:paraId="5F04062D" w14:textId="795685CD" w:rsidR="00CC27C6" w:rsidRPr="00CC27C6" w:rsidRDefault="00A66333" w:rsidP="00A66333">
      <w:pPr>
        <w:rPr>
          <w:rFonts w:ascii="Calibri" w:eastAsia="Times New Roman" w:hAnsi="Calibri"/>
          <w:color w:val="000000"/>
          <w:sz w:val="22"/>
          <w:szCs w:val="22"/>
          <w:lang w:val="de-CH" w:eastAsia="de-CH"/>
        </w:rPr>
      </w:pPr>
      <w:ins w:id="353" w:author="Hans Rudolf Briner" w:date="2018-03-04T18:40:00Z">
        <w:r w:rsidRPr="005A5DB1">
          <w:rPr>
            <w:rFonts w:ascii="Arial" w:eastAsia="Times New Roman" w:hAnsi="Arial"/>
            <w:sz w:val="22"/>
            <w:szCs w:val="20"/>
          </w:rPr>
          <w:lastRenderedPageBreak/>
          <w:t xml:space="preserve">Einen Schaden, der Ihrer Meinung nach auf dieses Forschungsprojekt zurückzuführen ist, melden Sie bitte unverzüglich dem </w:t>
        </w:r>
      </w:ins>
      <w:ins w:id="354" w:author="Hans Rudolf Briner" w:date="2018-03-04T18:41:00Z">
        <w:r>
          <w:rPr>
            <w:rFonts w:ascii="Arial" w:eastAsia="Times New Roman" w:hAnsi="Arial"/>
            <w:sz w:val="22"/>
            <w:szCs w:val="20"/>
          </w:rPr>
          <w:t xml:space="preserve">unterzeichnenden </w:t>
        </w:r>
      </w:ins>
      <w:del w:id="355" w:author="Hans Rudolf Briner" w:date="2018-03-04T18:40:00Z">
        <w:r w:rsidR="00CC27C6" w:rsidRPr="00CC27C6" w:rsidDel="00A66333">
          <w:rPr>
            <w:rFonts w:ascii="Arial" w:eastAsia="Times New Roman" w:hAnsi="Arial" w:cs="Arial"/>
            <w:color w:val="FF0000"/>
            <w:sz w:val="22"/>
            <w:szCs w:val="22"/>
            <w:lang w:val="de-CH" w:eastAsia="de-CH"/>
          </w:rPr>
          <w:delText xml:space="preserve">Falls zutreffend (Kat. B): </w:delText>
        </w:r>
        <w:r w:rsidR="00CC27C6" w:rsidRPr="00CC27C6" w:rsidDel="00A66333">
          <w:rPr>
            <w:rFonts w:ascii="Arial" w:eastAsia="Times New Roman" w:hAnsi="Arial" w:cs="Arial"/>
            <w:color w:val="000000"/>
            <w:sz w:val="22"/>
            <w:szCs w:val="22"/>
            <w:lang w:val="de-CH" w:eastAsia="de-CH"/>
          </w:rPr>
          <w:delText xml:space="preserve">Die </w:delText>
        </w:r>
        <w:r w:rsidR="00CC27C6" w:rsidRPr="00CC27C6" w:rsidDel="00A66333">
          <w:rPr>
            <w:rFonts w:ascii="Arial" w:eastAsia="Times New Roman" w:hAnsi="Arial" w:cs="Arial"/>
            <w:color w:val="FF0000"/>
            <w:sz w:val="22"/>
            <w:szCs w:val="22"/>
            <w:lang w:val="de-CH" w:eastAsia="de-CH"/>
          </w:rPr>
          <w:delText xml:space="preserve">Institution </w:delText>
        </w:r>
        <w:r w:rsidR="007B43D5" w:rsidDel="00A66333">
          <w:rPr>
            <w:rFonts w:ascii="Arial" w:eastAsia="Times New Roman" w:hAnsi="Arial" w:cs="Arial"/>
            <w:color w:val="FF0000"/>
            <w:sz w:val="22"/>
            <w:szCs w:val="22"/>
            <w:lang w:val="de-CH" w:eastAsia="de-CH"/>
          </w:rPr>
          <w:delText>x</w:delText>
        </w:r>
        <w:r w:rsidR="00CC27C6" w:rsidRPr="00CC27C6" w:rsidDel="00A66333">
          <w:rPr>
            <w:rFonts w:ascii="Arial" w:eastAsia="Times New Roman" w:hAnsi="Arial" w:cs="Arial"/>
            <w:color w:val="FF0000"/>
            <w:sz w:val="22"/>
            <w:szCs w:val="22"/>
            <w:lang w:val="de-CH" w:eastAsia="de-CH"/>
          </w:rPr>
          <w:delText xml:space="preserve"> (Name de</w:delText>
        </w:r>
        <w:r w:rsidR="00E8375C" w:rsidDel="00A66333">
          <w:rPr>
            <w:rFonts w:ascii="Arial" w:eastAsia="Times New Roman" w:hAnsi="Arial" w:cs="Arial"/>
            <w:color w:val="FF0000"/>
            <w:sz w:val="22"/>
            <w:szCs w:val="22"/>
            <w:lang w:val="de-CH" w:eastAsia="de-CH"/>
          </w:rPr>
          <w:delText>r Projektleitung, des</w:delText>
        </w:r>
        <w:r w:rsidR="00CC27C6" w:rsidRPr="00CC27C6" w:rsidDel="00A66333">
          <w:rPr>
            <w:rFonts w:ascii="Arial" w:eastAsia="Times New Roman" w:hAnsi="Arial" w:cs="Arial"/>
            <w:color w:val="FF0000"/>
            <w:sz w:val="22"/>
            <w:szCs w:val="22"/>
            <w:lang w:val="de-CH" w:eastAsia="de-CH"/>
          </w:rPr>
          <w:delText xml:space="preserve"> Sponsors, Spitals </w:delText>
        </w:r>
        <w:r w:rsidR="007B43D5" w:rsidDel="00A66333">
          <w:rPr>
            <w:rFonts w:ascii="Arial" w:eastAsia="Times New Roman" w:hAnsi="Arial" w:cs="Arial"/>
            <w:color w:val="FF0000"/>
            <w:sz w:val="22"/>
            <w:szCs w:val="22"/>
            <w:lang w:val="de-CH" w:eastAsia="de-CH"/>
          </w:rPr>
          <w:delText xml:space="preserve">sowie </w:delText>
        </w:r>
        <w:r w:rsidR="00CC27C6" w:rsidRPr="00CC27C6" w:rsidDel="00A66333">
          <w:rPr>
            <w:rFonts w:ascii="Arial" w:eastAsia="Times New Roman" w:hAnsi="Arial" w:cs="Arial"/>
            <w:color w:val="FF0000"/>
            <w:sz w:val="22"/>
            <w:szCs w:val="22"/>
            <w:lang w:val="de-CH" w:eastAsia="de-CH"/>
          </w:rPr>
          <w:delText xml:space="preserve">Name und Adresse des Versicherungsnehmers) </w:delText>
        </w:r>
        <w:r w:rsidR="00CC27C6" w:rsidRPr="00CC27C6" w:rsidDel="00A66333">
          <w:rPr>
            <w:rFonts w:ascii="Arial" w:eastAsia="Times New Roman" w:hAnsi="Arial" w:cs="Arial"/>
            <w:color w:val="000000"/>
            <w:sz w:val="22"/>
            <w:szCs w:val="22"/>
            <w:lang w:val="de-CH" w:eastAsia="de-CH"/>
          </w:rPr>
          <w:delText xml:space="preserve">hat eine Versicherung bei der </w:delText>
        </w:r>
        <w:r w:rsidR="00CC27C6" w:rsidRPr="00CC27C6" w:rsidDel="00A66333">
          <w:rPr>
            <w:rFonts w:ascii="Arial" w:eastAsia="Times New Roman" w:hAnsi="Arial" w:cs="Arial"/>
            <w:color w:val="FF0000"/>
            <w:sz w:val="22"/>
            <w:szCs w:val="22"/>
            <w:lang w:val="de-CH" w:eastAsia="de-CH"/>
          </w:rPr>
          <w:delText xml:space="preserve">Versicherung </w:delText>
        </w:r>
        <w:r w:rsidR="007B43D5" w:rsidDel="00A66333">
          <w:rPr>
            <w:rFonts w:ascii="Arial" w:eastAsia="Times New Roman" w:hAnsi="Arial" w:cs="Arial"/>
            <w:color w:val="FF0000"/>
            <w:sz w:val="22"/>
            <w:szCs w:val="22"/>
            <w:lang w:val="de-CH" w:eastAsia="de-CH"/>
          </w:rPr>
          <w:delText>y</w:delText>
        </w:r>
        <w:r w:rsidR="00CC27C6" w:rsidRPr="00CC27C6" w:rsidDel="00A66333">
          <w:rPr>
            <w:rFonts w:ascii="Arial" w:eastAsia="Times New Roman" w:hAnsi="Arial" w:cs="Arial"/>
            <w:color w:val="FF0000"/>
            <w:sz w:val="22"/>
            <w:szCs w:val="22"/>
            <w:lang w:val="de-CH" w:eastAsia="de-CH"/>
          </w:rPr>
          <w:delText xml:space="preserve"> (Name und Adresse der Versicherungsgesellschaft) </w:delText>
        </w:r>
        <w:r w:rsidR="00CC27C6" w:rsidRPr="00CC27C6" w:rsidDel="00A66333">
          <w:rPr>
            <w:rFonts w:ascii="Arial" w:eastAsia="Times New Roman" w:hAnsi="Arial" w:cs="Arial"/>
            <w:color w:val="000000"/>
            <w:sz w:val="22"/>
            <w:szCs w:val="22"/>
            <w:lang w:val="de-CH" w:eastAsia="de-CH"/>
          </w:rPr>
          <w:delText xml:space="preserve">abgeschlossen, um </w:delText>
        </w:r>
        <w:r w:rsidR="00B83801" w:rsidDel="00A66333">
          <w:rPr>
            <w:rFonts w:ascii="Arial" w:eastAsia="Times New Roman" w:hAnsi="Arial" w:cs="Arial"/>
            <w:color w:val="000000"/>
            <w:sz w:val="22"/>
            <w:szCs w:val="22"/>
            <w:lang w:val="de-CH" w:eastAsia="de-CH"/>
          </w:rPr>
          <w:delText xml:space="preserve">im Schadenfall </w:delText>
        </w:r>
        <w:r w:rsidR="00CC27C6" w:rsidRPr="00CC27C6" w:rsidDel="00A66333">
          <w:rPr>
            <w:rFonts w:ascii="Arial" w:eastAsia="Times New Roman" w:hAnsi="Arial" w:cs="Arial"/>
            <w:color w:val="000000"/>
            <w:sz w:val="22"/>
            <w:szCs w:val="22"/>
            <w:lang w:val="de-CH" w:eastAsia="de-CH"/>
          </w:rPr>
          <w:delText xml:space="preserve">für die Haftung aufkommen zu können. Wenn Sie einen Schaden erlitten haben, so wenden Sie sich bitte an </w:delText>
        </w:r>
      </w:del>
      <w:del w:id="356" w:author="Hans Rudolf Briner" w:date="2018-03-04T18:41:00Z">
        <w:r w:rsidR="00CC27C6" w:rsidRPr="00CC27C6" w:rsidDel="00A66333">
          <w:rPr>
            <w:rFonts w:ascii="Arial" w:eastAsia="Times New Roman" w:hAnsi="Arial" w:cs="Arial"/>
            <w:color w:val="000000"/>
            <w:sz w:val="22"/>
            <w:szCs w:val="22"/>
            <w:lang w:val="de-CH" w:eastAsia="de-CH"/>
          </w:rPr>
          <w:delText xml:space="preserve">den </w:delText>
        </w:r>
      </w:del>
      <w:r w:rsidR="00E8375C">
        <w:rPr>
          <w:rFonts w:ascii="Arial" w:eastAsia="Times New Roman" w:hAnsi="Arial" w:cs="Arial"/>
          <w:color w:val="000000"/>
          <w:sz w:val="22"/>
          <w:szCs w:val="22"/>
          <w:lang w:val="de-CH" w:eastAsia="de-CH"/>
        </w:rPr>
        <w:t>Projektleiter</w:t>
      </w:r>
      <w:ins w:id="357" w:author="Hans Rudolf Briner" w:date="2018-03-04T18:41:00Z">
        <w:r>
          <w:rPr>
            <w:rFonts w:ascii="Arial" w:eastAsia="Times New Roman" w:hAnsi="Arial" w:cs="Arial"/>
            <w:color w:val="000000"/>
            <w:sz w:val="22"/>
            <w:szCs w:val="22"/>
            <w:lang w:val="de-CH" w:eastAsia="de-CH"/>
          </w:rPr>
          <w:t>.</w:t>
        </w:r>
      </w:ins>
      <w:del w:id="358" w:author="Hans Rudolf Briner" w:date="2018-03-04T18:41:00Z">
        <w:r w:rsidR="00E8375C" w:rsidDel="00A66333">
          <w:rPr>
            <w:rFonts w:ascii="Arial" w:eastAsia="Times New Roman" w:hAnsi="Arial" w:cs="Arial"/>
            <w:color w:val="000000"/>
            <w:sz w:val="22"/>
            <w:szCs w:val="22"/>
            <w:lang w:val="de-CH" w:eastAsia="de-CH"/>
          </w:rPr>
          <w:delText xml:space="preserve"> </w:delText>
        </w:r>
        <w:r w:rsidR="00B83801" w:rsidDel="00A66333">
          <w:rPr>
            <w:rFonts w:ascii="Arial" w:eastAsia="Times New Roman" w:hAnsi="Arial" w:cs="Arial"/>
            <w:color w:val="000000"/>
            <w:sz w:val="22"/>
            <w:szCs w:val="22"/>
            <w:lang w:val="de-CH" w:eastAsia="de-CH"/>
          </w:rPr>
          <w:delText xml:space="preserve">oder </w:delText>
        </w:r>
        <w:r w:rsidR="00202369" w:rsidDel="00A66333">
          <w:rPr>
            <w:rFonts w:ascii="Arial" w:eastAsia="Times New Roman" w:hAnsi="Arial" w:cs="Arial"/>
            <w:color w:val="FF0000"/>
            <w:sz w:val="22"/>
            <w:szCs w:val="22"/>
            <w:lang w:val="de-CH" w:eastAsia="de-CH"/>
          </w:rPr>
          <w:delText>f</w:delText>
        </w:r>
        <w:r w:rsidR="00202369" w:rsidRPr="00CC27C6" w:rsidDel="00A66333">
          <w:rPr>
            <w:rFonts w:ascii="Arial" w:eastAsia="Times New Roman" w:hAnsi="Arial" w:cs="Arial"/>
            <w:color w:val="FF0000"/>
            <w:sz w:val="22"/>
            <w:szCs w:val="22"/>
            <w:lang w:val="de-CH" w:eastAsia="de-CH"/>
          </w:rPr>
          <w:delText xml:space="preserve">alls zutreffend (Kat. B): </w:delText>
        </w:r>
        <w:r w:rsidR="00CC27C6" w:rsidRPr="00CC27C6" w:rsidDel="00A66333">
          <w:rPr>
            <w:rFonts w:ascii="Arial" w:eastAsia="Times New Roman" w:hAnsi="Arial" w:cs="Arial"/>
            <w:color w:val="000000"/>
            <w:sz w:val="22"/>
            <w:szCs w:val="22"/>
            <w:lang w:val="de-CH" w:eastAsia="de-CH"/>
          </w:rPr>
          <w:delText>an das oben erwähnte Versicherungsunternehmen.</w:delText>
        </w:r>
      </w:del>
    </w:p>
    <w:p w14:paraId="2B74A230" w14:textId="31096CBA" w:rsidR="00EA4845" w:rsidRPr="00CC27C6" w:rsidRDefault="00EA4845" w:rsidP="00EA4845">
      <w:pPr>
        <w:rPr>
          <w:rFonts w:ascii="Calibri" w:eastAsia="Times New Roman" w:hAnsi="Calibri"/>
          <w:color w:val="000000"/>
          <w:sz w:val="22"/>
          <w:szCs w:val="22"/>
          <w:lang w:val="de-CH" w:eastAsia="de-CH"/>
        </w:rPr>
      </w:pPr>
    </w:p>
    <w:p w14:paraId="361B1259" w14:textId="7F6D97DA" w:rsidR="00684C2D" w:rsidRPr="00B51756" w:rsidRDefault="00684C2D" w:rsidP="00684C2D">
      <w:pPr>
        <w:pStyle w:val="Heading1"/>
        <w:numPr>
          <w:ilvl w:val="0"/>
          <w:numId w:val="9"/>
        </w:numPr>
        <w:rPr>
          <w:b/>
        </w:rPr>
      </w:pPr>
      <w:r>
        <w:rPr>
          <w:b/>
        </w:rPr>
        <w:t>Finanzierung</w:t>
      </w:r>
    </w:p>
    <w:p w14:paraId="3CAF36BE" w14:textId="0D4A9F73" w:rsidR="00684C2D" w:rsidRDefault="00684C2D" w:rsidP="00684C2D">
      <w:pPr>
        <w:rPr>
          <w:rFonts w:ascii="Arial" w:eastAsia="Times New Roman" w:hAnsi="Arial" w:cs="Arial"/>
          <w:b/>
          <w:sz w:val="22"/>
          <w:szCs w:val="22"/>
        </w:rPr>
      </w:pPr>
      <w:r w:rsidRPr="00B51756">
        <w:rPr>
          <w:rFonts w:ascii="Arial" w:hAnsi="Arial" w:cs="Arial"/>
          <w:iCs/>
          <w:sz w:val="22"/>
          <w:szCs w:val="22"/>
        </w:rPr>
        <w:t>D</w:t>
      </w:r>
      <w:r w:rsidR="00E8375C">
        <w:rPr>
          <w:rFonts w:ascii="Arial" w:hAnsi="Arial" w:cs="Arial"/>
          <w:iCs/>
          <w:sz w:val="22"/>
          <w:szCs w:val="22"/>
        </w:rPr>
        <w:t>as Projekt</w:t>
      </w:r>
      <w:r w:rsidRPr="00B51756">
        <w:rPr>
          <w:rFonts w:ascii="Arial" w:hAnsi="Arial" w:cs="Arial"/>
          <w:iCs/>
          <w:sz w:val="22"/>
          <w:szCs w:val="22"/>
        </w:rPr>
        <w:t xml:space="preserve"> wird </w:t>
      </w:r>
      <w:del w:id="359" w:author="Hans Rudolf Briner" w:date="2018-03-04T18:44:00Z">
        <w:r w:rsidRPr="00A66333" w:rsidDel="00A66333">
          <w:rPr>
            <w:rFonts w:ascii="Arial" w:hAnsi="Arial" w:cs="Arial"/>
            <w:iCs/>
            <w:sz w:val="22"/>
            <w:szCs w:val="22"/>
            <w:rPrChange w:id="360" w:author="Hans Rudolf Briner" w:date="2018-03-04T18:44:00Z">
              <w:rPr>
                <w:rFonts w:ascii="Arial" w:hAnsi="Arial" w:cs="Arial"/>
                <w:iCs/>
                <w:color w:val="FF0000"/>
                <w:sz w:val="22"/>
                <w:szCs w:val="22"/>
              </w:rPr>
            </w:rPrChange>
          </w:rPr>
          <w:delText>mehrheitlich/</w:delText>
        </w:r>
      </w:del>
      <w:r w:rsidRPr="00A66333">
        <w:rPr>
          <w:rFonts w:ascii="Arial" w:hAnsi="Arial" w:cs="Arial"/>
          <w:iCs/>
          <w:sz w:val="22"/>
          <w:szCs w:val="22"/>
          <w:rPrChange w:id="361" w:author="Hans Rudolf Briner" w:date="2018-03-04T18:44:00Z">
            <w:rPr>
              <w:rFonts w:ascii="Arial" w:hAnsi="Arial" w:cs="Arial"/>
              <w:iCs/>
              <w:color w:val="FF0000"/>
              <w:sz w:val="22"/>
              <w:szCs w:val="22"/>
            </w:rPr>
          </w:rPrChange>
        </w:rPr>
        <w:t>vollständig</w:t>
      </w:r>
      <w:r w:rsidRPr="00A66333">
        <w:rPr>
          <w:rFonts w:ascii="Arial" w:hAnsi="Arial" w:cs="Arial"/>
          <w:iCs/>
          <w:sz w:val="22"/>
          <w:szCs w:val="22"/>
        </w:rPr>
        <w:t xml:space="preserve"> von </w:t>
      </w:r>
      <w:ins w:id="362" w:author="Hans Rudolf Briner" w:date="2018-03-04T18:44:00Z">
        <w:r w:rsidR="00A66333">
          <w:rPr>
            <w:rFonts w:ascii="Arial" w:hAnsi="Arial" w:cs="Arial"/>
            <w:iCs/>
            <w:sz w:val="22"/>
            <w:szCs w:val="22"/>
          </w:rPr>
          <w:t>den jeweiligen lokalen Projektleitern</w:t>
        </w:r>
      </w:ins>
      <w:del w:id="363" w:author="Hans Rudolf Briner" w:date="2018-03-04T18:44:00Z">
        <w:r w:rsidR="00143868" w:rsidDel="00A66333">
          <w:rPr>
            <w:rFonts w:ascii="Arial" w:hAnsi="Arial" w:cs="Arial"/>
            <w:iCs/>
            <w:sz w:val="22"/>
            <w:szCs w:val="22"/>
          </w:rPr>
          <w:delText>..</w:delText>
        </w:r>
        <w:r w:rsidRPr="00143868" w:rsidDel="00A66333">
          <w:rPr>
            <w:rFonts w:ascii="Arial" w:hAnsi="Arial" w:cs="Arial"/>
            <w:iCs/>
            <w:sz w:val="22"/>
            <w:szCs w:val="22"/>
          </w:rPr>
          <w:delText>.</w:delText>
        </w:r>
      </w:del>
      <w:r w:rsidRPr="00143868">
        <w:rPr>
          <w:rFonts w:ascii="Arial" w:hAnsi="Arial" w:cs="Arial"/>
          <w:iCs/>
          <w:sz w:val="22"/>
          <w:szCs w:val="22"/>
        </w:rPr>
        <w:t xml:space="preserve"> </w:t>
      </w:r>
      <w:r w:rsidRPr="00B51756">
        <w:rPr>
          <w:rFonts w:ascii="Arial" w:hAnsi="Arial" w:cs="Arial"/>
          <w:iCs/>
          <w:sz w:val="22"/>
          <w:szCs w:val="22"/>
        </w:rPr>
        <w:t xml:space="preserve">bezahlt. </w:t>
      </w:r>
    </w:p>
    <w:p w14:paraId="28D3ED45" w14:textId="77777777" w:rsidR="00684C2D" w:rsidRPr="00B51756" w:rsidRDefault="00684C2D" w:rsidP="00684C2D">
      <w:pPr>
        <w:rPr>
          <w:rFonts w:ascii="Arial" w:eastAsia="Times New Roman" w:hAnsi="Arial" w:cs="Arial"/>
          <w:b/>
          <w:sz w:val="22"/>
          <w:szCs w:val="22"/>
        </w:rPr>
      </w:pPr>
    </w:p>
    <w:p w14:paraId="6542262A" w14:textId="77777777" w:rsidR="00684C2D" w:rsidRPr="00B51756" w:rsidRDefault="00684C2D" w:rsidP="00684C2D">
      <w:pPr>
        <w:pStyle w:val="Heading1"/>
        <w:numPr>
          <w:ilvl w:val="0"/>
          <w:numId w:val="9"/>
        </w:numPr>
        <w:rPr>
          <w:b/>
        </w:rPr>
      </w:pPr>
      <w:r w:rsidRPr="00B51756">
        <w:rPr>
          <w:b/>
        </w:rPr>
        <w:t>Kontaktperson(en)</w:t>
      </w:r>
    </w:p>
    <w:p w14:paraId="61E59D89" w14:textId="77777777" w:rsidR="00A66333" w:rsidRDefault="00684C2D" w:rsidP="00A66333">
      <w:pPr>
        <w:rPr>
          <w:ins w:id="364" w:author="Hans Rudolf Briner" w:date="2018-03-04T18:46:00Z"/>
          <w:rFonts w:ascii="Arial" w:hAnsi="Arial" w:cs="Arial"/>
          <w:sz w:val="22"/>
          <w:szCs w:val="22"/>
        </w:rPr>
      </w:pPr>
      <w:r w:rsidRPr="00B51756">
        <w:rPr>
          <w:rFonts w:ascii="Arial" w:hAnsi="Arial" w:cs="Arial"/>
          <w:sz w:val="22"/>
          <w:szCs w:val="22"/>
        </w:rPr>
        <w:t>Bei allen Unklarheiten, Befürchtungen oder Notfällen, die während de</w:t>
      </w:r>
      <w:r w:rsidR="00E8375C">
        <w:rPr>
          <w:rFonts w:ascii="Arial" w:hAnsi="Arial" w:cs="Arial"/>
          <w:sz w:val="22"/>
          <w:szCs w:val="22"/>
        </w:rPr>
        <w:t>s Projekts</w:t>
      </w:r>
      <w:r w:rsidRPr="00B51756">
        <w:rPr>
          <w:rFonts w:ascii="Arial" w:hAnsi="Arial" w:cs="Arial"/>
          <w:sz w:val="22"/>
          <w:szCs w:val="22"/>
        </w:rPr>
        <w:t xml:space="preserve"> oder danach auftreten, können Sie sich jederzeit an </w:t>
      </w:r>
      <w:del w:id="365" w:author="Hans Rudolf Briner" w:date="2018-03-04T18:45:00Z">
        <w:r w:rsidRPr="00B51756" w:rsidDel="00A66333">
          <w:rPr>
            <w:rFonts w:ascii="Arial" w:hAnsi="Arial" w:cs="Arial"/>
            <w:sz w:val="22"/>
            <w:szCs w:val="22"/>
          </w:rPr>
          <w:delText>eine dieser Kontaktpersonen</w:delText>
        </w:r>
      </w:del>
      <w:ins w:id="366" w:author="Hans Rudolf Briner" w:date="2018-03-04T18:45:00Z">
        <w:r w:rsidR="00A66333">
          <w:rPr>
            <w:rFonts w:ascii="Arial" w:hAnsi="Arial" w:cs="Arial"/>
            <w:sz w:val="22"/>
            <w:szCs w:val="22"/>
          </w:rPr>
          <w:t>den unterzeichnenden Projektleiter</w:t>
        </w:r>
      </w:ins>
      <w:r w:rsidRPr="00B51756">
        <w:rPr>
          <w:rFonts w:ascii="Arial" w:hAnsi="Arial" w:cs="Arial"/>
          <w:sz w:val="22"/>
          <w:szCs w:val="22"/>
        </w:rPr>
        <w:t xml:space="preserve"> wenden</w:t>
      </w:r>
      <w:ins w:id="367" w:author="Hans Rudolf Briner" w:date="2018-03-04T18:45:00Z">
        <w:r w:rsidR="00A66333">
          <w:rPr>
            <w:rFonts w:ascii="Arial" w:hAnsi="Arial" w:cs="Arial"/>
            <w:sz w:val="22"/>
            <w:szCs w:val="22"/>
          </w:rPr>
          <w:t>:</w:t>
        </w:r>
      </w:ins>
    </w:p>
    <w:p w14:paraId="1416DD73" w14:textId="6F4FC280" w:rsidR="00A66333" w:rsidRPr="00A66333" w:rsidRDefault="00684C2D" w:rsidP="00A66333">
      <w:pPr>
        <w:rPr>
          <w:ins w:id="368" w:author="Hans Rudolf Briner" w:date="2018-03-04T18:46:00Z"/>
          <w:rFonts w:ascii="Arial" w:eastAsia="Calibri" w:hAnsi="Arial" w:cs="Arial"/>
          <w:sz w:val="22"/>
          <w:szCs w:val="20"/>
          <w:rPrChange w:id="369" w:author="Hans Rudolf Briner" w:date="2018-03-04T18:46:00Z">
            <w:rPr>
              <w:ins w:id="370" w:author="Hans Rudolf Briner" w:date="2018-03-04T18:46:00Z"/>
              <w:rFonts w:ascii="Arial" w:eastAsia="Calibri" w:hAnsi="Arial" w:cs="Arial"/>
              <w:sz w:val="20"/>
              <w:szCs w:val="20"/>
            </w:rPr>
          </w:rPrChange>
        </w:rPr>
      </w:pPr>
      <w:del w:id="371" w:author="Hans Rudolf Briner" w:date="2018-03-04T18:45:00Z">
        <w:r w:rsidRPr="00B51756" w:rsidDel="00A66333">
          <w:rPr>
            <w:rFonts w:ascii="Arial" w:hAnsi="Arial" w:cs="Arial"/>
            <w:sz w:val="22"/>
            <w:szCs w:val="22"/>
          </w:rPr>
          <w:delText>.</w:delText>
        </w:r>
      </w:del>
      <w:r w:rsidR="00723E85">
        <w:rPr>
          <w:rFonts w:ascii="Arial" w:hAnsi="Arial" w:cs="Arial"/>
          <w:sz w:val="22"/>
          <w:szCs w:val="22"/>
        </w:rPr>
        <w:br/>
      </w:r>
      <w:ins w:id="372" w:author="Hans Rudolf Briner" w:date="2018-03-04T18:46:00Z">
        <w:r w:rsidR="00A66333" w:rsidRPr="00A66333">
          <w:rPr>
            <w:rFonts w:ascii="Arial" w:eastAsia="Calibri" w:hAnsi="Arial" w:cs="Arial"/>
            <w:sz w:val="22"/>
            <w:szCs w:val="20"/>
            <w:rPrChange w:id="373" w:author="Hans Rudolf Briner" w:date="2018-03-04T18:46:00Z">
              <w:rPr>
                <w:rFonts w:ascii="Arial" w:eastAsia="Calibri" w:hAnsi="Arial" w:cs="Arial"/>
                <w:sz w:val="20"/>
                <w:szCs w:val="20"/>
              </w:rPr>
            </w:rPrChange>
          </w:rPr>
          <w:t>KD Dr. med. Hans Rudolf Briner</w:t>
        </w:r>
      </w:ins>
    </w:p>
    <w:p w14:paraId="4C3A4A3C" w14:textId="77777777" w:rsidR="00A66333" w:rsidRPr="00A66333" w:rsidRDefault="00A66333" w:rsidP="00A66333">
      <w:pPr>
        <w:rPr>
          <w:ins w:id="374" w:author="Hans Rudolf Briner" w:date="2018-03-04T18:46:00Z"/>
          <w:rFonts w:ascii="Arial" w:eastAsia="Calibri" w:hAnsi="Arial" w:cs="Arial"/>
          <w:sz w:val="22"/>
          <w:szCs w:val="20"/>
          <w:rPrChange w:id="375" w:author="Hans Rudolf Briner" w:date="2018-03-04T18:46:00Z">
            <w:rPr>
              <w:ins w:id="376" w:author="Hans Rudolf Briner" w:date="2018-03-04T18:46:00Z"/>
              <w:rFonts w:ascii="Arial" w:eastAsia="Calibri" w:hAnsi="Arial" w:cs="Arial"/>
              <w:sz w:val="20"/>
              <w:szCs w:val="20"/>
            </w:rPr>
          </w:rPrChange>
        </w:rPr>
      </w:pPr>
      <w:ins w:id="377" w:author="Hans Rudolf Briner" w:date="2018-03-04T18:46:00Z">
        <w:r w:rsidRPr="00A66333">
          <w:rPr>
            <w:rFonts w:ascii="Arial" w:eastAsia="Calibri" w:hAnsi="Arial" w:cs="Arial"/>
            <w:sz w:val="22"/>
            <w:szCs w:val="20"/>
            <w:rPrChange w:id="378" w:author="Hans Rudolf Briner" w:date="2018-03-04T18:46:00Z">
              <w:rPr>
                <w:rFonts w:ascii="Arial" w:eastAsia="Calibri" w:hAnsi="Arial" w:cs="Arial"/>
                <w:sz w:val="20"/>
                <w:szCs w:val="20"/>
              </w:rPr>
            </w:rPrChange>
          </w:rPr>
          <w:t>ORL-Zentrum Klinik Hirslanden</w:t>
        </w:r>
      </w:ins>
    </w:p>
    <w:p w14:paraId="733EC83E" w14:textId="77777777" w:rsidR="00A66333" w:rsidRPr="00A66333" w:rsidRDefault="00A66333" w:rsidP="00A66333">
      <w:pPr>
        <w:rPr>
          <w:ins w:id="379" w:author="Hans Rudolf Briner" w:date="2018-03-04T18:46:00Z"/>
          <w:rFonts w:ascii="Arial" w:eastAsia="Calibri" w:hAnsi="Arial" w:cs="Arial"/>
          <w:sz w:val="22"/>
          <w:szCs w:val="20"/>
          <w:rPrChange w:id="380" w:author="Hans Rudolf Briner" w:date="2018-03-04T18:46:00Z">
            <w:rPr>
              <w:ins w:id="381" w:author="Hans Rudolf Briner" w:date="2018-03-04T18:46:00Z"/>
              <w:rFonts w:ascii="Arial" w:eastAsia="Calibri" w:hAnsi="Arial" w:cs="Arial"/>
              <w:sz w:val="20"/>
              <w:szCs w:val="20"/>
            </w:rPr>
          </w:rPrChange>
        </w:rPr>
      </w:pPr>
      <w:ins w:id="382" w:author="Hans Rudolf Briner" w:date="2018-03-04T18:46:00Z">
        <w:r w:rsidRPr="00A66333">
          <w:rPr>
            <w:rFonts w:ascii="Arial" w:eastAsia="Calibri" w:hAnsi="Arial" w:cs="Arial"/>
            <w:sz w:val="22"/>
            <w:szCs w:val="20"/>
            <w:rPrChange w:id="383" w:author="Hans Rudolf Briner" w:date="2018-03-04T18:46:00Z">
              <w:rPr>
                <w:rFonts w:ascii="Arial" w:eastAsia="Calibri" w:hAnsi="Arial" w:cs="Arial"/>
                <w:sz w:val="20"/>
                <w:szCs w:val="20"/>
              </w:rPr>
            </w:rPrChange>
          </w:rPr>
          <w:t>Witellikerstrasse 40</w:t>
        </w:r>
      </w:ins>
    </w:p>
    <w:p w14:paraId="4A94FAAB" w14:textId="77777777" w:rsidR="00A66333" w:rsidRPr="00A66333" w:rsidRDefault="00A66333" w:rsidP="00A66333">
      <w:pPr>
        <w:rPr>
          <w:ins w:id="384" w:author="Hans Rudolf Briner" w:date="2018-03-04T18:46:00Z"/>
          <w:rFonts w:ascii="Arial" w:eastAsia="Calibri" w:hAnsi="Arial" w:cs="Arial"/>
          <w:sz w:val="22"/>
          <w:szCs w:val="20"/>
          <w:rPrChange w:id="385" w:author="Hans Rudolf Briner" w:date="2018-03-04T18:46:00Z">
            <w:rPr>
              <w:ins w:id="386" w:author="Hans Rudolf Briner" w:date="2018-03-04T18:46:00Z"/>
              <w:rFonts w:ascii="Arial" w:eastAsia="Calibri" w:hAnsi="Arial" w:cs="Arial"/>
              <w:sz w:val="20"/>
              <w:szCs w:val="20"/>
            </w:rPr>
          </w:rPrChange>
        </w:rPr>
      </w:pPr>
      <w:ins w:id="387" w:author="Hans Rudolf Briner" w:date="2018-03-04T18:46:00Z">
        <w:r w:rsidRPr="00A66333">
          <w:rPr>
            <w:rFonts w:ascii="Arial" w:eastAsia="Calibri" w:hAnsi="Arial" w:cs="Arial"/>
            <w:sz w:val="22"/>
            <w:szCs w:val="20"/>
            <w:rPrChange w:id="388" w:author="Hans Rudolf Briner" w:date="2018-03-04T18:46:00Z">
              <w:rPr>
                <w:rFonts w:ascii="Arial" w:eastAsia="Calibri" w:hAnsi="Arial" w:cs="Arial"/>
                <w:sz w:val="20"/>
                <w:szCs w:val="20"/>
              </w:rPr>
            </w:rPrChange>
          </w:rPr>
          <w:t>CH-8032 Zürich</w:t>
        </w:r>
      </w:ins>
    </w:p>
    <w:p w14:paraId="50614D9C" w14:textId="7A9CA73C" w:rsidR="00A66333" w:rsidRPr="00A66333" w:rsidRDefault="00A66333" w:rsidP="00A66333">
      <w:pPr>
        <w:rPr>
          <w:ins w:id="389" w:author="Hans Rudolf Briner" w:date="2018-03-04T18:46:00Z"/>
          <w:rFonts w:ascii="Arial" w:eastAsia="Calibri" w:hAnsi="Arial" w:cs="Arial"/>
          <w:sz w:val="22"/>
          <w:szCs w:val="20"/>
          <w:lang w:val="fr-CH"/>
          <w:rPrChange w:id="390" w:author="Hans Rudolf Briner" w:date="2018-03-04T18:47:00Z">
            <w:rPr>
              <w:ins w:id="391" w:author="Hans Rudolf Briner" w:date="2018-03-04T18:46:00Z"/>
              <w:rFonts w:ascii="Arial" w:eastAsia="Calibri" w:hAnsi="Arial" w:cs="Arial"/>
              <w:sz w:val="22"/>
              <w:szCs w:val="20"/>
            </w:rPr>
          </w:rPrChange>
        </w:rPr>
      </w:pPr>
      <w:ins w:id="392" w:author="Hans Rudolf Briner" w:date="2018-03-04T18:46:00Z">
        <w:r w:rsidRPr="00A66333">
          <w:rPr>
            <w:rFonts w:ascii="Arial" w:eastAsia="Calibri" w:hAnsi="Arial" w:cs="Arial"/>
            <w:sz w:val="22"/>
            <w:szCs w:val="20"/>
            <w:lang w:val="fr-CH"/>
            <w:rPrChange w:id="393" w:author="Hans Rudolf Briner" w:date="2018-03-04T18:47:00Z">
              <w:rPr>
                <w:rFonts w:ascii="Arial" w:eastAsia="Calibri" w:hAnsi="Arial" w:cs="Arial"/>
                <w:sz w:val="20"/>
                <w:szCs w:val="20"/>
              </w:rPr>
            </w:rPrChange>
          </w:rPr>
          <w:t>Tel. Praxis: +41 44 387 28 00</w:t>
        </w:r>
      </w:ins>
    </w:p>
    <w:p w14:paraId="66C89C8F" w14:textId="7CFF6951" w:rsidR="00A66333" w:rsidRPr="00A66333" w:rsidRDefault="00A66333" w:rsidP="00A66333">
      <w:pPr>
        <w:rPr>
          <w:ins w:id="394" w:author="Hans Rudolf Briner" w:date="2018-03-04T18:46:00Z"/>
          <w:rFonts w:ascii="Arial" w:eastAsia="Calibri" w:hAnsi="Arial" w:cs="Arial"/>
          <w:sz w:val="22"/>
          <w:szCs w:val="20"/>
          <w:lang w:val="fr-CH"/>
          <w:rPrChange w:id="395" w:author="Hans Rudolf Briner" w:date="2018-03-04T18:47:00Z">
            <w:rPr>
              <w:ins w:id="396" w:author="Hans Rudolf Briner" w:date="2018-03-04T18:46:00Z"/>
              <w:rFonts w:ascii="Arial" w:eastAsia="Calibri" w:hAnsi="Arial" w:cs="Arial"/>
              <w:sz w:val="20"/>
              <w:szCs w:val="20"/>
            </w:rPr>
          </w:rPrChange>
        </w:rPr>
      </w:pPr>
      <w:ins w:id="397" w:author="Hans Rudolf Briner" w:date="2018-03-04T18:47:00Z">
        <w:r w:rsidRPr="00A66333">
          <w:rPr>
            <w:rFonts w:ascii="Arial" w:eastAsia="Calibri" w:hAnsi="Arial" w:cs="Arial"/>
            <w:sz w:val="22"/>
            <w:szCs w:val="20"/>
            <w:lang w:val="fr-CH"/>
            <w:rPrChange w:id="398" w:author="Hans Rudolf Briner" w:date="2018-03-04T18:47:00Z">
              <w:rPr>
                <w:rFonts w:ascii="Arial" w:eastAsia="Calibri" w:hAnsi="Arial" w:cs="Arial"/>
                <w:sz w:val="22"/>
                <w:szCs w:val="20"/>
              </w:rPr>
            </w:rPrChange>
          </w:rPr>
          <w:t>Tel Mobile: +41 79 68 55 888</w:t>
        </w:r>
      </w:ins>
    </w:p>
    <w:p w14:paraId="35D04FE5" w14:textId="6959EF80" w:rsidR="00A66333" w:rsidRPr="00417F07" w:rsidRDefault="00A66333" w:rsidP="00A66333">
      <w:pPr>
        <w:rPr>
          <w:ins w:id="399" w:author="Hans Rudolf Briner" w:date="2018-03-04T18:47:00Z"/>
          <w:rFonts w:ascii="Arial" w:eastAsia="Calibri" w:hAnsi="Arial" w:cs="Arial"/>
          <w:sz w:val="22"/>
          <w:szCs w:val="20"/>
        </w:rPr>
      </w:pPr>
      <w:ins w:id="400" w:author="Hans Rudolf Briner" w:date="2018-03-04T18:46:00Z">
        <w:r w:rsidRPr="00417F07">
          <w:rPr>
            <w:rFonts w:ascii="Arial" w:eastAsia="Calibri" w:hAnsi="Arial" w:cs="Arial"/>
            <w:sz w:val="22"/>
            <w:szCs w:val="20"/>
            <w:rPrChange w:id="401" w:author="Hans Rudolf Briner" w:date="2018-03-04T19:06:00Z">
              <w:rPr>
                <w:rFonts w:ascii="Arial" w:eastAsia="Calibri" w:hAnsi="Arial" w:cs="Arial"/>
                <w:sz w:val="20"/>
                <w:szCs w:val="20"/>
              </w:rPr>
            </w:rPrChange>
          </w:rPr>
          <w:t xml:space="preserve">E-mail: </w:t>
        </w:r>
      </w:ins>
      <w:ins w:id="402" w:author="Hans Rudolf Briner" w:date="2018-03-04T18:47:00Z">
        <w:r>
          <w:rPr>
            <w:rFonts w:ascii="Arial" w:eastAsia="Calibri" w:hAnsi="Arial" w:cs="Arial"/>
            <w:sz w:val="22"/>
            <w:szCs w:val="20"/>
          </w:rPr>
          <w:fldChar w:fldCharType="begin"/>
        </w:r>
        <w:r w:rsidRPr="00417F07">
          <w:rPr>
            <w:rFonts w:ascii="Arial" w:eastAsia="Calibri" w:hAnsi="Arial" w:cs="Arial"/>
            <w:sz w:val="22"/>
            <w:szCs w:val="20"/>
          </w:rPr>
          <w:instrText xml:space="preserve"> HYPERLINK "mailto:</w:instrText>
        </w:r>
      </w:ins>
      <w:ins w:id="403" w:author="Hans Rudolf Briner" w:date="2018-03-04T18:46:00Z">
        <w:r w:rsidRPr="00417F07">
          <w:rPr>
            <w:rFonts w:ascii="Arial" w:eastAsia="Calibri" w:hAnsi="Arial" w:cs="Arial"/>
            <w:sz w:val="22"/>
            <w:szCs w:val="20"/>
            <w:rPrChange w:id="404" w:author="Hans Rudolf Briner" w:date="2018-03-04T19:06:00Z">
              <w:rPr>
                <w:rFonts w:ascii="Arial" w:eastAsia="Calibri" w:hAnsi="Arial" w:cs="Arial"/>
                <w:sz w:val="20"/>
                <w:szCs w:val="20"/>
              </w:rPr>
            </w:rPrChange>
          </w:rPr>
          <w:instrText>briner@orl-Zentrum.com</w:instrText>
        </w:r>
      </w:ins>
      <w:ins w:id="405" w:author="Hans Rudolf Briner" w:date="2018-03-04T18:47:00Z">
        <w:r w:rsidRPr="00417F07">
          <w:rPr>
            <w:rFonts w:ascii="Arial" w:eastAsia="Calibri" w:hAnsi="Arial" w:cs="Arial"/>
            <w:sz w:val="22"/>
            <w:szCs w:val="20"/>
          </w:rPr>
          <w:instrText xml:space="preserve">" </w:instrText>
        </w:r>
        <w:r>
          <w:rPr>
            <w:rFonts w:ascii="Arial" w:eastAsia="Calibri" w:hAnsi="Arial" w:cs="Arial"/>
            <w:sz w:val="22"/>
            <w:szCs w:val="20"/>
          </w:rPr>
          <w:fldChar w:fldCharType="separate"/>
        </w:r>
      </w:ins>
      <w:ins w:id="406" w:author="Hans Rudolf Briner" w:date="2018-03-04T18:46:00Z">
        <w:r w:rsidRPr="00417F07">
          <w:rPr>
            <w:rStyle w:val="Hyperlink"/>
            <w:sz w:val="22"/>
            <w:rPrChange w:id="407" w:author="Hans Rudolf Briner" w:date="2018-03-04T19:06:00Z">
              <w:rPr>
                <w:rFonts w:ascii="Arial" w:eastAsia="Calibri" w:hAnsi="Arial" w:cs="Arial"/>
                <w:sz w:val="20"/>
                <w:szCs w:val="20"/>
              </w:rPr>
            </w:rPrChange>
          </w:rPr>
          <w:t>briner@orl-Zentrum.com</w:t>
        </w:r>
      </w:ins>
      <w:ins w:id="408" w:author="Hans Rudolf Briner" w:date="2018-03-04T18:47:00Z">
        <w:r>
          <w:rPr>
            <w:rFonts w:ascii="Arial" w:eastAsia="Calibri" w:hAnsi="Arial" w:cs="Arial"/>
            <w:sz w:val="22"/>
            <w:szCs w:val="20"/>
          </w:rPr>
          <w:fldChar w:fldCharType="end"/>
        </w:r>
      </w:ins>
    </w:p>
    <w:p w14:paraId="44BC2F63" w14:textId="77777777" w:rsidR="00A66333" w:rsidRPr="00417F07" w:rsidRDefault="00A66333" w:rsidP="00A66333">
      <w:pPr>
        <w:rPr>
          <w:ins w:id="409" w:author="Hans Rudolf Briner" w:date="2018-03-04T18:46:00Z"/>
          <w:rFonts w:ascii="Arial" w:hAnsi="Arial" w:cs="Arial"/>
          <w:szCs w:val="22"/>
          <w:rPrChange w:id="410" w:author="Hans Rudolf Briner" w:date="2018-03-04T19:06:00Z">
            <w:rPr>
              <w:ins w:id="411" w:author="Hans Rudolf Briner" w:date="2018-03-04T18:46:00Z"/>
              <w:rFonts w:ascii="Arial" w:hAnsi="Arial" w:cs="Arial"/>
              <w:sz w:val="22"/>
              <w:szCs w:val="22"/>
            </w:rPr>
          </w:rPrChange>
        </w:rPr>
      </w:pPr>
    </w:p>
    <w:p w14:paraId="6045F151" w14:textId="4F3FCEAE" w:rsidR="00684C2D" w:rsidRPr="00B51756" w:rsidDel="00A66333" w:rsidRDefault="00684C2D" w:rsidP="00684C2D">
      <w:pPr>
        <w:rPr>
          <w:del w:id="412" w:author="Hans Rudolf Briner" w:date="2018-03-04T18:47:00Z"/>
          <w:rFonts w:ascii="Arial" w:hAnsi="Arial" w:cs="Arial"/>
          <w:sz w:val="22"/>
          <w:szCs w:val="22"/>
        </w:rPr>
      </w:pPr>
      <w:del w:id="413" w:author="Hans Rudolf Briner" w:date="2018-03-04T18:47:00Z">
        <w:r w:rsidDel="00A66333">
          <w:rPr>
            <w:rFonts w:ascii="Arial" w:hAnsi="Arial" w:cs="Arial"/>
            <w:sz w:val="22"/>
            <w:szCs w:val="22"/>
          </w:rPr>
          <w:delText xml:space="preserve">Leiter </w:delText>
        </w:r>
        <w:r w:rsidR="00DD1C8C" w:rsidDel="00A66333">
          <w:rPr>
            <w:rFonts w:ascii="Arial" w:hAnsi="Arial" w:cs="Arial"/>
            <w:sz w:val="22"/>
            <w:szCs w:val="22"/>
          </w:rPr>
          <w:delText>am Studienort</w:delText>
        </w:r>
        <w:r w:rsidRPr="00B51756" w:rsidDel="00A66333">
          <w:rPr>
            <w:rFonts w:ascii="Arial" w:hAnsi="Arial" w:cs="Arial"/>
            <w:sz w:val="22"/>
            <w:szCs w:val="22"/>
          </w:rPr>
          <w:delText xml:space="preserve">: </w:delText>
        </w:r>
        <w:r w:rsidR="00DD1C8C" w:rsidRPr="00202369" w:rsidDel="00A66333">
          <w:rPr>
            <w:rFonts w:ascii="Arial" w:hAnsi="Arial" w:cs="Arial"/>
            <w:color w:val="FF0000"/>
            <w:sz w:val="22"/>
            <w:szCs w:val="22"/>
          </w:rPr>
          <w:delText>v</w:delText>
        </w:r>
        <w:r w:rsidRPr="00202369" w:rsidDel="00A66333">
          <w:rPr>
            <w:rFonts w:ascii="Arial" w:hAnsi="Arial" w:cs="Arial"/>
            <w:color w:val="FF0000"/>
            <w:sz w:val="22"/>
            <w:szCs w:val="22"/>
          </w:rPr>
          <w:delText>ollständige Adresse mit Telefonnummer mit 24h Erreichbarkeit</w:delText>
        </w:r>
        <w:r w:rsidR="00202369" w:rsidDel="00A66333">
          <w:rPr>
            <w:rFonts w:ascii="Arial" w:hAnsi="Arial" w:cs="Arial"/>
            <w:color w:val="FF0000"/>
            <w:sz w:val="22"/>
            <w:szCs w:val="22"/>
          </w:rPr>
          <w:delText xml:space="preserve"> und E-Mail-Adresse.</w:delText>
        </w:r>
        <w:r w:rsidR="00DD1C8C" w:rsidRPr="00202369" w:rsidDel="00A66333">
          <w:rPr>
            <w:rFonts w:ascii="Arial" w:hAnsi="Arial" w:cs="Arial"/>
            <w:color w:val="FF0000"/>
            <w:sz w:val="22"/>
            <w:szCs w:val="22"/>
          </w:rPr>
          <w:br/>
        </w:r>
        <w:r w:rsidRPr="00B51756" w:rsidDel="00A66333">
          <w:rPr>
            <w:rFonts w:ascii="Arial" w:hAnsi="Arial" w:cs="Arial"/>
            <w:color w:val="FF0000"/>
            <w:sz w:val="22"/>
            <w:szCs w:val="22"/>
          </w:rPr>
          <w:delText xml:space="preserve">(falls für </w:delText>
        </w:r>
        <w:r w:rsidR="001970C0" w:rsidDel="00A66333">
          <w:rPr>
            <w:rFonts w:ascii="Arial" w:hAnsi="Arial" w:cs="Arial"/>
            <w:color w:val="FF0000"/>
            <w:sz w:val="22"/>
            <w:szCs w:val="22"/>
          </w:rPr>
          <w:delText>das Projekt</w:delText>
        </w:r>
        <w:r w:rsidRPr="00B51756" w:rsidDel="00A66333">
          <w:rPr>
            <w:rFonts w:ascii="Arial" w:hAnsi="Arial" w:cs="Arial"/>
            <w:color w:val="FF0000"/>
            <w:sz w:val="22"/>
            <w:szCs w:val="22"/>
          </w:rPr>
          <w:delText xml:space="preserve"> erforderlich).</w:delText>
        </w:r>
        <w:r w:rsidR="00DD1C8C" w:rsidDel="00A66333">
          <w:rPr>
            <w:rFonts w:ascii="Arial" w:hAnsi="Arial" w:cs="Arial"/>
            <w:sz w:val="22"/>
            <w:szCs w:val="22"/>
          </w:rPr>
          <w:delText xml:space="preserve"> </w:delText>
        </w:r>
        <w:r w:rsidDel="00A66333">
          <w:rPr>
            <w:rFonts w:ascii="Arial" w:hAnsi="Arial" w:cs="Arial"/>
            <w:sz w:val="22"/>
            <w:szCs w:val="22"/>
          </w:rPr>
          <w:delText>Mitarbeiter</w:delText>
        </w:r>
        <w:r w:rsidRPr="00B51756" w:rsidDel="00A66333">
          <w:rPr>
            <w:rFonts w:ascii="Arial" w:hAnsi="Arial" w:cs="Arial"/>
            <w:sz w:val="22"/>
            <w:szCs w:val="22"/>
          </w:rPr>
          <w:delText xml:space="preserve"> </w:delText>
        </w:r>
        <w:r w:rsidRPr="00B51756" w:rsidDel="00A66333">
          <w:rPr>
            <w:rFonts w:ascii="Arial" w:hAnsi="Arial" w:cs="Arial"/>
            <w:color w:val="FF0000"/>
            <w:sz w:val="22"/>
            <w:szCs w:val="22"/>
          </w:rPr>
          <w:delText>(falls vorhanden</w:delText>
        </w:r>
        <w:r w:rsidR="00673FAE" w:rsidDel="00A66333">
          <w:rPr>
            <w:rFonts w:ascii="Arial" w:hAnsi="Arial" w:cs="Arial"/>
            <w:color w:val="FF0000"/>
            <w:sz w:val="22"/>
            <w:szCs w:val="22"/>
          </w:rPr>
          <w:delText>; max. 1-2 benennen</w:delText>
        </w:r>
        <w:r w:rsidRPr="00B51756" w:rsidDel="00A66333">
          <w:rPr>
            <w:rFonts w:ascii="Arial" w:hAnsi="Arial" w:cs="Arial"/>
            <w:color w:val="FF0000"/>
            <w:sz w:val="22"/>
            <w:szCs w:val="22"/>
          </w:rPr>
          <w:delText>)</w:delText>
        </w:r>
        <w:r w:rsidR="00B44A42" w:rsidDel="00A66333">
          <w:rPr>
            <w:rFonts w:ascii="Arial" w:hAnsi="Arial" w:cs="Arial"/>
            <w:sz w:val="22"/>
            <w:szCs w:val="22"/>
          </w:rPr>
          <w:delText>:</w:delText>
        </w:r>
      </w:del>
    </w:p>
    <w:p w14:paraId="7647A922" w14:textId="5DE8D7E1" w:rsidR="00684C2D" w:rsidRPr="00B51756" w:rsidDel="00A66333" w:rsidRDefault="00684C2D" w:rsidP="00684C2D">
      <w:pPr>
        <w:rPr>
          <w:del w:id="414" w:author="Hans Rudolf Briner" w:date="2018-03-04T18:47:00Z"/>
          <w:rFonts w:ascii="Arial" w:hAnsi="Arial" w:cs="Arial"/>
          <w:sz w:val="22"/>
          <w:szCs w:val="22"/>
        </w:rPr>
      </w:pPr>
    </w:p>
    <w:p w14:paraId="65023F0C" w14:textId="77777777" w:rsidR="00723E85" w:rsidRDefault="00723E85" w:rsidP="00684C2D">
      <w:pPr>
        <w:rPr>
          <w:rFonts w:ascii="Arial" w:hAnsi="Arial" w:cs="Arial"/>
          <w:sz w:val="22"/>
          <w:szCs w:val="22"/>
        </w:rPr>
      </w:pPr>
    </w:p>
    <w:p w14:paraId="4715F626" w14:textId="0D058EEE" w:rsidR="00E860BA" w:rsidDel="00A66333" w:rsidRDefault="00E860BA">
      <w:pPr>
        <w:rPr>
          <w:del w:id="415" w:author="Hans Rudolf Briner" w:date="2018-03-04T18:48:00Z"/>
          <w:rFonts w:ascii="Arial" w:hAnsi="Arial" w:cs="Arial"/>
          <w:lang w:val="de-CH"/>
        </w:rPr>
      </w:pPr>
      <w:del w:id="416" w:author="Hans Rudolf Briner" w:date="2018-03-04T18:48:00Z">
        <w:r w:rsidDel="00A66333">
          <w:rPr>
            <w:rFonts w:ascii="Arial" w:hAnsi="Arial" w:cs="Arial"/>
            <w:lang w:val="de-CH"/>
          </w:rPr>
          <w:br w:type="page"/>
        </w:r>
      </w:del>
    </w:p>
    <w:p w14:paraId="2166B4AB" w14:textId="0FE39A55" w:rsidR="00684C2D" w:rsidRPr="00B32D60" w:rsidRDefault="00684C2D" w:rsidP="00481310">
      <w:pPr>
        <w:rPr>
          <w:rFonts w:ascii="Arial" w:hAnsi="Arial" w:cs="Arial"/>
          <w:b/>
        </w:rPr>
      </w:pPr>
      <w:r w:rsidRPr="00B32D60">
        <w:rPr>
          <w:rFonts w:ascii="Arial" w:hAnsi="Arial" w:cs="Arial"/>
          <w:b/>
        </w:rPr>
        <w:lastRenderedPageBreak/>
        <w:t>Einwilligungserklärung</w:t>
      </w:r>
    </w:p>
    <w:p w14:paraId="7C2DB8DE" w14:textId="77777777" w:rsidR="00684C2D" w:rsidRPr="00B51756" w:rsidRDefault="00684C2D" w:rsidP="00684C2D">
      <w:pPr>
        <w:rPr>
          <w:rFonts w:ascii="Arial" w:hAnsi="Arial" w:cs="Arial"/>
          <w:b/>
          <w:sz w:val="22"/>
          <w:szCs w:val="22"/>
        </w:rPr>
      </w:pPr>
    </w:p>
    <w:p w14:paraId="011A180F" w14:textId="29A46F8B" w:rsidR="00684C2D" w:rsidRPr="00B51756" w:rsidRDefault="00684C2D" w:rsidP="00684C2D">
      <w:pPr>
        <w:rPr>
          <w:rFonts w:ascii="Arial" w:hAnsi="Arial" w:cs="Arial"/>
          <w:b/>
          <w:sz w:val="22"/>
          <w:szCs w:val="22"/>
        </w:rPr>
      </w:pPr>
      <w:r w:rsidRPr="00B51756">
        <w:rPr>
          <w:rFonts w:ascii="Arial" w:hAnsi="Arial" w:cs="Arial"/>
          <w:b/>
          <w:sz w:val="22"/>
          <w:szCs w:val="22"/>
        </w:rPr>
        <w:t>Schriftliche Ein</w:t>
      </w:r>
      <w:r>
        <w:rPr>
          <w:rFonts w:ascii="Arial" w:hAnsi="Arial" w:cs="Arial"/>
          <w:b/>
          <w:sz w:val="22"/>
          <w:szCs w:val="22"/>
        </w:rPr>
        <w:t>willigungs</w:t>
      </w:r>
      <w:r w:rsidRPr="00B51756">
        <w:rPr>
          <w:rFonts w:ascii="Arial" w:hAnsi="Arial" w:cs="Arial"/>
          <w:b/>
          <w:sz w:val="22"/>
          <w:szCs w:val="22"/>
        </w:rPr>
        <w:t>erklärung zur Teilnahme an eine</w:t>
      </w:r>
      <w:r w:rsidR="00E8375C">
        <w:rPr>
          <w:rFonts w:ascii="Arial" w:hAnsi="Arial" w:cs="Arial"/>
          <w:b/>
          <w:sz w:val="22"/>
          <w:szCs w:val="22"/>
        </w:rPr>
        <w:t>m</w:t>
      </w:r>
      <w:r>
        <w:rPr>
          <w:rFonts w:ascii="Arial" w:hAnsi="Arial" w:cs="Arial"/>
          <w:b/>
          <w:sz w:val="22"/>
          <w:szCs w:val="22"/>
        </w:rPr>
        <w:t xml:space="preserve"> Studie</w:t>
      </w:r>
      <w:r w:rsidR="00E8375C">
        <w:rPr>
          <w:rFonts w:ascii="Arial" w:hAnsi="Arial" w:cs="Arial"/>
          <w:b/>
          <w:sz w:val="22"/>
          <w:szCs w:val="22"/>
        </w:rPr>
        <w:t>nprojekt</w:t>
      </w:r>
    </w:p>
    <w:p w14:paraId="31B08CE9" w14:textId="2457F7F9" w:rsidR="00684C2D" w:rsidRPr="00B51756" w:rsidRDefault="00684C2D" w:rsidP="00B32D60">
      <w:pPr>
        <w:rPr>
          <w:rFonts w:ascii="Arial" w:hAnsi="Arial" w:cs="Arial"/>
          <w:sz w:val="22"/>
          <w:szCs w:val="22"/>
        </w:rPr>
      </w:pPr>
      <w:r w:rsidRPr="00080EC3">
        <w:rPr>
          <w:rFonts w:ascii="Arial" w:hAnsi="Arial" w:cs="Arial"/>
          <w:sz w:val="22"/>
          <w:szCs w:val="22"/>
        </w:rPr>
        <w:t>Bitte lesen Sie dieses Formular sorgfältig durch.</w:t>
      </w:r>
      <w:r w:rsidR="00080EC3">
        <w:rPr>
          <w:rFonts w:ascii="Arial" w:hAnsi="Arial" w:cs="Arial"/>
          <w:sz w:val="22"/>
          <w:szCs w:val="22"/>
        </w:rPr>
        <w:t xml:space="preserve"> </w:t>
      </w:r>
      <w:r w:rsidRPr="00B51756">
        <w:rPr>
          <w:rFonts w:ascii="Arial" w:hAnsi="Arial" w:cs="Arial"/>
          <w:sz w:val="22"/>
          <w:szCs w:val="22"/>
        </w:rPr>
        <w:t>Bitte fragen Sie, wenn Sie etwas nicht verstehen oder wissen möchten.</w:t>
      </w:r>
    </w:p>
    <w:p w14:paraId="5D1A843C" w14:textId="77777777" w:rsidR="00684C2D" w:rsidRPr="00B51756" w:rsidRDefault="00684C2D" w:rsidP="00684C2D">
      <w:pPr>
        <w:ind w:left="357"/>
        <w:rPr>
          <w:rFonts w:ascii="Arial" w:hAnsi="Arial" w:cs="Arial"/>
          <w:sz w:val="22"/>
          <w:szCs w:val="22"/>
        </w:rPr>
      </w:pPr>
    </w:p>
    <w:tbl>
      <w:tblPr>
        <w:tblW w:w="9709" w:type="dxa"/>
        <w:tblBorders>
          <w:insideH w:val="single" w:sz="4" w:space="0" w:color="C0C0C0"/>
          <w:insideV w:val="single" w:sz="4" w:space="0" w:color="C0C0C0"/>
        </w:tblBorders>
        <w:tblLayout w:type="fixed"/>
        <w:tblCellMar>
          <w:top w:w="28" w:type="dxa"/>
          <w:left w:w="70" w:type="dxa"/>
          <w:bottom w:w="28" w:type="dxa"/>
          <w:right w:w="70" w:type="dxa"/>
        </w:tblCellMar>
        <w:tblLook w:val="0000" w:firstRow="0" w:lastRow="0" w:firstColumn="0" w:lastColumn="0" w:noHBand="0" w:noVBand="0"/>
      </w:tblPr>
      <w:tblGrid>
        <w:gridCol w:w="4820"/>
        <w:gridCol w:w="4889"/>
      </w:tblGrid>
      <w:tr w:rsidR="00A77875" w:rsidRPr="00B51756" w14:paraId="2FE52195" w14:textId="77777777" w:rsidTr="002D6CE4">
        <w:tc>
          <w:tcPr>
            <w:tcW w:w="4820" w:type="dxa"/>
          </w:tcPr>
          <w:p w14:paraId="5D4FD779" w14:textId="5A0D3656" w:rsidR="00A77875" w:rsidRPr="00B51756" w:rsidRDefault="00A77875" w:rsidP="00B32D60">
            <w:pPr>
              <w:spacing w:before="120" w:after="120"/>
              <w:rPr>
                <w:caps/>
              </w:rPr>
            </w:pPr>
            <w:r>
              <w:rPr>
                <w:rFonts w:ascii="Arial" w:hAnsi="Arial" w:cs="Arial"/>
                <w:b/>
                <w:bCs/>
                <w:sz w:val="22"/>
                <w:szCs w:val="22"/>
              </w:rPr>
              <w:t>BASEC-Nummer (nach Einreichung)</w:t>
            </w:r>
            <w:r>
              <w:rPr>
                <w:b/>
                <w:caps/>
              </w:rPr>
              <w:t>:</w:t>
            </w:r>
          </w:p>
        </w:tc>
        <w:tc>
          <w:tcPr>
            <w:tcW w:w="4889" w:type="dxa"/>
          </w:tcPr>
          <w:p w14:paraId="5B0A2974" w14:textId="4A9BAF33" w:rsidR="00A77875" w:rsidRPr="009861EB" w:rsidRDefault="009861EB" w:rsidP="00A77875">
            <w:pPr>
              <w:rPr>
                <w:rFonts w:ascii="Arial" w:hAnsi="Arial" w:cs="Arial"/>
                <w:b/>
                <w:sz w:val="22"/>
                <w:szCs w:val="22"/>
                <w:rPrChange w:id="417" w:author="Hans Rudolf Briner" w:date="2018-03-04T18:51:00Z">
                  <w:rPr>
                    <w:rFonts w:ascii="Arial" w:hAnsi="Arial" w:cs="Arial"/>
                    <w:sz w:val="22"/>
                    <w:szCs w:val="22"/>
                  </w:rPr>
                </w:rPrChange>
              </w:rPr>
            </w:pPr>
            <w:ins w:id="418" w:author="Hans Rudolf Briner" w:date="2018-03-04T18:51:00Z">
              <w:r w:rsidRPr="009861EB">
                <w:rPr>
                  <w:rFonts w:ascii="Arial" w:hAnsi="Arial" w:cs="Arial"/>
                  <w:b/>
                  <w:sz w:val="22"/>
                  <w:szCs w:val="22"/>
                  <w:rPrChange w:id="419" w:author="Hans Rudolf Briner" w:date="2018-03-04T18:51:00Z">
                    <w:rPr>
                      <w:rFonts w:ascii="Arial" w:hAnsi="Arial" w:cs="Arial"/>
                      <w:sz w:val="22"/>
                      <w:szCs w:val="22"/>
                    </w:rPr>
                  </w:rPrChange>
                </w:rPr>
                <w:t>2018-00005</w:t>
              </w:r>
            </w:ins>
          </w:p>
        </w:tc>
      </w:tr>
      <w:tr w:rsidR="00A77875" w:rsidRPr="00B51756" w14:paraId="54AE7A20" w14:textId="77777777" w:rsidTr="002D6CE4">
        <w:trPr>
          <w:trHeight w:val="357"/>
        </w:trPr>
        <w:tc>
          <w:tcPr>
            <w:tcW w:w="4820" w:type="dxa"/>
          </w:tcPr>
          <w:p w14:paraId="04460DD3" w14:textId="06A19D0D" w:rsidR="00A77875" w:rsidRPr="00B51756" w:rsidRDefault="00F8078D" w:rsidP="00F8078D">
            <w:pPr>
              <w:spacing w:before="120" w:after="120"/>
              <w:rPr>
                <w:caps/>
              </w:rPr>
            </w:pPr>
            <w:r>
              <w:rPr>
                <w:rFonts w:ascii="Arial" w:hAnsi="Arial" w:cs="Arial"/>
                <w:b/>
                <w:bCs/>
                <w:sz w:val="22"/>
                <w:szCs w:val="22"/>
              </w:rPr>
              <w:t>Titel des Projekts</w:t>
            </w:r>
            <w:r w:rsidR="00A77875">
              <w:rPr>
                <w:rFonts w:ascii="Arial" w:hAnsi="Arial" w:cs="Arial"/>
                <w:b/>
                <w:bCs/>
                <w:sz w:val="22"/>
                <w:szCs w:val="22"/>
              </w:rPr>
              <w:br/>
              <w:t>(wissenschaftlich und Laiensprache)</w:t>
            </w:r>
            <w:r w:rsidR="00A77875" w:rsidRPr="004C48DE">
              <w:rPr>
                <w:rFonts w:ascii="Arial" w:hAnsi="Arial" w:cs="Arial"/>
                <w:sz w:val="22"/>
                <w:szCs w:val="22"/>
              </w:rPr>
              <w:t>:</w:t>
            </w:r>
          </w:p>
        </w:tc>
        <w:tc>
          <w:tcPr>
            <w:tcW w:w="4889" w:type="dxa"/>
          </w:tcPr>
          <w:p w14:paraId="0A99B417" w14:textId="77777777" w:rsidR="00A66333" w:rsidRPr="009861EB" w:rsidRDefault="00A66333">
            <w:pPr>
              <w:tabs>
                <w:tab w:val="left" w:pos="284"/>
              </w:tabs>
              <w:rPr>
                <w:ins w:id="420" w:author="Hans Rudolf Briner" w:date="2018-03-04T18:48:00Z"/>
                <w:rFonts w:ascii="Arial" w:eastAsiaTheme="majorEastAsia" w:hAnsi="Arial" w:cs="Arial"/>
                <w:b/>
                <w:sz w:val="22"/>
                <w:szCs w:val="30"/>
                <w:rPrChange w:id="421" w:author="Hans Rudolf Briner" w:date="2018-03-04T18:50:00Z">
                  <w:rPr>
                    <w:ins w:id="422" w:author="Hans Rudolf Briner" w:date="2018-03-04T18:48:00Z"/>
                    <w:rFonts w:asciiTheme="majorHAnsi" w:eastAsiaTheme="majorEastAsia" w:hAnsiTheme="majorHAnsi" w:cstheme="majorBidi"/>
                    <w:b/>
                    <w:sz w:val="30"/>
                    <w:szCs w:val="30"/>
                  </w:rPr>
                </w:rPrChange>
              </w:rPr>
              <w:pPrChange w:id="423" w:author="Hans Rudolf Briner" w:date="2018-03-04T18:48:00Z">
                <w:pPr>
                  <w:tabs>
                    <w:tab w:val="left" w:pos="284"/>
                  </w:tabs>
                  <w:jc w:val="center"/>
                </w:pPr>
              </w:pPrChange>
            </w:pPr>
            <w:ins w:id="424" w:author="Hans Rudolf Briner" w:date="2018-03-04T18:48:00Z">
              <w:r w:rsidRPr="009861EB">
                <w:rPr>
                  <w:rFonts w:ascii="Arial" w:eastAsiaTheme="majorEastAsia" w:hAnsi="Arial" w:cs="Arial"/>
                  <w:b/>
                  <w:sz w:val="22"/>
                  <w:szCs w:val="30"/>
                  <w:rPrChange w:id="425" w:author="Hans Rudolf Briner" w:date="2018-03-04T18:50:00Z">
                    <w:rPr>
                      <w:rFonts w:asciiTheme="majorHAnsi" w:eastAsiaTheme="majorEastAsia" w:hAnsiTheme="majorHAnsi" w:cstheme="majorBidi"/>
                      <w:b/>
                      <w:sz w:val="30"/>
                      <w:szCs w:val="30"/>
                    </w:rPr>
                  </w:rPrChange>
                </w:rPr>
                <w:t>Vergleich der 3D-Endoskopie mit der 2D-Endoskopie im Rahmen von Eingriffen an den Nasennebenhöhlen</w:t>
              </w:r>
            </w:ins>
          </w:p>
          <w:p w14:paraId="0E8D1014" w14:textId="77777777" w:rsidR="00A77875" w:rsidRPr="00B51756" w:rsidRDefault="00A77875" w:rsidP="00A77875">
            <w:pPr>
              <w:rPr>
                <w:rFonts w:ascii="Arial" w:hAnsi="Arial" w:cs="Arial"/>
                <w:sz w:val="22"/>
                <w:szCs w:val="22"/>
              </w:rPr>
            </w:pPr>
          </w:p>
        </w:tc>
      </w:tr>
      <w:tr w:rsidR="00A77875" w:rsidRPr="00B51756" w14:paraId="030C31FF" w14:textId="77777777" w:rsidTr="002D6CE4">
        <w:tc>
          <w:tcPr>
            <w:tcW w:w="4820" w:type="dxa"/>
          </w:tcPr>
          <w:p w14:paraId="448FF391" w14:textId="2DF0F659" w:rsidR="00A77875" w:rsidRPr="00B51756" w:rsidRDefault="00A77875" w:rsidP="00B32D60">
            <w:pPr>
              <w:spacing w:before="120" w:after="120"/>
              <w:rPr>
                <w:rFonts w:ascii="Arial" w:hAnsi="Arial" w:cs="Arial"/>
                <w:sz w:val="22"/>
                <w:szCs w:val="22"/>
              </w:rPr>
            </w:pPr>
            <w:r w:rsidRPr="00B51756">
              <w:rPr>
                <w:rFonts w:ascii="Arial" w:hAnsi="Arial" w:cs="Arial"/>
                <w:b/>
                <w:bCs/>
                <w:sz w:val="22"/>
                <w:szCs w:val="22"/>
              </w:rPr>
              <w:t>verantwortliche Institution</w:t>
            </w:r>
            <w:r>
              <w:rPr>
                <w:rFonts w:ascii="Arial" w:hAnsi="Arial" w:cs="Arial"/>
                <w:b/>
                <w:bCs/>
                <w:sz w:val="22"/>
                <w:szCs w:val="22"/>
              </w:rPr>
              <w:br/>
            </w:r>
            <w:r w:rsidRPr="00B51756">
              <w:rPr>
                <w:rFonts w:ascii="Arial" w:hAnsi="Arial" w:cs="Arial"/>
                <w:b/>
                <w:bCs/>
                <w:sz w:val="22"/>
                <w:szCs w:val="22"/>
              </w:rPr>
              <w:t>(</w:t>
            </w:r>
            <w:r>
              <w:rPr>
                <w:rFonts w:ascii="Arial" w:hAnsi="Arial" w:cs="Arial"/>
                <w:b/>
                <w:bCs/>
                <w:sz w:val="22"/>
                <w:szCs w:val="22"/>
              </w:rPr>
              <w:t>Projektleitung mit Adresse</w:t>
            </w:r>
            <w:r>
              <w:rPr>
                <w:rFonts w:ascii="Arial" w:hAnsi="Arial" w:cs="Arial"/>
                <w:sz w:val="22"/>
                <w:szCs w:val="22"/>
              </w:rPr>
              <w:t>):</w:t>
            </w:r>
          </w:p>
        </w:tc>
        <w:tc>
          <w:tcPr>
            <w:tcW w:w="4889" w:type="dxa"/>
          </w:tcPr>
          <w:p w14:paraId="4064249F" w14:textId="77777777" w:rsidR="009861EB" w:rsidRPr="009861EB" w:rsidRDefault="009861EB" w:rsidP="009861EB">
            <w:pPr>
              <w:rPr>
                <w:ins w:id="426" w:author="Hans Rudolf Briner" w:date="2018-03-04T18:48:00Z"/>
                <w:rFonts w:ascii="Arial" w:eastAsia="Calibri" w:hAnsi="Arial" w:cs="Arial"/>
                <w:b/>
                <w:sz w:val="22"/>
                <w:szCs w:val="20"/>
                <w:lang w:val="en-GB"/>
                <w:rPrChange w:id="427" w:author="Hans Rudolf Briner" w:date="2018-03-04T18:49:00Z">
                  <w:rPr>
                    <w:ins w:id="428" w:author="Hans Rudolf Briner" w:date="2018-03-04T18:48:00Z"/>
                    <w:rFonts w:ascii="Arial" w:eastAsia="Calibri" w:hAnsi="Arial" w:cs="Arial"/>
                    <w:sz w:val="22"/>
                    <w:szCs w:val="20"/>
                  </w:rPr>
                </w:rPrChange>
              </w:rPr>
            </w:pPr>
            <w:ins w:id="429" w:author="Hans Rudolf Briner" w:date="2018-03-04T18:48:00Z">
              <w:r w:rsidRPr="009861EB">
                <w:rPr>
                  <w:rFonts w:ascii="Arial" w:hAnsi="Arial" w:cs="Arial"/>
                  <w:sz w:val="22"/>
                  <w:szCs w:val="22"/>
                  <w:lang w:val="en-GB"/>
                  <w:rPrChange w:id="430" w:author="Hans Rudolf Briner" w:date="2018-03-04T18:48:00Z">
                    <w:rPr>
                      <w:rFonts w:ascii="Arial" w:hAnsi="Arial" w:cs="Arial"/>
                      <w:sz w:val="22"/>
                      <w:szCs w:val="22"/>
                    </w:rPr>
                  </w:rPrChange>
                </w:rPr>
                <w:br/>
              </w:r>
              <w:bookmarkStart w:id="431" w:name="_Hlk507953471"/>
              <w:r w:rsidRPr="009861EB">
                <w:rPr>
                  <w:rFonts w:ascii="Arial" w:eastAsia="Calibri" w:hAnsi="Arial" w:cs="Arial"/>
                  <w:b/>
                  <w:sz w:val="22"/>
                  <w:szCs w:val="20"/>
                  <w:lang w:val="en-GB"/>
                  <w:rPrChange w:id="432" w:author="Hans Rudolf Briner" w:date="2018-03-04T18:49:00Z">
                    <w:rPr>
                      <w:rFonts w:ascii="Arial" w:eastAsia="Calibri" w:hAnsi="Arial" w:cs="Arial"/>
                      <w:sz w:val="22"/>
                      <w:szCs w:val="20"/>
                    </w:rPr>
                  </w:rPrChange>
                </w:rPr>
                <w:t>KD Dr. med. Hans Rudolf Briner</w:t>
              </w:r>
              <w:bookmarkEnd w:id="431"/>
            </w:ins>
          </w:p>
          <w:p w14:paraId="5CDDC9EB" w14:textId="77777777" w:rsidR="009861EB" w:rsidRPr="009861EB" w:rsidRDefault="009861EB" w:rsidP="009861EB">
            <w:pPr>
              <w:rPr>
                <w:ins w:id="433" w:author="Hans Rudolf Briner" w:date="2018-03-04T18:48:00Z"/>
                <w:rFonts w:ascii="Arial" w:eastAsia="Calibri" w:hAnsi="Arial" w:cs="Arial"/>
                <w:b/>
                <w:sz w:val="22"/>
                <w:szCs w:val="20"/>
                <w:rPrChange w:id="434" w:author="Hans Rudolf Briner" w:date="2018-03-04T18:49:00Z">
                  <w:rPr>
                    <w:ins w:id="435" w:author="Hans Rudolf Briner" w:date="2018-03-04T18:48:00Z"/>
                    <w:rFonts w:ascii="Arial" w:eastAsia="Calibri" w:hAnsi="Arial" w:cs="Arial"/>
                    <w:sz w:val="22"/>
                    <w:szCs w:val="20"/>
                  </w:rPr>
                </w:rPrChange>
              </w:rPr>
            </w:pPr>
            <w:ins w:id="436" w:author="Hans Rudolf Briner" w:date="2018-03-04T18:48:00Z">
              <w:r w:rsidRPr="009861EB">
                <w:rPr>
                  <w:rFonts w:ascii="Arial" w:eastAsia="Calibri" w:hAnsi="Arial" w:cs="Arial"/>
                  <w:b/>
                  <w:sz w:val="22"/>
                  <w:szCs w:val="20"/>
                  <w:rPrChange w:id="437" w:author="Hans Rudolf Briner" w:date="2018-03-04T18:49:00Z">
                    <w:rPr>
                      <w:rFonts w:ascii="Arial" w:eastAsia="Calibri" w:hAnsi="Arial" w:cs="Arial"/>
                      <w:sz w:val="22"/>
                      <w:szCs w:val="20"/>
                    </w:rPr>
                  </w:rPrChange>
                </w:rPr>
                <w:t>ORL-Zentrum Klinik Hirslanden</w:t>
              </w:r>
            </w:ins>
          </w:p>
          <w:p w14:paraId="43981443" w14:textId="77777777" w:rsidR="009861EB" w:rsidRPr="009861EB" w:rsidRDefault="009861EB" w:rsidP="009861EB">
            <w:pPr>
              <w:rPr>
                <w:ins w:id="438" w:author="Hans Rudolf Briner" w:date="2018-03-04T18:48:00Z"/>
                <w:rFonts w:ascii="Arial" w:eastAsia="Calibri" w:hAnsi="Arial" w:cs="Arial"/>
                <w:b/>
                <w:sz w:val="22"/>
                <w:szCs w:val="20"/>
                <w:rPrChange w:id="439" w:author="Hans Rudolf Briner" w:date="2018-03-04T18:49:00Z">
                  <w:rPr>
                    <w:ins w:id="440" w:author="Hans Rudolf Briner" w:date="2018-03-04T18:48:00Z"/>
                    <w:rFonts w:ascii="Arial" w:eastAsia="Calibri" w:hAnsi="Arial" w:cs="Arial"/>
                    <w:sz w:val="22"/>
                    <w:szCs w:val="20"/>
                  </w:rPr>
                </w:rPrChange>
              </w:rPr>
            </w:pPr>
            <w:ins w:id="441" w:author="Hans Rudolf Briner" w:date="2018-03-04T18:48:00Z">
              <w:r w:rsidRPr="009861EB">
                <w:rPr>
                  <w:rFonts w:ascii="Arial" w:eastAsia="Calibri" w:hAnsi="Arial" w:cs="Arial"/>
                  <w:b/>
                  <w:sz w:val="22"/>
                  <w:szCs w:val="20"/>
                  <w:rPrChange w:id="442" w:author="Hans Rudolf Briner" w:date="2018-03-04T18:49:00Z">
                    <w:rPr>
                      <w:rFonts w:ascii="Arial" w:eastAsia="Calibri" w:hAnsi="Arial" w:cs="Arial"/>
                      <w:sz w:val="22"/>
                      <w:szCs w:val="20"/>
                    </w:rPr>
                  </w:rPrChange>
                </w:rPr>
                <w:t>Witellikerstrasse 40</w:t>
              </w:r>
            </w:ins>
          </w:p>
          <w:p w14:paraId="3C4E2AA7" w14:textId="77777777" w:rsidR="009861EB" w:rsidRPr="009861EB" w:rsidRDefault="009861EB" w:rsidP="009861EB">
            <w:pPr>
              <w:rPr>
                <w:ins w:id="443" w:author="Hans Rudolf Briner" w:date="2018-03-04T18:48:00Z"/>
                <w:rFonts w:ascii="Arial" w:eastAsia="Calibri" w:hAnsi="Arial" w:cs="Arial"/>
                <w:b/>
                <w:sz w:val="22"/>
                <w:szCs w:val="20"/>
                <w:rPrChange w:id="444" w:author="Hans Rudolf Briner" w:date="2018-03-04T18:49:00Z">
                  <w:rPr>
                    <w:ins w:id="445" w:author="Hans Rudolf Briner" w:date="2018-03-04T18:48:00Z"/>
                    <w:rFonts w:ascii="Arial" w:eastAsia="Calibri" w:hAnsi="Arial" w:cs="Arial"/>
                    <w:sz w:val="22"/>
                    <w:szCs w:val="20"/>
                  </w:rPr>
                </w:rPrChange>
              </w:rPr>
            </w:pPr>
            <w:ins w:id="446" w:author="Hans Rudolf Briner" w:date="2018-03-04T18:48:00Z">
              <w:r w:rsidRPr="009861EB">
                <w:rPr>
                  <w:rFonts w:ascii="Arial" w:eastAsia="Calibri" w:hAnsi="Arial" w:cs="Arial"/>
                  <w:b/>
                  <w:sz w:val="22"/>
                  <w:szCs w:val="20"/>
                  <w:rPrChange w:id="447" w:author="Hans Rudolf Briner" w:date="2018-03-04T18:49:00Z">
                    <w:rPr>
                      <w:rFonts w:ascii="Arial" w:eastAsia="Calibri" w:hAnsi="Arial" w:cs="Arial"/>
                      <w:sz w:val="22"/>
                      <w:szCs w:val="20"/>
                    </w:rPr>
                  </w:rPrChange>
                </w:rPr>
                <w:t>CH-8032 Zürich</w:t>
              </w:r>
            </w:ins>
          </w:p>
          <w:p w14:paraId="1DC71A1E" w14:textId="77777777" w:rsidR="009861EB" w:rsidRPr="009861EB" w:rsidRDefault="009861EB" w:rsidP="009861EB">
            <w:pPr>
              <w:rPr>
                <w:ins w:id="448" w:author="Hans Rudolf Briner" w:date="2018-03-04T18:48:00Z"/>
                <w:rFonts w:ascii="Arial" w:eastAsia="Calibri" w:hAnsi="Arial" w:cs="Arial"/>
                <w:b/>
                <w:sz w:val="22"/>
                <w:szCs w:val="20"/>
                <w:lang w:val="fr-CH"/>
                <w:rPrChange w:id="449" w:author="Hans Rudolf Briner" w:date="2018-03-04T18:49:00Z">
                  <w:rPr>
                    <w:ins w:id="450" w:author="Hans Rudolf Briner" w:date="2018-03-04T18:48:00Z"/>
                    <w:rFonts w:ascii="Arial" w:eastAsia="Calibri" w:hAnsi="Arial" w:cs="Arial"/>
                    <w:sz w:val="22"/>
                    <w:szCs w:val="20"/>
                    <w:lang w:val="fr-CH"/>
                  </w:rPr>
                </w:rPrChange>
              </w:rPr>
            </w:pPr>
            <w:ins w:id="451" w:author="Hans Rudolf Briner" w:date="2018-03-04T18:48:00Z">
              <w:r w:rsidRPr="009861EB">
                <w:rPr>
                  <w:rFonts w:ascii="Arial" w:eastAsia="Calibri" w:hAnsi="Arial" w:cs="Arial"/>
                  <w:b/>
                  <w:sz w:val="22"/>
                  <w:szCs w:val="20"/>
                  <w:lang w:val="fr-CH"/>
                  <w:rPrChange w:id="452" w:author="Hans Rudolf Briner" w:date="2018-03-04T18:49:00Z">
                    <w:rPr>
                      <w:rFonts w:ascii="Arial" w:eastAsia="Calibri" w:hAnsi="Arial" w:cs="Arial"/>
                      <w:sz w:val="22"/>
                      <w:szCs w:val="20"/>
                      <w:lang w:val="fr-CH"/>
                    </w:rPr>
                  </w:rPrChange>
                </w:rPr>
                <w:t>Tel. Praxis: +41 44 387 28 00</w:t>
              </w:r>
            </w:ins>
          </w:p>
          <w:p w14:paraId="7A41B561" w14:textId="77777777" w:rsidR="009861EB" w:rsidRPr="009861EB" w:rsidRDefault="009861EB" w:rsidP="009861EB">
            <w:pPr>
              <w:rPr>
                <w:ins w:id="453" w:author="Hans Rudolf Briner" w:date="2018-03-04T18:48:00Z"/>
                <w:rFonts w:ascii="Arial" w:eastAsia="Calibri" w:hAnsi="Arial" w:cs="Arial"/>
                <w:b/>
                <w:sz w:val="22"/>
                <w:szCs w:val="20"/>
                <w:lang w:val="fr-CH"/>
                <w:rPrChange w:id="454" w:author="Hans Rudolf Briner" w:date="2018-03-04T18:49:00Z">
                  <w:rPr>
                    <w:ins w:id="455" w:author="Hans Rudolf Briner" w:date="2018-03-04T18:48:00Z"/>
                    <w:rFonts w:ascii="Arial" w:eastAsia="Calibri" w:hAnsi="Arial" w:cs="Arial"/>
                    <w:sz w:val="22"/>
                    <w:szCs w:val="20"/>
                    <w:lang w:val="fr-CH"/>
                  </w:rPr>
                </w:rPrChange>
              </w:rPr>
            </w:pPr>
            <w:ins w:id="456" w:author="Hans Rudolf Briner" w:date="2018-03-04T18:48:00Z">
              <w:r w:rsidRPr="009861EB">
                <w:rPr>
                  <w:rFonts w:ascii="Arial" w:eastAsia="Calibri" w:hAnsi="Arial" w:cs="Arial"/>
                  <w:b/>
                  <w:sz w:val="22"/>
                  <w:szCs w:val="20"/>
                  <w:lang w:val="fr-CH"/>
                  <w:rPrChange w:id="457" w:author="Hans Rudolf Briner" w:date="2018-03-04T18:49:00Z">
                    <w:rPr>
                      <w:rFonts w:ascii="Arial" w:eastAsia="Calibri" w:hAnsi="Arial" w:cs="Arial"/>
                      <w:sz w:val="22"/>
                      <w:szCs w:val="20"/>
                      <w:lang w:val="fr-CH"/>
                    </w:rPr>
                  </w:rPrChange>
                </w:rPr>
                <w:t>Tel Mobile: +41 79 68 55 888</w:t>
              </w:r>
            </w:ins>
          </w:p>
          <w:p w14:paraId="45D84B31" w14:textId="77777777" w:rsidR="009861EB" w:rsidRPr="00CB1995" w:rsidRDefault="009861EB" w:rsidP="009861EB">
            <w:pPr>
              <w:rPr>
                <w:ins w:id="458" w:author="Hans Rudolf Briner" w:date="2018-03-04T18:48:00Z"/>
                <w:rFonts w:ascii="Arial" w:eastAsia="Calibri" w:hAnsi="Arial" w:cs="Arial"/>
                <w:b/>
                <w:sz w:val="22"/>
                <w:szCs w:val="20"/>
                <w:rPrChange w:id="459" w:author="Hans Rudolf Briner" w:date="2018-04-18T23:05:00Z">
                  <w:rPr>
                    <w:ins w:id="460" w:author="Hans Rudolf Briner" w:date="2018-03-04T18:48:00Z"/>
                    <w:rFonts w:ascii="Arial" w:eastAsia="Calibri" w:hAnsi="Arial" w:cs="Arial"/>
                    <w:sz w:val="22"/>
                    <w:szCs w:val="20"/>
                    <w:lang w:val="fr-CH"/>
                  </w:rPr>
                </w:rPrChange>
              </w:rPr>
            </w:pPr>
            <w:ins w:id="461" w:author="Hans Rudolf Briner" w:date="2018-03-04T18:48:00Z">
              <w:r w:rsidRPr="00CB1995">
                <w:rPr>
                  <w:rFonts w:ascii="Arial" w:eastAsia="Calibri" w:hAnsi="Arial" w:cs="Arial"/>
                  <w:b/>
                  <w:sz w:val="22"/>
                  <w:szCs w:val="20"/>
                  <w:rPrChange w:id="462" w:author="Hans Rudolf Briner" w:date="2018-04-18T23:05:00Z">
                    <w:rPr>
                      <w:rFonts w:ascii="Arial" w:eastAsia="Calibri" w:hAnsi="Arial" w:cs="Arial"/>
                      <w:sz w:val="22"/>
                      <w:szCs w:val="20"/>
                      <w:lang w:val="fr-CH"/>
                    </w:rPr>
                  </w:rPrChange>
                </w:rPr>
                <w:t xml:space="preserve">E-mail: </w:t>
              </w:r>
              <w:r w:rsidRPr="009861EB">
                <w:rPr>
                  <w:rFonts w:ascii="Arial" w:eastAsia="Calibri" w:hAnsi="Arial" w:cs="Arial"/>
                  <w:b/>
                  <w:sz w:val="22"/>
                  <w:szCs w:val="20"/>
                  <w:rPrChange w:id="463" w:author="Hans Rudolf Briner" w:date="2018-03-04T18:49:00Z">
                    <w:rPr>
                      <w:rFonts w:ascii="Arial" w:eastAsia="Calibri" w:hAnsi="Arial" w:cs="Arial"/>
                      <w:sz w:val="22"/>
                      <w:szCs w:val="20"/>
                    </w:rPr>
                  </w:rPrChange>
                </w:rPr>
                <w:fldChar w:fldCharType="begin"/>
              </w:r>
              <w:r w:rsidRPr="00CB1995">
                <w:rPr>
                  <w:rFonts w:ascii="Arial" w:eastAsia="Calibri" w:hAnsi="Arial" w:cs="Arial"/>
                  <w:b/>
                  <w:sz w:val="22"/>
                  <w:szCs w:val="20"/>
                  <w:rPrChange w:id="464" w:author="Hans Rudolf Briner" w:date="2018-04-18T23:05:00Z">
                    <w:rPr>
                      <w:rFonts w:ascii="Arial" w:eastAsia="Calibri" w:hAnsi="Arial" w:cs="Arial"/>
                      <w:sz w:val="22"/>
                      <w:szCs w:val="20"/>
                      <w:lang w:val="fr-CH"/>
                    </w:rPr>
                  </w:rPrChange>
                </w:rPr>
                <w:instrText xml:space="preserve"> HYPERLINK "mailto:briner@orl-Zentrum.com" </w:instrText>
              </w:r>
              <w:r w:rsidRPr="009861EB">
                <w:rPr>
                  <w:rFonts w:ascii="Arial" w:eastAsia="Calibri" w:hAnsi="Arial" w:cs="Arial"/>
                  <w:b/>
                  <w:sz w:val="22"/>
                  <w:szCs w:val="20"/>
                  <w:rPrChange w:id="465" w:author="Hans Rudolf Briner" w:date="2018-03-04T18:49:00Z">
                    <w:rPr>
                      <w:rFonts w:ascii="Arial" w:eastAsia="Calibri" w:hAnsi="Arial" w:cs="Arial"/>
                      <w:sz w:val="22"/>
                      <w:szCs w:val="20"/>
                    </w:rPr>
                  </w:rPrChange>
                </w:rPr>
                <w:fldChar w:fldCharType="separate"/>
              </w:r>
              <w:r w:rsidRPr="00CB1995">
                <w:rPr>
                  <w:rStyle w:val="Hyperlink"/>
                  <w:rFonts w:ascii="Arial" w:eastAsia="Calibri" w:hAnsi="Arial" w:cs="Arial"/>
                  <w:b/>
                  <w:color w:val="auto"/>
                  <w:sz w:val="22"/>
                  <w:szCs w:val="20"/>
                  <w:rPrChange w:id="466" w:author="Hans Rudolf Briner" w:date="2018-04-18T23:05:00Z">
                    <w:rPr>
                      <w:rStyle w:val="Hyperlink"/>
                      <w:rFonts w:ascii="Arial" w:eastAsia="Calibri" w:hAnsi="Arial" w:cs="Arial"/>
                      <w:sz w:val="22"/>
                      <w:szCs w:val="20"/>
                      <w:lang w:val="fr-CH"/>
                    </w:rPr>
                  </w:rPrChange>
                </w:rPr>
                <w:t>briner@orl-Zentrum.com</w:t>
              </w:r>
              <w:r w:rsidRPr="009861EB">
                <w:rPr>
                  <w:rFonts w:ascii="Arial" w:eastAsia="Calibri" w:hAnsi="Arial" w:cs="Arial"/>
                  <w:b/>
                  <w:sz w:val="22"/>
                  <w:szCs w:val="20"/>
                  <w:rPrChange w:id="467" w:author="Hans Rudolf Briner" w:date="2018-03-04T18:49:00Z">
                    <w:rPr>
                      <w:rFonts w:ascii="Arial" w:eastAsia="Calibri" w:hAnsi="Arial" w:cs="Arial"/>
                      <w:sz w:val="22"/>
                      <w:szCs w:val="20"/>
                    </w:rPr>
                  </w:rPrChange>
                </w:rPr>
                <w:fldChar w:fldCharType="end"/>
              </w:r>
            </w:ins>
          </w:p>
          <w:p w14:paraId="617FE8A0" w14:textId="77777777" w:rsidR="00A77875" w:rsidRPr="00B51756" w:rsidRDefault="00A77875" w:rsidP="00A77875">
            <w:pPr>
              <w:rPr>
                <w:rFonts w:ascii="Arial" w:hAnsi="Arial" w:cs="Arial"/>
                <w:sz w:val="22"/>
                <w:szCs w:val="22"/>
              </w:rPr>
            </w:pPr>
          </w:p>
        </w:tc>
      </w:tr>
      <w:tr w:rsidR="00A77875" w:rsidRPr="00B51756" w14:paraId="457BF208" w14:textId="77777777" w:rsidTr="002D6CE4">
        <w:tc>
          <w:tcPr>
            <w:tcW w:w="4820" w:type="dxa"/>
          </w:tcPr>
          <w:p w14:paraId="05E6BE62" w14:textId="58F61A9C" w:rsidR="00A77875" w:rsidRPr="00B51756" w:rsidRDefault="00A77875">
            <w:pPr>
              <w:spacing w:before="120" w:after="120"/>
              <w:rPr>
                <w:caps/>
              </w:rPr>
            </w:pPr>
            <w:r>
              <w:rPr>
                <w:rFonts w:ascii="Arial" w:hAnsi="Arial" w:cs="Arial"/>
                <w:b/>
                <w:bCs/>
                <w:sz w:val="22"/>
                <w:szCs w:val="22"/>
              </w:rPr>
              <w:t>Ort der Durchführung</w:t>
            </w:r>
            <w:r w:rsidRPr="00B51756">
              <w:rPr>
                <w:caps/>
              </w:rPr>
              <w:t>:</w:t>
            </w:r>
          </w:p>
        </w:tc>
        <w:tc>
          <w:tcPr>
            <w:tcW w:w="4889" w:type="dxa"/>
          </w:tcPr>
          <w:p w14:paraId="444BD167" w14:textId="77777777" w:rsidR="00A77875" w:rsidRPr="009861EB" w:rsidRDefault="009861EB" w:rsidP="00A77875">
            <w:pPr>
              <w:rPr>
                <w:ins w:id="468" w:author="Hans Rudolf Briner" w:date="2018-03-04T18:50:00Z"/>
                <w:rFonts w:ascii="Arial" w:hAnsi="Arial" w:cs="Arial"/>
                <w:b/>
                <w:sz w:val="22"/>
                <w:szCs w:val="22"/>
                <w:rPrChange w:id="469" w:author="Hans Rudolf Briner" w:date="2018-03-04T18:50:00Z">
                  <w:rPr>
                    <w:ins w:id="470" w:author="Hans Rudolf Briner" w:date="2018-03-04T18:50:00Z"/>
                    <w:rFonts w:ascii="Arial" w:hAnsi="Arial" w:cs="Arial"/>
                    <w:sz w:val="22"/>
                    <w:szCs w:val="22"/>
                  </w:rPr>
                </w:rPrChange>
              </w:rPr>
            </w:pPr>
            <w:ins w:id="471" w:author="Hans Rudolf Briner" w:date="2018-03-04T18:50:00Z">
              <w:r w:rsidRPr="009861EB">
                <w:rPr>
                  <w:rFonts w:ascii="Arial" w:hAnsi="Arial" w:cs="Arial"/>
                  <w:b/>
                  <w:sz w:val="22"/>
                  <w:szCs w:val="22"/>
                  <w:rPrChange w:id="472" w:author="Hans Rudolf Briner" w:date="2018-03-04T18:50:00Z">
                    <w:rPr>
                      <w:rFonts w:ascii="Arial" w:hAnsi="Arial" w:cs="Arial"/>
                      <w:sz w:val="22"/>
                      <w:szCs w:val="22"/>
                    </w:rPr>
                  </w:rPrChange>
                </w:rPr>
                <w:t>ORL-Zentrum Klinik Hirslanden</w:t>
              </w:r>
            </w:ins>
          </w:p>
          <w:p w14:paraId="002278AB" w14:textId="371F8D0C" w:rsidR="009861EB" w:rsidRPr="00B51756" w:rsidRDefault="009861EB" w:rsidP="00A77875">
            <w:pPr>
              <w:rPr>
                <w:rFonts w:ascii="Arial" w:hAnsi="Arial" w:cs="Arial"/>
                <w:sz w:val="22"/>
                <w:szCs w:val="22"/>
              </w:rPr>
            </w:pPr>
            <w:ins w:id="473" w:author="Hans Rudolf Briner" w:date="2018-03-04T18:50:00Z">
              <w:r w:rsidRPr="009861EB">
                <w:rPr>
                  <w:rFonts w:ascii="Arial" w:hAnsi="Arial" w:cs="Arial"/>
                  <w:b/>
                  <w:sz w:val="22"/>
                  <w:szCs w:val="22"/>
                  <w:rPrChange w:id="474" w:author="Hans Rudolf Briner" w:date="2018-03-04T18:50:00Z">
                    <w:rPr>
                      <w:rFonts w:ascii="Arial" w:hAnsi="Arial" w:cs="Arial"/>
                      <w:sz w:val="22"/>
                      <w:szCs w:val="22"/>
                    </w:rPr>
                  </w:rPrChange>
                </w:rPr>
                <w:t>Zürich</w:t>
              </w:r>
            </w:ins>
          </w:p>
        </w:tc>
      </w:tr>
      <w:tr w:rsidR="00A77875" w:rsidRPr="009861EB" w14:paraId="69B6ACA9" w14:textId="77777777" w:rsidTr="002D6CE4">
        <w:tc>
          <w:tcPr>
            <w:tcW w:w="4820" w:type="dxa"/>
          </w:tcPr>
          <w:p w14:paraId="231650C3" w14:textId="2A1C9FFE" w:rsidR="00A77875" w:rsidRPr="004C48DE" w:rsidRDefault="00F8078D" w:rsidP="00F8078D">
            <w:pPr>
              <w:spacing w:before="120" w:after="120"/>
              <w:rPr>
                <w:rFonts w:ascii="Arial" w:hAnsi="Arial" w:cs="Arial"/>
                <w:sz w:val="22"/>
                <w:szCs w:val="22"/>
              </w:rPr>
            </w:pPr>
            <w:r>
              <w:rPr>
                <w:rFonts w:ascii="Arial" w:hAnsi="Arial" w:cs="Arial"/>
                <w:b/>
                <w:bCs/>
                <w:sz w:val="22"/>
                <w:szCs w:val="22"/>
              </w:rPr>
              <w:t xml:space="preserve">Leiter / Leiterin des Projekts </w:t>
            </w:r>
            <w:r w:rsidR="00A77875" w:rsidRPr="004C48DE">
              <w:rPr>
                <w:rFonts w:ascii="Arial" w:hAnsi="Arial" w:cs="Arial"/>
                <w:b/>
                <w:bCs/>
                <w:sz w:val="22"/>
                <w:szCs w:val="22"/>
              </w:rPr>
              <w:t>am Studienort</w:t>
            </w:r>
            <w:r w:rsidR="00A77875">
              <w:rPr>
                <w:rFonts w:ascii="Arial" w:hAnsi="Arial" w:cs="Arial"/>
                <w:b/>
                <w:bCs/>
                <w:sz w:val="22"/>
                <w:szCs w:val="22"/>
              </w:rPr>
              <w:t>:</w:t>
            </w:r>
            <w:r w:rsidR="00A77875">
              <w:rPr>
                <w:rFonts w:ascii="Arial" w:hAnsi="Arial" w:cs="Arial"/>
                <w:b/>
                <w:bCs/>
                <w:sz w:val="22"/>
                <w:szCs w:val="22"/>
              </w:rPr>
              <w:br/>
            </w:r>
            <w:r w:rsidR="00A77875" w:rsidRPr="004C48DE">
              <w:rPr>
                <w:rFonts w:ascii="Arial" w:hAnsi="Arial" w:cs="Arial"/>
                <w:sz w:val="22"/>
                <w:szCs w:val="22"/>
              </w:rPr>
              <w:t>Name und Vorname in Druckbuchstaben:</w:t>
            </w:r>
          </w:p>
        </w:tc>
        <w:tc>
          <w:tcPr>
            <w:tcW w:w="4889" w:type="dxa"/>
          </w:tcPr>
          <w:p w14:paraId="2A250828" w14:textId="2422596D" w:rsidR="00A77875" w:rsidRPr="009861EB" w:rsidRDefault="009861EB" w:rsidP="00A77875">
            <w:pPr>
              <w:rPr>
                <w:rFonts w:ascii="Arial" w:hAnsi="Arial" w:cs="Arial"/>
                <w:sz w:val="22"/>
                <w:szCs w:val="22"/>
                <w:lang w:val="en-GB"/>
                <w:rPrChange w:id="475" w:author="Hans Rudolf Briner" w:date="2018-03-04T18:50:00Z">
                  <w:rPr>
                    <w:rFonts w:ascii="Arial" w:hAnsi="Arial" w:cs="Arial"/>
                    <w:sz w:val="22"/>
                    <w:szCs w:val="22"/>
                  </w:rPr>
                </w:rPrChange>
              </w:rPr>
            </w:pPr>
            <w:ins w:id="476" w:author="Hans Rudolf Briner" w:date="2018-03-04T18:50:00Z">
              <w:r w:rsidRPr="00790EBD">
                <w:rPr>
                  <w:rFonts w:ascii="Arial" w:eastAsia="Calibri" w:hAnsi="Arial" w:cs="Arial"/>
                  <w:b/>
                  <w:sz w:val="22"/>
                  <w:szCs w:val="20"/>
                  <w:lang w:val="en-GB"/>
                </w:rPr>
                <w:t>KD Dr. med. Hans Rudolf Briner</w:t>
              </w:r>
            </w:ins>
          </w:p>
        </w:tc>
      </w:tr>
      <w:tr w:rsidR="00A77875" w:rsidRPr="004C48DE" w14:paraId="34B09F93" w14:textId="77777777" w:rsidTr="002D6CE4">
        <w:tc>
          <w:tcPr>
            <w:tcW w:w="4820" w:type="dxa"/>
          </w:tcPr>
          <w:p w14:paraId="4BEFD021" w14:textId="38D3E416" w:rsidR="00A77875" w:rsidRPr="004C48DE" w:rsidRDefault="00A77875" w:rsidP="00B32D60">
            <w:pPr>
              <w:spacing w:before="120" w:after="120"/>
              <w:rPr>
                <w:rFonts w:ascii="Arial" w:hAnsi="Arial" w:cs="Arial"/>
                <w:sz w:val="22"/>
                <w:szCs w:val="22"/>
              </w:rPr>
            </w:pPr>
            <w:r w:rsidRPr="004C48DE">
              <w:rPr>
                <w:rFonts w:ascii="Arial" w:hAnsi="Arial" w:cs="Arial"/>
                <w:b/>
                <w:bCs/>
                <w:sz w:val="22"/>
                <w:szCs w:val="22"/>
              </w:rPr>
              <w:t>Teilnehmerin/Teilnehmer</w:t>
            </w:r>
            <w:r>
              <w:rPr>
                <w:rFonts w:ascii="Arial" w:hAnsi="Arial" w:cs="Arial"/>
                <w:b/>
                <w:bCs/>
                <w:sz w:val="22"/>
                <w:szCs w:val="22"/>
              </w:rPr>
              <w:t>:</w:t>
            </w:r>
            <w:r>
              <w:rPr>
                <w:rFonts w:ascii="Arial" w:hAnsi="Arial" w:cs="Arial"/>
                <w:sz w:val="22"/>
                <w:szCs w:val="22"/>
              </w:rPr>
              <w:br/>
            </w:r>
            <w:r w:rsidRPr="004C48DE">
              <w:rPr>
                <w:rFonts w:ascii="Arial" w:hAnsi="Arial" w:cs="Arial"/>
                <w:sz w:val="22"/>
                <w:szCs w:val="22"/>
              </w:rPr>
              <w:t>Name und Vorname in Druckbuchstaben:</w:t>
            </w:r>
            <w:r>
              <w:rPr>
                <w:rFonts w:ascii="Arial" w:hAnsi="Arial" w:cs="Arial"/>
                <w:sz w:val="22"/>
                <w:szCs w:val="22"/>
              </w:rPr>
              <w:br/>
            </w:r>
            <w:r w:rsidRPr="004C48DE">
              <w:rPr>
                <w:rFonts w:ascii="Arial" w:hAnsi="Arial" w:cs="Arial"/>
                <w:sz w:val="22"/>
                <w:szCs w:val="22"/>
              </w:rPr>
              <w:t>Geburtsdatum:</w:t>
            </w:r>
          </w:p>
        </w:tc>
        <w:tc>
          <w:tcPr>
            <w:tcW w:w="4889" w:type="dxa"/>
          </w:tcPr>
          <w:p w14:paraId="4A105336" w14:textId="77777777" w:rsidR="00A77875" w:rsidRPr="004C48DE" w:rsidRDefault="00A77875" w:rsidP="00A77875">
            <w:pPr>
              <w:rPr>
                <w:rFonts w:ascii="Arial" w:hAnsi="Arial" w:cs="Arial"/>
                <w:sz w:val="22"/>
                <w:szCs w:val="22"/>
              </w:rPr>
            </w:pPr>
          </w:p>
          <w:p w14:paraId="6F55148F" w14:textId="77777777" w:rsidR="00A77875" w:rsidRPr="004C48DE" w:rsidRDefault="00A77875" w:rsidP="00A77875">
            <w:pPr>
              <w:rPr>
                <w:rFonts w:ascii="Arial" w:hAnsi="Arial" w:cs="Arial"/>
                <w:sz w:val="22"/>
                <w:szCs w:val="22"/>
              </w:rPr>
            </w:pPr>
          </w:p>
          <w:p w14:paraId="1350FCDB" w14:textId="77777777" w:rsidR="00A77875" w:rsidRDefault="00A77875" w:rsidP="00A77875">
            <w:pPr>
              <w:tabs>
                <w:tab w:val="left" w:pos="2268"/>
              </w:tabs>
              <w:rPr>
                <w:rFonts w:ascii="Arial" w:hAnsi="Arial" w:cs="Arial"/>
                <w:sz w:val="22"/>
                <w:szCs w:val="22"/>
              </w:rPr>
            </w:pPr>
          </w:p>
          <w:p w14:paraId="3813941E" w14:textId="77777777" w:rsidR="00A77875" w:rsidRDefault="00A77875" w:rsidP="00A77875">
            <w:pPr>
              <w:tabs>
                <w:tab w:val="left" w:pos="2268"/>
              </w:tabs>
              <w:rPr>
                <w:rFonts w:ascii="Arial" w:hAnsi="Arial" w:cs="Arial"/>
                <w:sz w:val="22"/>
                <w:szCs w:val="22"/>
              </w:rPr>
            </w:pPr>
          </w:p>
          <w:p w14:paraId="2E0298E7" w14:textId="77777777" w:rsidR="00A77875" w:rsidRPr="004C48DE" w:rsidRDefault="00A77875" w:rsidP="00A77875">
            <w:pPr>
              <w:tabs>
                <w:tab w:val="left" w:pos="2268"/>
              </w:tabs>
              <w:rPr>
                <w:rFonts w:ascii="Arial" w:hAnsi="Arial" w:cs="Arial"/>
                <w:sz w:val="22"/>
                <w:szCs w:val="22"/>
              </w:rPr>
            </w:pPr>
            <w:r w:rsidRPr="004C48DE">
              <w:rPr>
                <w:rFonts w:ascii="Arial" w:hAnsi="Arial" w:cs="Arial"/>
                <w:sz w:val="22"/>
                <w:szCs w:val="22"/>
              </w:rPr>
              <w:fldChar w:fldCharType="begin">
                <w:ffData>
                  <w:name w:val="Kontrollkästchen12"/>
                  <w:enabled/>
                  <w:calcOnExit w:val="0"/>
                  <w:checkBox>
                    <w:sizeAuto/>
                    <w:default w:val="0"/>
                  </w:checkBox>
                </w:ffData>
              </w:fldChar>
            </w:r>
            <w:r w:rsidRPr="004C48DE">
              <w:rPr>
                <w:rFonts w:ascii="Arial" w:hAnsi="Arial" w:cs="Arial"/>
                <w:sz w:val="22"/>
                <w:szCs w:val="22"/>
              </w:rPr>
              <w:instrText xml:space="preserve"> FORMCHECKBOX </w:instrText>
            </w:r>
            <w:r w:rsidRPr="004C48DE">
              <w:rPr>
                <w:rFonts w:ascii="Arial" w:hAnsi="Arial" w:cs="Arial"/>
                <w:sz w:val="22"/>
                <w:szCs w:val="22"/>
              </w:rPr>
            </w:r>
            <w:r w:rsidRPr="004C48DE">
              <w:rPr>
                <w:rFonts w:ascii="Arial" w:hAnsi="Arial" w:cs="Arial"/>
                <w:sz w:val="22"/>
                <w:szCs w:val="22"/>
              </w:rPr>
              <w:fldChar w:fldCharType="end"/>
            </w:r>
            <w:r w:rsidRPr="004C48DE">
              <w:rPr>
                <w:rFonts w:ascii="Arial" w:hAnsi="Arial" w:cs="Arial"/>
                <w:sz w:val="22"/>
                <w:szCs w:val="22"/>
              </w:rPr>
              <w:t xml:space="preserve"> weiblich</w:t>
            </w:r>
            <w:r w:rsidRPr="004C48DE">
              <w:rPr>
                <w:rFonts w:ascii="Arial" w:hAnsi="Arial" w:cs="Arial"/>
                <w:sz w:val="22"/>
                <w:szCs w:val="22"/>
              </w:rPr>
              <w:tab/>
            </w:r>
            <w:r w:rsidRPr="004C48DE">
              <w:rPr>
                <w:rFonts w:ascii="Arial" w:hAnsi="Arial" w:cs="Arial"/>
                <w:sz w:val="22"/>
                <w:szCs w:val="22"/>
              </w:rPr>
              <w:fldChar w:fldCharType="begin">
                <w:ffData>
                  <w:name w:val="Kontrollkästchen12"/>
                  <w:enabled/>
                  <w:calcOnExit w:val="0"/>
                  <w:checkBox>
                    <w:sizeAuto/>
                    <w:default w:val="0"/>
                  </w:checkBox>
                </w:ffData>
              </w:fldChar>
            </w:r>
            <w:r w:rsidRPr="004C48DE">
              <w:rPr>
                <w:rFonts w:ascii="Arial" w:hAnsi="Arial" w:cs="Arial"/>
                <w:sz w:val="22"/>
                <w:szCs w:val="22"/>
              </w:rPr>
              <w:instrText xml:space="preserve"> FORMCHECKBOX </w:instrText>
            </w:r>
            <w:r w:rsidRPr="004C48DE">
              <w:rPr>
                <w:rFonts w:ascii="Arial" w:hAnsi="Arial" w:cs="Arial"/>
                <w:sz w:val="22"/>
                <w:szCs w:val="22"/>
              </w:rPr>
            </w:r>
            <w:r w:rsidRPr="004C48DE">
              <w:rPr>
                <w:rFonts w:ascii="Arial" w:hAnsi="Arial" w:cs="Arial"/>
                <w:sz w:val="22"/>
                <w:szCs w:val="22"/>
              </w:rPr>
              <w:fldChar w:fldCharType="end"/>
            </w:r>
            <w:r w:rsidRPr="004C48DE">
              <w:rPr>
                <w:rFonts w:ascii="Arial" w:hAnsi="Arial" w:cs="Arial"/>
                <w:sz w:val="22"/>
                <w:szCs w:val="22"/>
              </w:rPr>
              <w:t xml:space="preserve"> männlich</w:t>
            </w:r>
          </w:p>
        </w:tc>
      </w:tr>
    </w:tbl>
    <w:p w14:paraId="76E69314" w14:textId="77777777" w:rsidR="00684C2D" w:rsidRPr="004C48DE" w:rsidRDefault="00684C2D" w:rsidP="00684C2D">
      <w:pPr>
        <w:tabs>
          <w:tab w:val="left" w:pos="4820"/>
        </w:tabs>
        <w:ind w:left="357"/>
        <w:rPr>
          <w:rFonts w:ascii="Arial" w:hAnsi="Arial" w:cs="Arial"/>
          <w:sz w:val="22"/>
          <w:szCs w:val="22"/>
        </w:rPr>
      </w:pPr>
    </w:p>
    <w:p w14:paraId="622625A7" w14:textId="77777777" w:rsidR="00A77875" w:rsidRDefault="00A77875" w:rsidP="00B32D60">
      <w:pPr>
        <w:tabs>
          <w:tab w:val="left" w:pos="4820"/>
        </w:tabs>
        <w:ind w:left="357"/>
        <w:rPr>
          <w:rFonts w:ascii="Arial" w:hAnsi="Arial" w:cs="Arial"/>
          <w:sz w:val="22"/>
          <w:szCs w:val="22"/>
        </w:rPr>
      </w:pPr>
    </w:p>
    <w:p w14:paraId="4F08F3A9" w14:textId="6A356C8B" w:rsidR="00987FA2" w:rsidRPr="00987FA2" w:rsidRDefault="00684C2D">
      <w:pPr>
        <w:numPr>
          <w:ilvl w:val="0"/>
          <w:numId w:val="15"/>
        </w:numPr>
        <w:tabs>
          <w:tab w:val="left" w:pos="4820"/>
        </w:tabs>
        <w:rPr>
          <w:rFonts w:ascii="Arial" w:hAnsi="Arial" w:cs="Arial"/>
          <w:sz w:val="22"/>
          <w:szCs w:val="22"/>
        </w:rPr>
      </w:pPr>
      <w:r w:rsidRPr="004C48DE">
        <w:rPr>
          <w:rFonts w:ascii="Arial" w:hAnsi="Arial" w:cs="Arial"/>
          <w:sz w:val="22"/>
          <w:szCs w:val="22"/>
        </w:rPr>
        <w:t xml:space="preserve">Ich wurde vom unterzeichnenden </w:t>
      </w:r>
      <w:r w:rsidR="00C15E6B">
        <w:rPr>
          <w:rFonts w:ascii="Arial" w:hAnsi="Arial" w:cs="Arial"/>
          <w:sz w:val="22"/>
          <w:szCs w:val="22"/>
        </w:rPr>
        <w:t>Prüfa</w:t>
      </w:r>
      <w:r w:rsidRPr="004C48DE">
        <w:rPr>
          <w:rFonts w:ascii="Arial" w:hAnsi="Arial" w:cs="Arial"/>
          <w:sz w:val="22"/>
          <w:szCs w:val="22"/>
        </w:rPr>
        <w:t>rzt</w:t>
      </w:r>
      <w:del w:id="477" w:author="Hans Rudolf Briner" w:date="2018-03-04T18:51:00Z">
        <w:r w:rsidR="00B52884" w:rsidRPr="004C48DE" w:rsidDel="009861EB">
          <w:rPr>
            <w:rFonts w:ascii="Arial" w:hAnsi="Arial" w:cs="Arial"/>
            <w:sz w:val="22"/>
            <w:szCs w:val="22"/>
          </w:rPr>
          <w:delText>/</w:delText>
        </w:r>
        <w:r w:rsidR="00C15E6B" w:rsidDel="009861EB">
          <w:rPr>
            <w:rFonts w:ascii="Arial" w:hAnsi="Arial" w:cs="Arial"/>
            <w:sz w:val="22"/>
            <w:szCs w:val="22"/>
          </w:rPr>
          <w:delText xml:space="preserve"> Prüfä</w:delText>
        </w:r>
        <w:r w:rsidR="00B52884" w:rsidRPr="004C48DE" w:rsidDel="009861EB">
          <w:rPr>
            <w:rFonts w:ascii="Arial" w:hAnsi="Arial" w:cs="Arial"/>
            <w:sz w:val="22"/>
            <w:szCs w:val="22"/>
          </w:rPr>
          <w:delText>rztin/</w:delText>
        </w:r>
        <w:r w:rsidR="00C15E6B" w:rsidDel="009861EB">
          <w:rPr>
            <w:rFonts w:ascii="Arial" w:hAnsi="Arial" w:cs="Arial"/>
            <w:sz w:val="22"/>
            <w:szCs w:val="22"/>
          </w:rPr>
          <w:delText xml:space="preserve"> </w:delText>
        </w:r>
        <w:r w:rsidR="00B52884" w:rsidRPr="004C48DE" w:rsidDel="009861EB">
          <w:rPr>
            <w:rFonts w:ascii="Arial" w:hAnsi="Arial" w:cs="Arial"/>
            <w:sz w:val="22"/>
            <w:szCs w:val="22"/>
          </w:rPr>
          <w:delText>Prüf</w:delText>
        </w:r>
        <w:r w:rsidR="00021BFE" w:rsidDel="009861EB">
          <w:rPr>
            <w:rFonts w:ascii="Arial" w:hAnsi="Arial" w:cs="Arial"/>
            <w:sz w:val="22"/>
            <w:szCs w:val="22"/>
          </w:rPr>
          <w:delText>pe</w:delText>
        </w:r>
        <w:r w:rsidR="00B52884" w:rsidRPr="004C48DE" w:rsidDel="009861EB">
          <w:rPr>
            <w:rFonts w:ascii="Arial" w:hAnsi="Arial" w:cs="Arial"/>
            <w:sz w:val="22"/>
            <w:szCs w:val="22"/>
          </w:rPr>
          <w:delText>rson</w:delText>
        </w:r>
      </w:del>
      <w:r w:rsidR="00B52884" w:rsidRPr="004C48DE">
        <w:rPr>
          <w:rFonts w:ascii="Arial" w:hAnsi="Arial" w:cs="Arial"/>
          <w:sz w:val="22"/>
          <w:szCs w:val="22"/>
        </w:rPr>
        <w:t xml:space="preserve"> </w:t>
      </w:r>
      <w:r w:rsidRPr="004C48DE">
        <w:rPr>
          <w:rFonts w:ascii="Arial" w:hAnsi="Arial" w:cs="Arial"/>
          <w:sz w:val="22"/>
          <w:szCs w:val="22"/>
        </w:rPr>
        <w:t>mündlich und schriftlich über d</w:t>
      </w:r>
      <w:r w:rsidR="00673FAE">
        <w:rPr>
          <w:rFonts w:ascii="Arial" w:hAnsi="Arial" w:cs="Arial"/>
          <w:sz w:val="22"/>
          <w:szCs w:val="22"/>
        </w:rPr>
        <w:t>en Zweck, den Ablauf de</w:t>
      </w:r>
      <w:r w:rsidR="00723E85">
        <w:rPr>
          <w:rFonts w:ascii="Arial" w:hAnsi="Arial" w:cs="Arial"/>
          <w:sz w:val="22"/>
          <w:szCs w:val="22"/>
        </w:rPr>
        <w:t>s Projekts</w:t>
      </w:r>
      <w:r w:rsidRPr="004C48DE">
        <w:rPr>
          <w:rFonts w:ascii="Arial" w:hAnsi="Arial" w:cs="Arial"/>
          <w:sz w:val="22"/>
          <w:szCs w:val="22"/>
        </w:rPr>
        <w:t>, über mögliche Vor- und Nachteile sowie über eventuelle Risiken informiert.</w:t>
      </w:r>
    </w:p>
    <w:p w14:paraId="45B958EB" w14:textId="53FA2EC0" w:rsidR="002E1164" w:rsidRPr="004C48DE" w:rsidRDefault="002E1164" w:rsidP="002E1164">
      <w:pPr>
        <w:numPr>
          <w:ilvl w:val="0"/>
          <w:numId w:val="15"/>
        </w:numPr>
        <w:rPr>
          <w:rFonts w:ascii="Arial" w:hAnsi="Arial" w:cs="Arial"/>
          <w:sz w:val="22"/>
          <w:szCs w:val="22"/>
        </w:rPr>
      </w:pPr>
      <w:r w:rsidRPr="002E1164">
        <w:rPr>
          <w:rFonts w:ascii="Arial" w:hAnsi="Arial" w:cs="Arial"/>
          <w:sz w:val="22"/>
          <w:szCs w:val="22"/>
        </w:rPr>
        <w:t>Ich nehme an diese</w:t>
      </w:r>
      <w:r w:rsidR="00E8375C">
        <w:rPr>
          <w:rFonts w:ascii="Arial" w:hAnsi="Arial" w:cs="Arial"/>
          <w:sz w:val="22"/>
          <w:szCs w:val="22"/>
        </w:rPr>
        <w:t>m Projekt</w:t>
      </w:r>
      <w:r w:rsidRPr="002E1164">
        <w:rPr>
          <w:rFonts w:ascii="Arial" w:hAnsi="Arial" w:cs="Arial"/>
          <w:sz w:val="22"/>
          <w:szCs w:val="22"/>
        </w:rPr>
        <w:t xml:space="preserve"> freiwillig teil und</w:t>
      </w:r>
      <w:r>
        <w:rPr>
          <w:rFonts w:ascii="Arial" w:hAnsi="Arial" w:cs="Arial"/>
          <w:sz w:val="22"/>
          <w:szCs w:val="22"/>
        </w:rPr>
        <w:t xml:space="preserve"> </w:t>
      </w:r>
      <w:r w:rsidR="00987FA2" w:rsidRPr="002E1164">
        <w:rPr>
          <w:rFonts w:ascii="Arial" w:hAnsi="Arial" w:cs="Arial"/>
          <w:sz w:val="22"/>
          <w:szCs w:val="22"/>
        </w:rPr>
        <w:t>akzeptiere den Inhalt der zu</w:t>
      </w:r>
      <w:r w:rsidR="00D629D3">
        <w:rPr>
          <w:rFonts w:ascii="Arial" w:hAnsi="Arial" w:cs="Arial"/>
          <w:sz w:val="22"/>
          <w:szCs w:val="22"/>
        </w:rPr>
        <w:t>m</w:t>
      </w:r>
      <w:r w:rsidR="00987FA2" w:rsidRPr="002E1164">
        <w:rPr>
          <w:rFonts w:ascii="Arial" w:hAnsi="Arial" w:cs="Arial"/>
          <w:sz w:val="22"/>
          <w:szCs w:val="22"/>
        </w:rPr>
        <w:t xml:space="preserve"> oben genannten </w:t>
      </w:r>
      <w:r w:rsidR="00D629D3">
        <w:rPr>
          <w:rFonts w:ascii="Arial" w:hAnsi="Arial" w:cs="Arial"/>
          <w:sz w:val="22"/>
          <w:szCs w:val="22"/>
        </w:rPr>
        <w:t>Projekt</w:t>
      </w:r>
      <w:r w:rsidR="00987FA2" w:rsidRPr="002E1164">
        <w:rPr>
          <w:rFonts w:ascii="Arial" w:hAnsi="Arial" w:cs="Arial"/>
          <w:sz w:val="22"/>
          <w:szCs w:val="22"/>
        </w:rPr>
        <w:t xml:space="preserve"> abgegebenen schriftlichen </w:t>
      </w:r>
      <w:r w:rsidR="00D629D3">
        <w:rPr>
          <w:rFonts w:ascii="Arial" w:hAnsi="Arial" w:cs="Arial"/>
          <w:sz w:val="22"/>
          <w:szCs w:val="22"/>
        </w:rPr>
        <w:t>I</w:t>
      </w:r>
      <w:r w:rsidR="00987FA2" w:rsidRPr="002E1164">
        <w:rPr>
          <w:rFonts w:ascii="Arial" w:hAnsi="Arial" w:cs="Arial"/>
          <w:sz w:val="22"/>
          <w:szCs w:val="22"/>
        </w:rPr>
        <w:t>nformation</w:t>
      </w:r>
      <w:r>
        <w:rPr>
          <w:rFonts w:ascii="Arial" w:hAnsi="Arial" w:cs="Arial"/>
          <w:sz w:val="22"/>
          <w:szCs w:val="22"/>
        </w:rPr>
        <w:t xml:space="preserve">. </w:t>
      </w:r>
      <w:r w:rsidRPr="004C48DE">
        <w:rPr>
          <w:rFonts w:ascii="Arial" w:hAnsi="Arial" w:cs="Arial"/>
          <w:sz w:val="22"/>
          <w:szCs w:val="22"/>
        </w:rPr>
        <w:t>Ich hatte genügend Zeit, meine Entscheidung zu treffen.</w:t>
      </w:r>
    </w:p>
    <w:p w14:paraId="13728EAB" w14:textId="3C0F4546" w:rsidR="00684C2D" w:rsidRPr="00987FA2" w:rsidRDefault="00684C2D">
      <w:pPr>
        <w:numPr>
          <w:ilvl w:val="0"/>
          <w:numId w:val="15"/>
        </w:numPr>
        <w:rPr>
          <w:rFonts w:ascii="Arial" w:hAnsi="Arial" w:cs="Arial"/>
          <w:sz w:val="22"/>
          <w:szCs w:val="22"/>
        </w:rPr>
      </w:pPr>
      <w:r w:rsidRPr="00987FA2">
        <w:rPr>
          <w:rFonts w:ascii="Arial" w:hAnsi="Arial" w:cs="Arial"/>
          <w:sz w:val="22"/>
          <w:szCs w:val="22"/>
        </w:rPr>
        <w:t>Meine Fragen im Zusammenhang mit der Teilnahme an diese</w:t>
      </w:r>
      <w:r w:rsidR="00D629D3">
        <w:rPr>
          <w:rFonts w:ascii="Arial" w:hAnsi="Arial" w:cs="Arial"/>
          <w:sz w:val="22"/>
          <w:szCs w:val="22"/>
        </w:rPr>
        <w:t>m Projekt</w:t>
      </w:r>
      <w:r w:rsidRPr="00987FA2">
        <w:rPr>
          <w:rFonts w:ascii="Arial" w:hAnsi="Arial" w:cs="Arial"/>
          <w:sz w:val="22"/>
          <w:szCs w:val="22"/>
        </w:rPr>
        <w:t xml:space="preserve"> sind mir beantwortet worden. Ich </w:t>
      </w:r>
      <w:r w:rsidR="0070559C">
        <w:rPr>
          <w:rFonts w:ascii="Arial" w:hAnsi="Arial" w:cs="Arial"/>
          <w:sz w:val="22"/>
          <w:szCs w:val="22"/>
        </w:rPr>
        <w:t xml:space="preserve">behalte </w:t>
      </w:r>
      <w:r w:rsidRPr="00987FA2">
        <w:rPr>
          <w:rFonts w:ascii="Arial" w:hAnsi="Arial" w:cs="Arial"/>
          <w:sz w:val="22"/>
          <w:szCs w:val="22"/>
        </w:rPr>
        <w:t xml:space="preserve">die schriftliche </w:t>
      </w:r>
      <w:r w:rsidR="00D629D3">
        <w:rPr>
          <w:rFonts w:ascii="Arial" w:hAnsi="Arial" w:cs="Arial"/>
          <w:sz w:val="22"/>
          <w:szCs w:val="22"/>
        </w:rPr>
        <w:t>I</w:t>
      </w:r>
      <w:r w:rsidRPr="00987FA2">
        <w:rPr>
          <w:rFonts w:ascii="Arial" w:hAnsi="Arial" w:cs="Arial"/>
          <w:sz w:val="22"/>
          <w:szCs w:val="22"/>
        </w:rPr>
        <w:t xml:space="preserve">nformation </w:t>
      </w:r>
      <w:r w:rsidR="0070559C">
        <w:rPr>
          <w:rFonts w:ascii="Arial" w:hAnsi="Arial" w:cs="Arial"/>
          <w:sz w:val="22"/>
          <w:szCs w:val="22"/>
        </w:rPr>
        <w:t>und erhalte eine</w:t>
      </w:r>
      <w:r w:rsidRPr="00987FA2">
        <w:rPr>
          <w:rFonts w:ascii="Arial" w:hAnsi="Arial" w:cs="Arial"/>
          <w:sz w:val="22"/>
          <w:szCs w:val="22"/>
        </w:rPr>
        <w:t xml:space="preserve"> Kopie meiner schriftlichen Einwilligung</w:t>
      </w:r>
      <w:r w:rsidR="0070559C">
        <w:rPr>
          <w:rFonts w:ascii="Arial" w:hAnsi="Arial" w:cs="Arial"/>
          <w:sz w:val="22"/>
          <w:szCs w:val="22"/>
        </w:rPr>
        <w:t>serklärung</w:t>
      </w:r>
      <w:r w:rsidRPr="00987FA2">
        <w:rPr>
          <w:rFonts w:ascii="Arial" w:hAnsi="Arial" w:cs="Arial"/>
          <w:sz w:val="22"/>
          <w:szCs w:val="22"/>
        </w:rPr>
        <w:t>.</w:t>
      </w:r>
    </w:p>
    <w:p w14:paraId="334C89A5" w14:textId="6B515E37" w:rsidR="0070559C" w:rsidRPr="00903DEC" w:rsidDel="009861EB" w:rsidRDefault="0070559C" w:rsidP="0070559C">
      <w:pPr>
        <w:numPr>
          <w:ilvl w:val="0"/>
          <w:numId w:val="15"/>
        </w:numPr>
        <w:rPr>
          <w:del w:id="478" w:author="Hans Rudolf Briner" w:date="2018-03-04T18:51:00Z"/>
          <w:rFonts w:ascii="Arial" w:hAnsi="Arial" w:cs="Arial"/>
          <w:sz w:val="22"/>
          <w:szCs w:val="22"/>
        </w:rPr>
      </w:pPr>
      <w:del w:id="479" w:author="Hans Rudolf Briner" w:date="2018-03-04T18:51:00Z">
        <w:r w:rsidDel="009861EB">
          <w:rPr>
            <w:rFonts w:ascii="Arial" w:hAnsi="Arial" w:cs="Arial"/>
            <w:color w:val="FF0000"/>
            <w:sz w:val="22"/>
            <w:szCs w:val="22"/>
          </w:rPr>
          <w:delText xml:space="preserve">Falls zutreffend: </w:delText>
        </w:r>
        <w:r w:rsidRPr="004C48DE" w:rsidDel="009861EB">
          <w:rPr>
            <w:rFonts w:ascii="Arial" w:hAnsi="Arial" w:cs="Arial"/>
            <w:sz w:val="22"/>
            <w:szCs w:val="22"/>
          </w:rPr>
          <w:delText xml:space="preserve">Ich bin einverstanden, dass </w:delText>
        </w:r>
        <w:r w:rsidDel="009861EB">
          <w:rPr>
            <w:rFonts w:ascii="Arial" w:hAnsi="Arial" w:cs="Arial"/>
            <w:sz w:val="22"/>
            <w:szCs w:val="22"/>
          </w:rPr>
          <w:delText>mein</w:delText>
        </w:r>
        <w:r w:rsidRPr="004C48DE" w:rsidDel="009861EB">
          <w:rPr>
            <w:rFonts w:ascii="Arial" w:hAnsi="Arial" w:cs="Arial"/>
            <w:sz w:val="22"/>
            <w:szCs w:val="22"/>
          </w:rPr>
          <w:delText xml:space="preserve"> Hausarzt über meine Teilnahme an de</w:delText>
        </w:r>
        <w:r w:rsidR="00D629D3" w:rsidDel="009861EB">
          <w:rPr>
            <w:rFonts w:ascii="Arial" w:hAnsi="Arial" w:cs="Arial"/>
            <w:sz w:val="22"/>
            <w:szCs w:val="22"/>
          </w:rPr>
          <w:delText>m Projekt</w:delText>
        </w:r>
        <w:r w:rsidRPr="004C48DE" w:rsidDel="009861EB">
          <w:rPr>
            <w:rFonts w:ascii="Arial" w:hAnsi="Arial" w:cs="Arial"/>
            <w:sz w:val="22"/>
            <w:szCs w:val="22"/>
          </w:rPr>
          <w:delText xml:space="preserve"> informiert wird</w:delText>
        </w:r>
        <w:r w:rsidDel="009861EB">
          <w:rPr>
            <w:rFonts w:ascii="Arial" w:hAnsi="Arial" w:cs="Arial"/>
            <w:sz w:val="22"/>
            <w:szCs w:val="22"/>
          </w:rPr>
          <w:delText>.</w:delText>
        </w:r>
        <w:r w:rsidRPr="004C48DE" w:rsidDel="009861EB">
          <w:rPr>
            <w:rFonts w:ascii="Arial" w:hAnsi="Arial" w:cs="Arial"/>
            <w:sz w:val="22"/>
            <w:szCs w:val="22"/>
          </w:rPr>
          <w:delText xml:space="preserve"> </w:delText>
        </w:r>
      </w:del>
    </w:p>
    <w:p w14:paraId="6C803205" w14:textId="73D1F62D" w:rsidR="002E1164" w:rsidRPr="00B03D1B" w:rsidRDefault="002E1164" w:rsidP="002E1164">
      <w:pPr>
        <w:numPr>
          <w:ilvl w:val="0"/>
          <w:numId w:val="15"/>
        </w:numPr>
        <w:rPr>
          <w:rFonts w:ascii="Arial" w:hAnsi="Arial" w:cs="Arial"/>
          <w:sz w:val="22"/>
          <w:szCs w:val="22"/>
        </w:rPr>
      </w:pPr>
      <w:r w:rsidRPr="004C48DE">
        <w:rPr>
          <w:rFonts w:ascii="Arial" w:hAnsi="Arial" w:cs="Arial"/>
          <w:sz w:val="22"/>
          <w:szCs w:val="22"/>
        </w:rPr>
        <w:t>Ich bin einverstanden, dass die zuständigen Fachleute de</w:t>
      </w:r>
      <w:r>
        <w:rPr>
          <w:rFonts w:ascii="Arial" w:hAnsi="Arial" w:cs="Arial"/>
          <w:sz w:val="22"/>
          <w:szCs w:val="22"/>
        </w:rPr>
        <w:t>r Projektleitung/ de</w:t>
      </w:r>
      <w:r w:rsidR="00F8078D">
        <w:rPr>
          <w:rFonts w:ascii="Arial" w:hAnsi="Arial" w:cs="Arial"/>
          <w:sz w:val="22"/>
          <w:szCs w:val="22"/>
        </w:rPr>
        <w:t>s Auftraggebers des Projekts</w:t>
      </w:r>
      <w:r w:rsidRPr="004C48DE">
        <w:rPr>
          <w:rFonts w:ascii="Arial" w:hAnsi="Arial" w:cs="Arial"/>
          <w:sz w:val="22"/>
          <w:szCs w:val="22"/>
        </w:rPr>
        <w:t xml:space="preserve"> und der für diese</w:t>
      </w:r>
      <w:r w:rsidR="00D629D3">
        <w:rPr>
          <w:rFonts w:ascii="Arial" w:hAnsi="Arial" w:cs="Arial"/>
          <w:sz w:val="22"/>
          <w:szCs w:val="22"/>
        </w:rPr>
        <w:t xml:space="preserve">s </w:t>
      </w:r>
      <w:r w:rsidR="00723E85">
        <w:rPr>
          <w:rFonts w:ascii="Arial" w:hAnsi="Arial" w:cs="Arial"/>
          <w:sz w:val="22"/>
          <w:szCs w:val="22"/>
        </w:rPr>
        <w:t>Projekt</w:t>
      </w:r>
      <w:r w:rsidRPr="004C48DE">
        <w:rPr>
          <w:rFonts w:ascii="Arial" w:hAnsi="Arial" w:cs="Arial"/>
          <w:sz w:val="22"/>
          <w:szCs w:val="22"/>
        </w:rPr>
        <w:t xml:space="preserve"> zuständigen Ethikkommission zu Prüf- und </w:t>
      </w:r>
      <w:r w:rsidRPr="00B03D1B">
        <w:rPr>
          <w:rFonts w:ascii="Arial" w:hAnsi="Arial" w:cs="Arial"/>
          <w:sz w:val="22"/>
          <w:szCs w:val="22"/>
        </w:rPr>
        <w:t xml:space="preserve">Kontrollzwecken in meine </w:t>
      </w:r>
      <w:r w:rsidR="005F04CA" w:rsidRPr="00B03D1B">
        <w:rPr>
          <w:rFonts w:ascii="Arial" w:hAnsi="Arial" w:cs="Arial"/>
          <w:sz w:val="22"/>
          <w:szCs w:val="22"/>
        </w:rPr>
        <w:t>unverschlüsselten D</w:t>
      </w:r>
      <w:r w:rsidRPr="00B03D1B">
        <w:rPr>
          <w:rFonts w:ascii="Arial" w:hAnsi="Arial" w:cs="Arial"/>
          <w:sz w:val="22"/>
          <w:szCs w:val="22"/>
        </w:rPr>
        <w:t>aten Einsicht nehmen dürfen, jedoch unter strikter Einhaltung der Vertraulichkeit.</w:t>
      </w:r>
    </w:p>
    <w:p w14:paraId="2BF8D36A" w14:textId="24058574" w:rsidR="00B03D1B" w:rsidRPr="00B03D1B" w:rsidRDefault="00B03D1B" w:rsidP="00B03D1B">
      <w:pPr>
        <w:numPr>
          <w:ilvl w:val="0"/>
          <w:numId w:val="15"/>
        </w:numPr>
        <w:rPr>
          <w:rFonts w:ascii="Arial" w:hAnsi="Arial" w:cs="Arial"/>
          <w:sz w:val="22"/>
          <w:szCs w:val="22"/>
        </w:rPr>
      </w:pPr>
      <w:r w:rsidRPr="00B03D1B">
        <w:rPr>
          <w:rFonts w:ascii="Arial" w:hAnsi="Arial" w:cs="Arial"/>
          <w:sz w:val="22"/>
          <w:szCs w:val="22"/>
        </w:rPr>
        <w:t>Bei Studienergebnissen oder Zufallsbefunden, die direkt meine Gesundheit betreffen, werde ich informiert. Wenn ich das nicht wünsche, informiere ich meinen Prüfarzt.</w:t>
      </w:r>
    </w:p>
    <w:p w14:paraId="50041B0C" w14:textId="50B4B9DB" w:rsidR="002E1164" w:rsidRDefault="002E1164" w:rsidP="002E1164">
      <w:pPr>
        <w:numPr>
          <w:ilvl w:val="0"/>
          <w:numId w:val="15"/>
        </w:numPr>
        <w:rPr>
          <w:rFonts w:ascii="Arial" w:hAnsi="Arial" w:cs="Arial"/>
          <w:sz w:val="22"/>
          <w:szCs w:val="22"/>
        </w:rPr>
      </w:pPr>
      <w:del w:id="480" w:author="Hans Rudolf Briner" w:date="2018-03-04T18:52:00Z">
        <w:r w:rsidRPr="00B03D1B" w:rsidDel="009861EB">
          <w:rPr>
            <w:rFonts w:ascii="Arial" w:hAnsi="Arial" w:cs="Arial"/>
            <w:color w:val="FF0000"/>
            <w:sz w:val="22"/>
            <w:szCs w:val="22"/>
          </w:rPr>
          <w:lastRenderedPageBreak/>
          <w:delText xml:space="preserve">Falls zutreffend: </w:delText>
        </w:r>
      </w:del>
      <w:r w:rsidRPr="00B03D1B">
        <w:rPr>
          <w:rFonts w:ascii="Arial" w:hAnsi="Arial" w:cs="Arial"/>
          <w:sz w:val="22"/>
          <w:szCs w:val="22"/>
        </w:rPr>
        <w:t xml:space="preserve">Ich weiss, dass meine </w:t>
      </w:r>
      <w:r w:rsidR="00BB28F8" w:rsidRPr="00B03D1B">
        <w:rPr>
          <w:rFonts w:ascii="Arial" w:hAnsi="Arial" w:cs="Arial"/>
          <w:sz w:val="22"/>
          <w:szCs w:val="22"/>
        </w:rPr>
        <w:t>gesundheitsbezogenen</w:t>
      </w:r>
      <w:r w:rsidR="00BB28F8">
        <w:rPr>
          <w:rFonts w:ascii="Arial" w:hAnsi="Arial" w:cs="Arial"/>
          <w:sz w:val="22"/>
          <w:szCs w:val="22"/>
        </w:rPr>
        <w:t xml:space="preserve"> und </w:t>
      </w:r>
      <w:r w:rsidRPr="004C48DE">
        <w:rPr>
          <w:rFonts w:ascii="Arial" w:hAnsi="Arial" w:cs="Arial"/>
          <w:sz w:val="22"/>
          <w:szCs w:val="22"/>
        </w:rPr>
        <w:t xml:space="preserve">persönlichen Daten </w:t>
      </w:r>
      <w:del w:id="481" w:author="Hans Rudolf Briner" w:date="2018-03-04T18:52:00Z">
        <w:r w:rsidRPr="004C48DE" w:rsidDel="009861EB">
          <w:rPr>
            <w:rFonts w:ascii="Arial" w:hAnsi="Arial" w:cs="Arial"/>
            <w:sz w:val="22"/>
            <w:szCs w:val="22"/>
          </w:rPr>
          <w:delText xml:space="preserve">(und </w:delText>
        </w:r>
        <w:r w:rsidDel="009861EB">
          <w:rPr>
            <w:rFonts w:ascii="Arial" w:hAnsi="Arial" w:cs="Arial"/>
            <w:sz w:val="22"/>
            <w:szCs w:val="22"/>
          </w:rPr>
          <w:delText>Proben</w:delText>
        </w:r>
        <w:r w:rsidRPr="004C48DE" w:rsidDel="009861EB">
          <w:rPr>
            <w:rFonts w:ascii="Arial" w:hAnsi="Arial" w:cs="Arial"/>
            <w:sz w:val="22"/>
            <w:szCs w:val="22"/>
          </w:rPr>
          <w:delText xml:space="preserve">) </w:delText>
        </w:r>
      </w:del>
      <w:r w:rsidRPr="004C48DE">
        <w:rPr>
          <w:rFonts w:ascii="Arial" w:hAnsi="Arial" w:cs="Arial"/>
          <w:sz w:val="22"/>
          <w:szCs w:val="22"/>
        </w:rPr>
        <w:t xml:space="preserve">nur in verschlüsselter Form zu Forschungszwecken </w:t>
      </w:r>
      <w:r w:rsidRPr="00D02D61">
        <w:rPr>
          <w:rFonts w:ascii="Arial" w:hAnsi="Arial" w:cs="Arial"/>
          <w:b/>
          <w:sz w:val="22"/>
          <w:szCs w:val="22"/>
        </w:rPr>
        <w:t xml:space="preserve">für dieses </w:t>
      </w:r>
      <w:r w:rsidR="001970C0">
        <w:rPr>
          <w:rFonts w:ascii="Arial" w:hAnsi="Arial" w:cs="Arial"/>
          <w:b/>
          <w:sz w:val="22"/>
          <w:szCs w:val="22"/>
        </w:rPr>
        <w:t>P</w:t>
      </w:r>
      <w:r w:rsidRPr="00D02D61">
        <w:rPr>
          <w:rFonts w:ascii="Arial" w:hAnsi="Arial" w:cs="Arial"/>
          <w:b/>
          <w:sz w:val="22"/>
          <w:szCs w:val="22"/>
        </w:rPr>
        <w:t>rojekt</w:t>
      </w:r>
      <w:r w:rsidRPr="004C48DE">
        <w:rPr>
          <w:rFonts w:ascii="Arial" w:hAnsi="Arial" w:cs="Arial"/>
          <w:sz w:val="22"/>
          <w:szCs w:val="22"/>
        </w:rPr>
        <w:t xml:space="preserve"> </w:t>
      </w:r>
      <w:r>
        <w:rPr>
          <w:rFonts w:ascii="Arial" w:hAnsi="Arial" w:cs="Arial"/>
          <w:sz w:val="22"/>
          <w:szCs w:val="22"/>
        </w:rPr>
        <w:t>weitergegeben werden können</w:t>
      </w:r>
      <w:ins w:id="482" w:author="Hans Rudolf Briner" w:date="2018-03-04T18:52:00Z">
        <w:r w:rsidR="009861EB">
          <w:rPr>
            <w:rFonts w:ascii="Arial" w:hAnsi="Arial" w:cs="Arial"/>
            <w:sz w:val="22"/>
            <w:szCs w:val="22"/>
          </w:rPr>
          <w:t>,</w:t>
        </w:r>
      </w:ins>
      <w:del w:id="483" w:author="Hans Rudolf Briner" w:date="2018-03-04T18:52:00Z">
        <w:r w:rsidDel="009861EB">
          <w:rPr>
            <w:rFonts w:ascii="Arial" w:hAnsi="Arial" w:cs="Arial"/>
            <w:sz w:val="22"/>
            <w:szCs w:val="22"/>
          </w:rPr>
          <w:delText xml:space="preserve"> (</w:delText>
        </w:r>
        <w:r w:rsidRPr="00143868" w:rsidDel="009861EB">
          <w:rPr>
            <w:rFonts w:ascii="Arial" w:hAnsi="Arial" w:cs="Arial"/>
            <w:color w:val="FF0000"/>
            <w:sz w:val="22"/>
            <w:szCs w:val="22"/>
          </w:rPr>
          <w:delText>falls zutreffend:</w:delText>
        </w:r>
      </w:del>
      <w:r w:rsidRPr="00143868">
        <w:rPr>
          <w:rFonts w:ascii="Arial" w:hAnsi="Arial" w:cs="Arial"/>
          <w:color w:val="FF0000"/>
          <w:sz w:val="22"/>
          <w:szCs w:val="22"/>
        </w:rPr>
        <w:t xml:space="preserve"> </w:t>
      </w:r>
      <w:r>
        <w:rPr>
          <w:rFonts w:ascii="Arial" w:hAnsi="Arial" w:cs="Arial"/>
          <w:sz w:val="22"/>
          <w:szCs w:val="22"/>
        </w:rPr>
        <w:t>auch ins Ausland</w:t>
      </w:r>
      <w:del w:id="484" w:author="Hans Rudolf Briner" w:date="2018-03-04T18:52:00Z">
        <w:r w:rsidDel="009861EB">
          <w:rPr>
            <w:rFonts w:ascii="Arial" w:hAnsi="Arial" w:cs="Arial"/>
            <w:sz w:val="22"/>
            <w:szCs w:val="22"/>
          </w:rPr>
          <w:delText>)</w:delText>
        </w:r>
      </w:del>
      <w:r>
        <w:rPr>
          <w:rFonts w:ascii="Arial" w:hAnsi="Arial" w:cs="Arial"/>
          <w:sz w:val="22"/>
          <w:szCs w:val="22"/>
        </w:rPr>
        <w:t>.</w:t>
      </w:r>
    </w:p>
    <w:p w14:paraId="22B584B0" w14:textId="644F5652" w:rsidR="00A3707F" w:rsidRPr="00C976F9" w:rsidDel="009861EB" w:rsidRDefault="00A3707F" w:rsidP="001C13CA">
      <w:pPr>
        <w:pStyle w:val="ListParagraph"/>
        <w:numPr>
          <w:ilvl w:val="0"/>
          <w:numId w:val="15"/>
        </w:numPr>
        <w:rPr>
          <w:del w:id="485" w:author="Hans Rudolf Briner" w:date="2018-03-04T18:53:00Z"/>
          <w:rFonts w:ascii="Arial" w:eastAsia="Times New Roman" w:hAnsi="Arial" w:cs="Arial"/>
          <w:sz w:val="22"/>
          <w:szCs w:val="22"/>
          <w:lang w:val="de-CH" w:eastAsia="de-CH"/>
        </w:rPr>
      </w:pPr>
      <w:del w:id="486" w:author="Hans Rudolf Briner" w:date="2018-03-04T18:53:00Z">
        <w:r w:rsidRPr="00B32D60" w:rsidDel="009861EB">
          <w:rPr>
            <w:rFonts w:ascii="Arial" w:eastAsia="Times New Roman" w:hAnsi="Arial" w:cs="Arial"/>
            <w:color w:val="FF0000"/>
            <w:sz w:val="22"/>
            <w:szCs w:val="22"/>
            <w:lang w:val="de-CH" w:eastAsia="de-CH"/>
          </w:rPr>
          <w:delText xml:space="preserve">Falls zutreffend: </w:delText>
        </w:r>
        <w:r w:rsidR="001C13CA" w:rsidRPr="001C13CA" w:rsidDel="009861EB">
          <w:rPr>
            <w:rFonts w:ascii="Arial" w:eastAsia="Times New Roman" w:hAnsi="Arial" w:cs="Arial"/>
            <w:sz w:val="22"/>
            <w:szCs w:val="22"/>
            <w:lang w:val="de-CH" w:eastAsia="de-CH"/>
          </w:rPr>
          <w:delText>Im Fall einer Weiterbehandlung ausserhalb des Prüfzentrums ermächtige ich meinen/meine nachbehand</w:delText>
        </w:r>
        <w:r w:rsidR="00F8078D" w:rsidDel="009861EB">
          <w:rPr>
            <w:rFonts w:ascii="Arial" w:eastAsia="Times New Roman" w:hAnsi="Arial" w:cs="Arial"/>
            <w:sz w:val="22"/>
            <w:szCs w:val="22"/>
            <w:lang w:val="de-CH" w:eastAsia="de-CH"/>
          </w:rPr>
          <w:delText>elnden Arzt/Ärzte, meine für das Projekt</w:delText>
        </w:r>
        <w:r w:rsidR="001C13CA" w:rsidRPr="001C13CA" w:rsidDel="009861EB">
          <w:rPr>
            <w:rFonts w:ascii="Arial" w:eastAsia="Times New Roman" w:hAnsi="Arial" w:cs="Arial"/>
            <w:sz w:val="22"/>
            <w:szCs w:val="22"/>
            <w:lang w:val="de-CH" w:eastAsia="de-CH"/>
          </w:rPr>
          <w:delText xml:space="preserve"> relevanten Na</w:delText>
        </w:r>
        <w:r w:rsidR="001C13CA" w:rsidDel="009861EB">
          <w:rPr>
            <w:rFonts w:ascii="Arial" w:eastAsia="Times New Roman" w:hAnsi="Arial" w:cs="Arial"/>
            <w:sz w:val="22"/>
            <w:szCs w:val="22"/>
            <w:lang w:val="de-CH" w:eastAsia="de-CH"/>
          </w:rPr>
          <w:delText xml:space="preserve">chbehandlungsdaten dem Prüfarzt/ der Projektleitung </w:delText>
        </w:r>
        <w:r w:rsidR="00C976F9" w:rsidRPr="00C976F9" w:rsidDel="009861EB">
          <w:rPr>
            <w:rFonts w:ascii="Arial" w:eastAsia="Times New Roman" w:hAnsi="Arial" w:cs="Arial"/>
            <w:sz w:val="22"/>
            <w:szCs w:val="22"/>
            <w:lang w:val="de-CH" w:eastAsia="de-CH"/>
          </w:rPr>
          <w:delText>zu übermitteln</w:delText>
        </w:r>
        <w:r w:rsidR="001C13CA" w:rsidRPr="001C13CA" w:rsidDel="009861EB">
          <w:rPr>
            <w:rFonts w:ascii="Arial" w:eastAsia="Times New Roman" w:hAnsi="Arial" w:cs="Arial"/>
            <w:sz w:val="22"/>
            <w:szCs w:val="22"/>
            <w:lang w:val="de-CH" w:eastAsia="de-CH"/>
          </w:rPr>
          <w:delText>.</w:delText>
        </w:r>
      </w:del>
    </w:p>
    <w:p w14:paraId="46180618" w14:textId="41DDD66F" w:rsidR="002E1164" w:rsidRPr="00EA0C0F" w:rsidRDefault="002E1164" w:rsidP="00684C2D">
      <w:pPr>
        <w:numPr>
          <w:ilvl w:val="0"/>
          <w:numId w:val="15"/>
        </w:numPr>
        <w:rPr>
          <w:rFonts w:ascii="Arial" w:hAnsi="Arial" w:cs="Arial"/>
          <w:sz w:val="22"/>
          <w:szCs w:val="22"/>
        </w:rPr>
      </w:pPr>
      <w:r w:rsidRPr="00EA0C0F">
        <w:rPr>
          <w:rFonts w:ascii="Arial" w:hAnsi="Arial" w:cs="Arial"/>
          <w:sz w:val="22"/>
          <w:szCs w:val="22"/>
        </w:rPr>
        <w:t>Ich kann jederzeit und ohne Angabe von Gründen von der Teilnahme zurücktreten, ohne dass ich deswegen Nachteile bei der weiteren medizinischen Behandlung/Betreuung habe.</w:t>
      </w:r>
      <w:r w:rsidRPr="00EA0C0F">
        <w:rPr>
          <w:rFonts w:ascii="Arial" w:hAnsi="Arial" w:cs="Arial"/>
          <w:color w:val="FF0000"/>
          <w:sz w:val="22"/>
          <w:szCs w:val="22"/>
        </w:rPr>
        <w:t xml:space="preserve"> </w:t>
      </w:r>
      <w:del w:id="487" w:author="Hans Rudolf Briner" w:date="2018-03-04T18:53:00Z">
        <w:r w:rsidRPr="00EA0C0F" w:rsidDel="009861EB">
          <w:rPr>
            <w:rFonts w:ascii="Arial" w:hAnsi="Arial" w:cs="Arial"/>
            <w:color w:val="FF0000"/>
            <w:sz w:val="22"/>
            <w:szCs w:val="22"/>
          </w:rPr>
          <w:delText>Falls zutreffend:</w:delText>
        </w:r>
        <w:r w:rsidRPr="00EA0C0F" w:rsidDel="009861EB">
          <w:rPr>
            <w:rFonts w:ascii="Arial" w:hAnsi="Arial" w:cs="Arial"/>
            <w:sz w:val="22"/>
            <w:szCs w:val="22"/>
          </w:rPr>
          <w:delText xml:space="preserve"> </w:delText>
        </w:r>
      </w:del>
      <w:r w:rsidRPr="00EA0C0F">
        <w:rPr>
          <w:rFonts w:ascii="Arial" w:hAnsi="Arial" w:cs="Arial"/>
          <w:sz w:val="22"/>
          <w:szCs w:val="22"/>
        </w:rPr>
        <w:t xml:space="preserve">Die bis dahin erhobenen Daten und Proben werden für </w:t>
      </w:r>
      <w:r w:rsidR="00F8078D">
        <w:rPr>
          <w:rFonts w:ascii="Arial" w:hAnsi="Arial" w:cs="Arial"/>
          <w:sz w:val="22"/>
          <w:szCs w:val="22"/>
        </w:rPr>
        <w:t xml:space="preserve">die </w:t>
      </w:r>
      <w:r w:rsidRPr="00EA0C0F">
        <w:rPr>
          <w:rFonts w:ascii="Arial" w:hAnsi="Arial" w:cs="Arial"/>
          <w:sz w:val="22"/>
          <w:szCs w:val="22"/>
        </w:rPr>
        <w:t xml:space="preserve">Auswertung </w:t>
      </w:r>
      <w:r w:rsidR="00F8078D">
        <w:rPr>
          <w:rFonts w:ascii="Arial" w:hAnsi="Arial" w:cs="Arial"/>
          <w:sz w:val="22"/>
          <w:szCs w:val="22"/>
        </w:rPr>
        <w:t>des Projekts</w:t>
      </w:r>
      <w:r w:rsidRPr="00EA0C0F">
        <w:rPr>
          <w:rFonts w:ascii="Arial" w:hAnsi="Arial" w:cs="Arial"/>
          <w:sz w:val="22"/>
          <w:szCs w:val="22"/>
        </w:rPr>
        <w:t xml:space="preserve"> noch verwendet</w:t>
      </w:r>
      <w:r w:rsidR="00903DEC" w:rsidRPr="00EA0C0F">
        <w:rPr>
          <w:rFonts w:ascii="Arial" w:hAnsi="Arial" w:cs="Arial"/>
          <w:sz w:val="22"/>
          <w:szCs w:val="22"/>
        </w:rPr>
        <w:t>.</w:t>
      </w:r>
    </w:p>
    <w:p w14:paraId="57126673" w14:textId="45748E2A" w:rsidR="00684C2D" w:rsidRPr="004C48DE" w:rsidRDefault="00C15E6B" w:rsidP="00684C2D">
      <w:pPr>
        <w:numPr>
          <w:ilvl w:val="0"/>
          <w:numId w:val="15"/>
        </w:numPr>
        <w:rPr>
          <w:rFonts w:ascii="Arial" w:hAnsi="Arial" w:cs="Arial"/>
          <w:strike/>
          <w:color w:val="FF0000"/>
          <w:sz w:val="22"/>
          <w:szCs w:val="22"/>
        </w:rPr>
      </w:pPr>
      <w:del w:id="488" w:author="Hans Rudolf Briner" w:date="2018-03-04T18:53:00Z">
        <w:r w:rsidDel="009861EB">
          <w:rPr>
            <w:rFonts w:ascii="Arial" w:hAnsi="Arial" w:cs="Arial"/>
            <w:color w:val="FF0000"/>
            <w:sz w:val="22"/>
            <w:szCs w:val="22"/>
          </w:rPr>
          <w:delText xml:space="preserve">Falls zutreffend (Kat. A): </w:delText>
        </w:r>
      </w:del>
      <w:r>
        <w:rPr>
          <w:rFonts w:ascii="Arial" w:hAnsi="Arial" w:cs="Arial"/>
          <w:sz w:val="22"/>
          <w:szCs w:val="22"/>
        </w:rPr>
        <w:t>Die Haftpflichtversicherung d</w:t>
      </w:r>
      <w:ins w:id="489" w:author="Hans Rudolf Briner" w:date="2018-03-04T18:54:00Z">
        <w:r w:rsidR="009861EB">
          <w:rPr>
            <w:rFonts w:ascii="Arial" w:hAnsi="Arial" w:cs="Arial"/>
            <w:sz w:val="22"/>
            <w:szCs w:val="22"/>
          </w:rPr>
          <w:t>es Projektleiter</w:t>
        </w:r>
      </w:ins>
      <w:del w:id="490" w:author="Hans Rudolf Briner" w:date="2018-03-04T18:54:00Z">
        <w:r w:rsidDel="009861EB">
          <w:rPr>
            <w:rFonts w:ascii="Arial" w:hAnsi="Arial" w:cs="Arial"/>
            <w:sz w:val="22"/>
            <w:szCs w:val="22"/>
          </w:rPr>
          <w:delText>e</w:delText>
        </w:r>
      </w:del>
      <w:r>
        <w:rPr>
          <w:rFonts w:ascii="Arial" w:hAnsi="Arial" w:cs="Arial"/>
          <w:sz w:val="22"/>
          <w:szCs w:val="22"/>
        </w:rPr>
        <w:t>s</w:t>
      </w:r>
      <w:ins w:id="491" w:author="Hans Rudolf Briner" w:date="2018-03-04T18:54:00Z">
        <w:r w:rsidR="009861EB">
          <w:rPr>
            <w:rFonts w:ascii="Arial" w:hAnsi="Arial" w:cs="Arial"/>
            <w:sz w:val="22"/>
            <w:szCs w:val="22"/>
          </w:rPr>
          <w:t xml:space="preserve">, KD Dr. Hans Rudolf Briner, respektive </w:t>
        </w:r>
      </w:ins>
      <w:ins w:id="492" w:author="Hans Rudolf Briner" w:date="2018-03-04T18:55:00Z">
        <w:r w:rsidR="009861EB">
          <w:rPr>
            <w:rFonts w:ascii="Arial" w:hAnsi="Arial" w:cs="Arial"/>
            <w:sz w:val="22"/>
            <w:szCs w:val="22"/>
          </w:rPr>
          <w:t>gegebene</w:t>
        </w:r>
      </w:ins>
      <w:ins w:id="493" w:author="Hans Rudolf Briner" w:date="2018-03-04T18:56:00Z">
        <w:r w:rsidR="009861EB">
          <w:rPr>
            <w:rFonts w:ascii="Arial" w:hAnsi="Arial" w:cs="Arial"/>
            <w:sz w:val="22"/>
            <w:szCs w:val="22"/>
          </w:rPr>
          <w:t>n</w:t>
        </w:r>
      </w:ins>
      <w:ins w:id="494" w:author="Hans Rudolf Briner" w:date="2018-03-04T18:55:00Z">
        <w:r w:rsidR="009861EB">
          <w:rPr>
            <w:rFonts w:ascii="Arial" w:hAnsi="Arial" w:cs="Arial"/>
            <w:sz w:val="22"/>
            <w:szCs w:val="22"/>
          </w:rPr>
          <w:t xml:space="preserve">falls </w:t>
        </w:r>
      </w:ins>
      <w:ins w:id="495" w:author="Hans Rudolf Briner" w:date="2018-03-04T18:54:00Z">
        <w:r w:rsidR="009861EB">
          <w:rPr>
            <w:rFonts w:ascii="Arial" w:hAnsi="Arial" w:cs="Arial"/>
            <w:sz w:val="22"/>
            <w:szCs w:val="22"/>
          </w:rPr>
          <w:t>der Klinik Hirslanden</w:t>
        </w:r>
      </w:ins>
      <w:ins w:id="496" w:author="Hans Rudolf Briner" w:date="2018-03-04T18:55:00Z">
        <w:r w:rsidR="009861EB">
          <w:rPr>
            <w:rFonts w:ascii="Arial" w:hAnsi="Arial" w:cs="Arial"/>
            <w:sz w:val="22"/>
            <w:szCs w:val="22"/>
          </w:rPr>
          <w:t>,</w:t>
        </w:r>
      </w:ins>
      <w:r>
        <w:rPr>
          <w:rFonts w:ascii="Arial" w:hAnsi="Arial" w:cs="Arial"/>
          <w:sz w:val="22"/>
          <w:szCs w:val="22"/>
        </w:rPr>
        <w:t xml:space="preserve"> </w:t>
      </w:r>
      <w:del w:id="497" w:author="Hans Rudolf Briner" w:date="2018-03-04T18:54:00Z">
        <w:r w:rsidDel="009861EB">
          <w:rPr>
            <w:rFonts w:ascii="Arial" w:hAnsi="Arial" w:cs="Arial"/>
            <w:sz w:val="22"/>
            <w:szCs w:val="22"/>
          </w:rPr>
          <w:delText xml:space="preserve">Spitals/ der </w:delText>
        </w:r>
        <w:r w:rsidR="002F09F5" w:rsidDel="009861EB">
          <w:rPr>
            <w:rFonts w:ascii="Arial" w:hAnsi="Arial" w:cs="Arial"/>
            <w:sz w:val="22"/>
            <w:szCs w:val="22"/>
          </w:rPr>
          <w:delText>Institution</w:delText>
        </w:r>
        <w:r w:rsidDel="009861EB">
          <w:rPr>
            <w:rFonts w:ascii="Arial" w:hAnsi="Arial" w:cs="Arial"/>
            <w:sz w:val="22"/>
            <w:szCs w:val="22"/>
          </w:rPr>
          <w:delText xml:space="preserve"> </w:delText>
        </w:r>
      </w:del>
      <w:r>
        <w:rPr>
          <w:rFonts w:ascii="Arial" w:hAnsi="Arial" w:cs="Arial"/>
          <w:sz w:val="22"/>
          <w:szCs w:val="22"/>
        </w:rPr>
        <w:t xml:space="preserve">kommt für allfällige Schäden auf. </w:t>
      </w:r>
      <w:del w:id="498" w:author="Hans Rudolf Briner" w:date="2018-03-04T18:55:00Z">
        <w:r w:rsidR="00684C2D" w:rsidRPr="004C48DE" w:rsidDel="009861EB">
          <w:rPr>
            <w:rFonts w:ascii="Arial" w:hAnsi="Arial" w:cs="Arial"/>
            <w:color w:val="FF0000"/>
            <w:sz w:val="22"/>
            <w:szCs w:val="22"/>
          </w:rPr>
          <w:delText>Falls zutreffend</w:delText>
        </w:r>
        <w:r w:rsidR="00673FAE" w:rsidDel="009861EB">
          <w:rPr>
            <w:rFonts w:ascii="Arial" w:hAnsi="Arial" w:cs="Arial"/>
            <w:color w:val="FF0000"/>
            <w:sz w:val="22"/>
            <w:szCs w:val="22"/>
          </w:rPr>
          <w:delText xml:space="preserve"> (Kat. B)</w:delText>
        </w:r>
        <w:r w:rsidR="00684C2D" w:rsidRPr="004C48DE" w:rsidDel="009861EB">
          <w:rPr>
            <w:rFonts w:ascii="Arial" w:hAnsi="Arial" w:cs="Arial"/>
            <w:color w:val="FF0000"/>
            <w:sz w:val="22"/>
            <w:szCs w:val="22"/>
          </w:rPr>
          <w:delText>:</w:delText>
        </w:r>
        <w:r w:rsidR="00684C2D" w:rsidRPr="004C48DE" w:rsidDel="009861EB">
          <w:rPr>
            <w:rFonts w:ascii="Arial" w:hAnsi="Arial" w:cs="Arial"/>
            <w:sz w:val="22"/>
            <w:szCs w:val="22"/>
          </w:rPr>
          <w:delText xml:space="preserve"> Ich bin darüber informiert, dass eine Versicherung Schäden </w:delText>
        </w:r>
        <w:r w:rsidR="00B52884" w:rsidRPr="004C48DE" w:rsidDel="009861EB">
          <w:rPr>
            <w:rFonts w:ascii="Arial" w:hAnsi="Arial" w:cs="Arial"/>
            <w:sz w:val="22"/>
            <w:szCs w:val="22"/>
          </w:rPr>
          <w:delText xml:space="preserve">deckt, </w:delText>
        </w:r>
        <w:r w:rsidR="00C958DA" w:rsidRPr="004C48DE" w:rsidDel="009861EB">
          <w:rPr>
            <w:rFonts w:ascii="Arial" w:hAnsi="Arial" w:cs="Arial"/>
            <w:sz w:val="22"/>
            <w:szCs w:val="22"/>
          </w:rPr>
          <w:delText>d</w:delText>
        </w:r>
        <w:r w:rsidR="00B52884" w:rsidRPr="004C48DE" w:rsidDel="009861EB">
          <w:rPr>
            <w:rFonts w:ascii="Arial" w:hAnsi="Arial" w:cs="Arial"/>
            <w:sz w:val="22"/>
            <w:szCs w:val="22"/>
          </w:rPr>
          <w:delText xml:space="preserve">ie auf das Forschungsprojekt zurückzuführen sind. </w:delText>
        </w:r>
      </w:del>
    </w:p>
    <w:p w14:paraId="36188370" w14:textId="6DC5143E" w:rsidR="00684C2D" w:rsidRDefault="00F94243" w:rsidP="00684C2D">
      <w:pPr>
        <w:numPr>
          <w:ilvl w:val="0"/>
          <w:numId w:val="15"/>
        </w:numPr>
        <w:rPr>
          <w:rFonts w:ascii="Arial" w:hAnsi="Arial" w:cs="Arial"/>
          <w:sz w:val="22"/>
          <w:szCs w:val="22"/>
        </w:rPr>
      </w:pPr>
      <w:del w:id="499" w:author="Hans Rudolf Briner" w:date="2018-03-04T18:56:00Z">
        <w:r w:rsidRPr="004C48DE" w:rsidDel="009861EB">
          <w:rPr>
            <w:rFonts w:ascii="Arial" w:hAnsi="Arial" w:cs="Arial"/>
            <w:color w:val="FF0000"/>
            <w:sz w:val="22"/>
            <w:szCs w:val="22"/>
          </w:rPr>
          <w:delText xml:space="preserve">Falls zutreffend: </w:delText>
        </w:r>
      </w:del>
      <w:r w:rsidR="00684C2D" w:rsidRPr="004C48DE">
        <w:rPr>
          <w:rFonts w:ascii="Arial" w:hAnsi="Arial" w:cs="Arial"/>
          <w:sz w:val="22"/>
          <w:szCs w:val="22"/>
        </w:rPr>
        <w:t xml:space="preserve">Ich bin mir bewusst, dass die in der Teilnehmerinformation genannten Pflichten einzuhalten sind. Im Interesse meiner Gesundheit kann mich der </w:t>
      </w:r>
      <w:del w:id="500" w:author="Hans Rudolf Briner" w:date="2018-03-04T18:56:00Z">
        <w:r w:rsidR="00684C2D" w:rsidRPr="004C48DE" w:rsidDel="009861EB">
          <w:rPr>
            <w:rFonts w:ascii="Arial" w:hAnsi="Arial" w:cs="Arial"/>
            <w:sz w:val="22"/>
            <w:szCs w:val="22"/>
          </w:rPr>
          <w:delText>Leiter/ die Leiterin</w:delText>
        </w:r>
      </w:del>
      <w:ins w:id="501" w:author="Hans Rudolf Briner" w:date="2018-03-04T18:56:00Z">
        <w:r w:rsidR="009861EB">
          <w:rPr>
            <w:rFonts w:ascii="Arial" w:hAnsi="Arial" w:cs="Arial"/>
            <w:sz w:val="22"/>
            <w:szCs w:val="22"/>
          </w:rPr>
          <w:t>Projektleiter</w:t>
        </w:r>
      </w:ins>
      <w:r w:rsidR="00684C2D" w:rsidRPr="004C48DE">
        <w:rPr>
          <w:rFonts w:ascii="Arial" w:hAnsi="Arial" w:cs="Arial"/>
          <w:sz w:val="22"/>
          <w:szCs w:val="22"/>
        </w:rPr>
        <w:t xml:space="preserve"> jederzeit ausschliessen.</w:t>
      </w:r>
    </w:p>
    <w:p w14:paraId="5B6C137F" w14:textId="77777777" w:rsidR="003E26D4" w:rsidRDefault="003E26D4" w:rsidP="00B32D60">
      <w:pPr>
        <w:pStyle w:val="ListParagraph"/>
        <w:rPr>
          <w:rFonts w:ascii="Arial" w:hAnsi="Arial" w:cs="Arial"/>
          <w:sz w:val="22"/>
          <w:szCs w:val="22"/>
        </w:rPr>
      </w:pPr>
    </w:p>
    <w:p w14:paraId="4449B9DC" w14:textId="77777777" w:rsidR="003E26D4" w:rsidRPr="004C48DE" w:rsidRDefault="003E26D4" w:rsidP="00B32D60">
      <w:pPr>
        <w:ind w:left="357"/>
        <w:rPr>
          <w:rFonts w:ascii="Arial" w:hAnsi="Arial" w:cs="Arial"/>
          <w:sz w:val="22"/>
          <w:szCs w:val="22"/>
        </w:rPr>
      </w:pPr>
    </w:p>
    <w:p w14:paraId="6577401E" w14:textId="77777777" w:rsidR="00684C2D" w:rsidRPr="004C48DE" w:rsidRDefault="00684C2D" w:rsidP="00684C2D">
      <w:pPr>
        <w:ind w:left="357" w:right="-7"/>
        <w:rPr>
          <w:rFonts w:ascii="Arial" w:hAnsi="Arial" w:cs="Arial"/>
          <w:sz w:val="22"/>
          <w:szCs w:val="22"/>
        </w:rPr>
      </w:pPr>
    </w:p>
    <w:tbl>
      <w:tblPr>
        <w:tblW w:w="9639" w:type="dxa"/>
        <w:tblInd w:w="70" w:type="dxa"/>
        <w:tblBorders>
          <w:top w:val="single" w:sz="4" w:space="0" w:color="C0C0C0"/>
          <w:bottom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402"/>
        <w:gridCol w:w="6237"/>
      </w:tblGrid>
      <w:tr w:rsidR="00684C2D" w:rsidRPr="004C48DE" w14:paraId="52799F62" w14:textId="77777777" w:rsidTr="002D6CE4">
        <w:trPr>
          <w:trHeight w:val="549"/>
        </w:trPr>
        <w:tc>
          <w:tcPr>
            <w:tcW w:w="3402" w:type="dxa"/>
          </w:tcPr>
          <w:p w14:paraId="2AE3B656" w14:textId="77777777" w:rsidR="00684C2D" w:rsidRPr="004C48DE" w:rsidRDefault="00684C2D" w:rsidP="002D6CE4">
            <w:pPr>
              <w:rPr>
                <w:rFonts w:ascii="Arial" w:hAnsi="Arial" w:cs="Arial"/>
                <w:sz w:val="22"/>
                <w:szCs w:val="22"/>
              </w:rPr>
            </w:pPr>
            <w:r w:rsidRPr="004C48DE">
              <w:rPr>
                <w:rFonts w:ascii="Arial" w:hAnsi="Arial" w:cs="Arial"/>
                <w:sz w:val="22"/>
                <w:szCs w:val="22"/>
              </w:rPr>
              <w:t>Ort, Datum</w:t>
            </w:r>
          </w:p>
        </w:tc>
        <w:tc>
          <w:tcPr>
            <w:tcW w:w="6237" w:type="dxa"/>
          </w:tcPr>
          <w:p w14:paraId="7CD6C93F" w14:textId="2505375F" w:rsidR="00684C2D" w:rsidRPr="004C48DE" w:rsidRDefault="00684C2D" w:rsidP="002D6CE4">
            <w:pPr>
              <w:spacing w:before="60" w:after="200"/>
              <w:rPr>
                <w:rFonts w:ascii="Arial" w:hAnsi="Arial" w:cs="Arial"/>
                <w:sz w:val="22"/>
                <w:szCs w:val="22"/>
                <w:lang w:val="de-CH"/>
              </w:rPr>
            </w:pPr>
            <w:r w:rsidRPr="004C48DE">
              <w:rPr>
                <w:rFonts w:ascii="Arial" w:hAnsi="Arial" w:cs="Arial"/>
                <w:sz w:val="22"/>
                <w:szCs w:val="22"/>
                <w:lang w:val="de-CH"/>
              </w:rPr>
              <w:t xml:space="preserve">Unterschrift </w:t>
            </w:r>
            <w:r w:rsidR="00D629D3">
              <w:rPr>
                <w:rFonts w:ascii="Arial" w:hAnsi="Arial" w:cs="Arial"/>
                <w:sz w:val="22"/>
                <w:szCs w:val="22"/>
                <w:lang w:val="de-CH"/>
              </w:rPr>
              <w:t>Te</w:t>
            </w:r>
            <w:r w:rsidRPr="004C48DE">
              <w:rPr>
                <w:rFonts w:ascii="Arial" w:hAnsi="Arial" w:cs="Arial"/>
                <w:sz w:val="22"/>
                <w:szCs w:val="22"/>
                <w:lang w:val="de-CH"/>
              </w:rPr>
              <w:t>ilnehmerin/</w:t>
            </w:r>
            <w:r w:rsidR="00D629D3">
              <w:rPr>
                <w:rFonts w:ascii="Arial" w:hAnsi="Arial" w:cs="Arial"/>
                <w:sz w:val="22"/>
                <w:szCs w:val="22"/>
                <w:lang w:val="de-CH"/>
              </w:rPr>
              <w:t>Te</w:t>
            </w:r>
            <w:r w:rsidRPr="004C48DE">
              <w:rPr>
                <w:rFonts w:ascii="Arial" w:hAnsi="Arial" w:cs="Arial"/>
                <w:sz w:val="22"/>
                <w:szCs w:val="22"/>
                <w:lang w:val="de-CH"/>
              </w:rPr>
              <w:t>ilnehmer</w:t>
            </w:r>
          </w:p>
          <w:p w14:paraId="56F36514" w14:textId="77777777" w:rsidR="00684C2D" w:rsidRPr="004C48DE" w:rsidRDefault="00684C2D" w:rsidP="002D6CE4">
            <w:pPr>
              <w:spacing w:before="60" w:after="200"/>
              <w:rPr>
                <w:rFonts w:ascii="Arial" w:hAnsi="Arial" w:cs="Arial"/>
                <w:sz w:val="22"/>
                <w:szCs w:val="22"/>
                <w:lang w:val="de-CH"/>
              </w:rPr>
            </w:pPr>
          </w:p>
        </w:tc>
      </w:tr>
      <w:tr w:rsidR="00684C2D" w:rsidRPr="00B51756" w:rsidDel="009861EB" w14:paraId="0418DD6F" w14:textId="74F7F130" w:rsidTr="002D6CE4">
        <w:trPr>
          <w:trHeight w:val="549"/>
          <w:del w:id="502" w:author="Hans Rudolf Briner" w:date="2018-03-04T18:56:00Z"/>
        </w:trPr>
        <w:tc>
          <w:tcPr>
            <w:tcW w:w="3402" w:type="dxa"/>
          </w:tcPr>
          <w:p w14:paraId="1EE45AC1" w14:textId="5ECACBE8" w:rsidR="00684C2D" w:rsidRPr="004C48DE" w:rsidDel="009861EB" w:rsidRDefault="00684C2D" w:rsidP="002D6CE4">
            <w:pPr>
              <w:rPr>
                <w:del w:id="503" w:author="Hans Rudolf Briner" w:date="2018-03-04T18:56:00Z"/>
                <w:rFonts w:ascii="Arial" w:hAnsi="Arial" w:cs="Arial"/>
                <w:sz w:val="22"/>
                <w:szCs w:val="22"/>
              </w:rPr>
            </w:pPr>
          </w:p>
        </w:tc>
        <w:tc>
          <w:tcPr>
            <w:tcW w:w="6237" w:type="dxa"/>
          </w:tcPr>
          <w:p w14:paraId="397A6406" w14:textId="1EC9117C" w:rsidR="00684C2D" w:rsidRPr="004C48DE" w:rsidDel="009861EB" w:rsidRDefault="00684C2D" w:rsidP="002D6CE4">
            <w:pPr>
              <w:spacing w:before="60" w:after="200"/>
              <w:rPr>
                <w:del w:id="504" w:author="Hans Rudolf Briner" w:date="2018-03-04T18:56:00Z"/>
                <w:rFonts w:ascii="Arial" w:hAnsi="Arial" w:cs="Arial"/>
                <w:color w:val="FF0000"/>
                <w:sz w:val="22"/>
                <w:szCs w:val="22"/>
                <w:lang w:val="de-CH"/>
              </w:rPr>
            </w:pPr>
            <w:del w:id="505" w:author="Hans Rudolf Briner" w:date="2018-03-04T18:56:00Z">
              <w:r w:rsidRPr="004C48DE" w:rsidDel="009861EB">
                <w:rPr>
                  <w:rFonts w:ascii="Arial" w:hAnsi="Arial" w:cs="Arial"/>
                  <w:color w:val="FF0000"/>
                  <w:sz w:val="22"/>
                  <w:szCs w:val="22"/>
                  <w:lang w:val="de-CH"/>
                </w:rPr>
                <w:delText xml:space="preserve">Falls zutreffend für </w:delText>
              </w:r>
              <w:r w:rsidR="00D629D3" w:rsidDel="009861EB">
                <w:rPr>
                  <w:rFonts w:ascii="Arial" w:hAnsi="Arial" w:cs="Arial"/>
                  <w:color w:val="FF0000"/>
                  <w:sz w:val="22"/>
                  <w:szCs w:val="22"/>
                  <w:lang w:val="de-CH"/>
                </w:rPr>
                <w:delText>Projekte</w:delText>
              </w:r>
              <w:r w:rsidR="00C05239" w:rsidRPr="004C48DE" w:rsidDel="009861EB">
                <w:rPr>
                  <w:rFonts w:ascii="Arial" w:hAnsi="Arial" w:cs="Arial"/>
                  <w:color w:val="FF0000"/>
                  <w:sz w:val="22"/>
                  <w:szCs w:val="22"/>
                  <w:lang w:val="de-CH"/>
                </w:rPr>
                <w:delText xml:space="preserve"> mit Kindern</w:delText>
              </w:r>
              <w:r w:rsidR="00987FA2" w:rsidDel="009861EB">
                <w:rPr>
                  <w:rFonts w:ascii="Arial" w:hAnsi="Arial" w:cs="Arial"/>
                  <w:color w:val="FF0000"/>
                  <w:sz w:val="22"/>
                  <w:szCs w:val="22"/>
                  <w:lang w:val="de-CH"/>
                </w:rPr>
                <w:delText xml:space="preserve">/ </w:delText>
              </w:r>
              <w:r w:rsidR="00C05239" w:rsidRPr="004C48DE" w:rsidDel="009861EB">
                <w:rPr>
                  <w:rFonts w:ascii="Arial" w:hAnsi="Arial" w:cs="Arial"/>
                  <w:color w:val="FF0000"/>
                  <w:sz w:val="22"/>
                  <w:szCs w:val="22"/>
                  <w:lang w:val="de-CH"/>
                </w:rPr>
                <w:delText>Jugendlichen</w:delText>
              </w:r>
              <w:r w:rsidRPr="004C48DE" w:rsidDel="009861EB">
                <w:rPr>
                  <w:rFonts w:ascii="Arial" w:hAnsi="Arial" w:cs="Arial"/>
                  <w:color w:val="FF0000"/>
                  <w:sz w:val="22"/>
                  <w:szCs w:val="22"/>
                  <w:lang w:val="de-CH"/>
                </w:rPr>
                <w:delText xml:space="preserve"> oder bevormundeten Erwachsenen: </w:delText>
              </w:r>
            </w:del>
          </w:p>
          <w:p w14:paraId="3BC90638" w14:textId="22B07A52" w:rsidR="00987FA2" w:rsidRPr="004C48DE" w:rsidDel="009861EB" w:rsidRDefault="00987FA2" w:rsidP="002D6CE4">
            <w:pPr>
              <w:spacing w:before="60" w:after="200"/>
              <w:rPr>
                <w:del w:id="506" w:author="Hans Rudolf Briner" w:date="2018-03-04T18:56:00Z"/>
                <w:rFonts w:ascii="Arial" w:hAnsi="Arial" w:cs="Arial"/>
                <w:sz w:val="22"/>
                <w:szCs w:val="22"/>
                <w:lang w:val="de-CH"/>
              </w:rPr>
            </w:pPr>
          </w:p>
          <w:p w14:paraId="0F6DD88A" w14:textId="62446588" w:rsidR="00684C2D" w:rsidRPr="00BE4869" w:rsidDel="009861EB" w:rsidRDefault="00684C2D" w:rsidP="00EA7E6C">
            <w:pPr>
              <w:spacing w:before="60" w:after="200"/>
              <w:rPr>
                <w:del w:id="507" w:author="Hans Rudolf Briner" w:date="2018-03-04T18:56:00Z"/>
                <w:rFonts w:ascii="Arial" w:hAnsi="Arial" w:cs="Arial"/>
                <w:sz w:val="22"/>
                <w:szCs w:val="22"/>
                <w:lang w:val="de-CH"/>
              </w:rPr>
            </w:pPr>
            <w:del w:id="508" w:author="Hans Rudolf Briner" w:date="2018-03-04T18:56:00Z">
              <w:r w:rsidRPr="004C48DE" w:rsidDel="009861EB">
                <w:rPr>
                  <w:rFonts w:ascii="Arial" w:hAnsi="Arial" w:cs="Arial"/>
                  <w:sz w:val="22"/>
                  <w:szCs w:val="22"/>
                  <w:lang w:val="de-CH"/>
                </w:rPr>
                <w:delText>Unterschrift gesetzliche Vertretung</w:delText>
              </w:r>
              <w:r w:rsidR="00987FA2" w:rsidDel="009861EB">
                <w:rPr>
                  <w:rFonts w:ascii="Arial" w:hAnsi="Arial" w:cs="Arial"/>
                  <w:sz w:val="22"/>
                  <w:szCs w:val="22"/>
                  <w:lang w:val="de-CH"/>
                </w:rPr>
                <w:br/>
              </w:r>
              <w:r w:rsidR="00EA4845" w:rsidDel="009861EB">
                <w:rPr>
                  <w:rFonts w:ascii="Arial" w:hAnsi="Arial" w:cs="Arial"/>
                  <w:sz w:val="22"/>
                  <w:szCs w:val="22"/>
                  <w:lang w:val="de-CH"/>
                </w:rPr>
                <w:delText>(</w:delText>
              </w:r>
              <w:r w:rsidR="00C05239" w:rsidRPr="004C48DE" w:rsidDel="009861EB">
                <w:rPr>
                  <w:rFonts w:ascii="Arial" w:hAnsi="Arial" w:cs="Arial"/>
                  <w:sz w:val="22"/>
                  <w:szCs w:val="22"/>
                  <w:lang w:val="de-CH"/>
                </w:rPr>
                <w:delText xml:space="preserve">Anmerkung: Jugendliche &gt; 14 Jahren können bei </w:delText>
              </w:r>
              <w:r w:rsidR="00D629D3" w:rsidDel="009861EB">
                <w:rPr>
                  <w:rFonts w:ascii="Arial" w:hAnsi="Arial" w:cs="Arial"/>
                  <w:sz w:val="22"/>
                  <w:szCs w:val="22"/>
                  <w:lang w:val="de-CH"/>
                </w:rPr>
                <w:delText>Projekten</w:delText>
              </w:r>
              <w:r w:rsidR="00C05239" w:rsidRPr="004C48DE" w:rsidDel="009861EB">
                <w:rPr>
                  <w:rFonts w:ascii="Arial" w:hAnsi="Arial" w:cs="Arial"/>
                  <w:sz w:val="22"/>
                  <w:szCs w:val="22"/>
                  <w:lang w:val="de-CH"/>
                </w:rPr>
                <w:delText xml:space="preserve"> mit minimalem Risik</w:delText>
              </w:r>
              <w:r w:rsidR="00EA4845" w:rsidDel="009861EB">
                <w:rPr>
                  <w:rFonts w:ascii="Arial" w:hAnsi="Arial" w:cs="Arial"/>
                  <w:sz w:val="22"/>
                  <w:szCs w:val="22"/>
                  <w:lang w:val="de-CH"/>
                </w:rPr>
                <w:delText>o Kat. A alleine unterschreiben).</w:delText>
              </w:r>
            </w:del>
          </w:p>
        </w:tc>
      </w:tr>
      <w:tr w:rsidR="00684C2D" w:rsidRPr="00B51756" w14:paraId="287355FD" w14:textId="77777777" w:rsidTr="002D6CE4">
        <w:trPr>
          <w:trHeight w:val="549"/>
        </w:trPr>
        <w:tc>
          <w:tcPr>
            <w:tcW w:w="3402" w:type="dxa"/>
          </w:tcPr>
          <w:p w14:paraId="48F3A0BF" w14:textId="77777777" w:rsidR="00684C2D" w:rsidRPr="00B51756" w:rsidRDefault="00684C2D" w:rsidP="002D6CE4">
            <w:pPr>
              <w:rPr>
                <w:rFonts w:ascii="Arial" w:hAnsi="Arial" w:cs="Arial"/>
                <w:sz w:val="22"/>
                <w:szCs w:val="22"/>
              </w:rPr>
            </w:pPr>
          </w:p>
        </w:tc>
        <w:tc>
          <w:tcPr>
            <w:tcW w:w="6237" w:type="dxa"/>
          </w:tcPr>
          <w:p w14:paraId="456AACC8" w14:textId="77777777" w:rsidR="00684C2D" w:rsidRDefault="00684C2D" w:rsidP="002D6CE4">
            <w:pPr>
              <w:rPr>
                <w:rFonts w:ascii="Arial" w:hAnsi="Arial" w:cs="Arial"/>
                <w:sz w:val="22"/>
                <w:szCs w:val="22"/>
                <w:lang w:val="de-CH"/>
              </w:rPr>
            </w:pPr>
          </w:p>
        </w:tc>
      </w:tr>
    </w:tbl>
    <w:p w14:paraId="6E7F4A85" w14:textId="77777777" w:rsidR="00987FA2" w:rsidRDefault="00987FA2" w:rsidP="00684C2D">
      <w:pPr>
        <w:tabs>
          <w:tab w:val="left" w:pos="3686"/>
          <w:tab w:val="left" w:pos="4962"/>
        </w:tabs>
        <w:rPr>
          <w:rFonts w:ascii="Arial" w:hAnsi="Arial" w:cs="Arial"/>
          <w:b/>
          <w:bCs/>
          <w:sz w:val="22"/>
          <w:szCs w:val="22"/>
        </w:rPr>
      </w:pPr>
    </w:p>
    <w:p w14:paraId="6BB6A2E0" w14:textId="53669EF6" w:rsidR="00684C2D" w:rsidRDefault="00684C2D" w:rsidP="00684C2D">
      <w:pPr>
        <w:tabs>
          <w:tab w:val="left" w:pos="3686"/>
          <w:tab w:val="left" w:pos="4962"/>
        </w:tabs>
        <w:rPr>
          <w:rFonts w:ascii="Arial" w:hAnsi="Arial" w:cs="Arial"/>
          <w:sz w:val="22"/>
          <w:szCs w:val="22"/>
        </w:rPr>
      </w:pPr>
      <w:r w:rsidRPr="00B51756">
        <w:rPr>
          <w:rFonts w:ascii="Arial" w:hAnsi="Arial" w:cs="Arial"/>
          <w:b/>
          <w:bCs/>
          <w:sz w:val="22"/>
          <w:szCs w:val="22"/>
        </w:rPr>
        <w:t xml:space="preserve">Bestätigung des </w:t>
      </w:r>
      <w:r w:rsidR="00D629D3">
        <w:rPr>
          <w:rFonts w:ascii="Arial" w:hAnsi="Arial" w:cs="Arial"/>
          <w:b/>
          <w:bCs/>
          <w:sz w:val="22"/>
          <w:szCs w:val="22"/>
        </w:rPr>
        <w:t>Prüfarztes</w:t>
      </w:r>
      <w:r w:rsidR="00EA4845">
        <w:rPr>
          <w:rFonts w:ascii="Arial" w:hAnsi="Arial" w:cs="Arial"/>
          <w:b/>
          <w:bCs/>
          <w:sz w:val="22"/>
          <w:szCs w:val="22"/>
        </w:rPr>
        <w:t>/der Prüfperson</w:t>
      </w:r>
      <w:r w:rsidRPr="00B51756">
        <w:rPr>
          <w:rFonts w:ascii="Arial" w:hAnsi="Arial" w:cs="Arial"/>
          <w:b/>
          <w:bCs/>
          <w:sz w:val="22"/>
          <w:szCs w:val="22"/>
        </w:rPr>
        <w:t xml:space="preserve">: </w:t>
      </w:r>
      <w:r w:rsidRPr="00B51756">
        <w:rPr>
          <w:rFonts w:ascii="Arial" w:hAnsi="Arial" w:cs="Arial"/>
          <w:sz w:val="22"/>
          <w:szCs w:val="22"/>
        </w:rPr>
        <w:t>Hiermit bestätige ich, dass ich dieser Teilnehmerin/</w:t>
      </w:r>
      <w:r w:rsidR="00987FA2">
        <w:rPr>
          <w:rFonts w:ascii="Arial" w:hAnsi="Arial" w:cs="Arial"/>
          <w:sz w:val="22"/>
          <w:szCs w:val="22"/>
        </w:rPr>
        <w:t xml:space="preserve"> </w:t>
      </w:r>
      <w:r w:rsidRPr="00B51756">
        <w:rPr>
          <w:rFonts w:ascii="Arial" w:hAnsi="Arial" w:cs="Arial"/>
          <w:sz w:val="22"/>
          <w:szCs w:val="22"/>
        </w:rPr>
        <w:t>diesem Teilnehmer Wesen, Bedeutung und Tragweite de</w:t>
      </w:r>
      <w:r w:rsidR="00D629D3">
        <w:rPr>
          <w:rFonts w:ascii="Arial" w:hAnsi="Arial" w:cs="Arial"/>
          <w:sz w:val="22"/>
          <w:szCs w:val="22"/>
        </w:rPr>
        <w:t>s Projekts</w:t>
      </w:r>
      <w:r>
        <w:rPr>
          <w:rFonts w:ascii="Arial" w:hAnsi="Arial" w:cs="Arial"/>
          <w:sz w:val="22"/>
          <w:szCs w:val="22"/>
        </w:rPr>
        <w:t xml:space="preserve"> </w:t>
      </w:r>
      <w:r w:rsidRPr="00B51756">
        <w:rPr>
          <w:rFonts w:ascii="Arial" w:hAnsi="Arial" w:cs="Arial"/>
          <w:sz w:val="22"/>
          <w:szCs w:val="22"/>
        </w:rPr>
        <w:t>erläutert habe. Ich versichere, alle im Zusammenhang mit diese</w:t>
      </w:r>
      <w:r w:rsidR="00D629D3">
        <w:rPr>
          <w:rFonts w:ascii="Arial" w:hAnsi="Arial" w:cs="Arial"/>
          <w:sz w:val="22"/>
          <w:szCs w:val="22"/>
        </w:rPr>
        <w:t>m Projekt</w:t>
      </w:r>
      <w:r w:rsidRPr="00B51756">
        <w:rPr>
          <w:rFonts w:ascii="Arial" w:hAnsi="Arial" w:cs="Arial"/>
          <w:sz w:val="22"/>
          <w:szCs w:val="22"/>
        </w:rPr>
        <w:t xml:space="preserve"> stehenden Verpflichtungen gemäss de</w:t>
      </w:r>
      <w:r w:rsidR="00987FA2">
        <w:rPr>
          <w:rFonts w:ascii="Arial" w:hAnsi="Arial" w:cs="Arial"/>
          <w:sz w:val="22"/>
          <w:szCs w:val="22"/>
        </w:rPr>
        <w:t>s</w:t>
      </w:r>
      <w:r w:rsidRPr="00B51756">
        <w:rPr>
          <w:rFonts w:ascii="Arial" w:hAnsi="Arial" w:cs="Arial"/>
          <w:sz w:val="22"/>
          <w:szCs w:val="22"/>
        </w:rPr>
        <w:t xml:space="preserve"> geltenden Recht</w:t>
      </w:r>
      <w:r w:rsidR="00987FA2">
        <w:rPr>
          <w:rFonts w:ascii="Arial" w:hAnsi="Arial" w:cs="Arial"/>
          <w:sz w:val="22"/>
          <w:szCs w:val="22"/>
        </w:rPr>
        <w:t>s</w:t>
      </w:r>
      <w:r w:rsidRPr="00B51756">
        <w:rPr>
          <w:rFonts w:ascii="Arial" w:hAnsi="Arial" w:cs="Arial"/>
          <w:sz w:val="22"/>
          <w:szCs w:val="22"/>
        </w:rPr>
        <w:t xml:space="preserve"> zu erfüllen. Sollte ich zu irgendeinem Zeitpunkt während der Durchführung de</w:t>
      </w:r>
      <w:r w:rsidR="00D629D3">
        <w:rPr>
          <w:rFonts w:ascii="Arial" w:hAnsi="Arial" w:cs="Arial"/>
          <w:sz w:val="22"/>
          <w:szCs w:val="22"/>
        </w:rPr>
        <w:t>s Projekts</w:t>
      </w:r>
      <w:r w:rsidRPr="00B51756">
        <w:rPr>
          <w:rFonts w:ascii="Arial" w:hAnsi="Arial" w:cs="Arial"/>
          <w:sz w:val="22"/>
          <w:szCs w:val="22"/>
        </w:rPr>
        <w:t xml:space="preserve"> von Aspekten erfahren, welche die Bereitschaft der Teilnehmerin/</w:t>
      </w:r>
      <w:r w:rsidR="00987FA2">
        <w:rPr>
          <w:rFonts w:ascii="Arial" w:hAnsi="Arial" w:cs="Arial"/>
          <w:sz w:val="22"/>
          <w:szCs w:val="22"/>
        </w:rPr>
        <w:t xml:space="preserve"> </w:t>
      </w:r>
      <w:r w:rsidRPr="00B51756">
        <w:rPr>
          <w:rFonts w:ascii="Arial" w:hAnsi="Arial" w:cs="Arial"/>
          <w:sz w:val="22"/>
          <w:szCs w:val="22"/>
        </w:rPr>
        <w:t>des Teilnehmers zur Teilnahme a</w:t>
      </w:r>
      <w:r>
        <w:rPr>
          <w:rFonts w:ascii="Arial" w:hAnsi="Arial" w:cs="Arial"/>
          <w:sz w:val="22"/>
          <w:szCs w:val="22"/>
        </w:rPr>
        <w:t xml:space="preserve">n </w:t>
      </w:r>
      <w:r w:rsidR="00F8078D">
        <w:rPr>
          <w:rFonts w:ascii="Arial" w:hAnsi="Arial" w:cs="Arial"/>
          <w:sz w:val="22"/>
          <w:szCs w:val="22"/>
        </w:rPr>
        <w:t>dem Projekt</w:t>
      </w:r>
      <w:r w:rsidRPr="00B51756">
        <w:rPr>
          <w:rFonts w:ascii="Arial" w:hAnsi="Arial" w:cs="Arial"/>
          <w:sz w:val="22"/>
          <w:szCs w:val="22"/>
        </w:rPr>
        <w:t xml:space="preserve"> beeinflussen könnten, werde ich sie/</w:t>
      </w:r>
      <w:r w:rsidR="00987FA2">
        <w:rPr>
          <w:rFonts w:ascii="Arial" w:hAnsi="Arial" w:cs="Arial"/>
          <w:sz w:val="22"/>
          <w:szCs w:val="22"/>
        </w:rPr>
        <w:t xml:space="preserve"> </w:t>
      </w:r>
      <w:r w:rsidRPr="00B51756">
        <w:rPr>
          <w:rFonts w:ascii="Arial" w:hAnsi="Arial" w:cs="Arial"/>
          <w:sz w:val="22"/>
          <w:szCs w:val="22"/>
        </w:rPr>
        <w:t>ihn umgehend darüber informieren.</w:t>
      </w:r>
    </w:p>
    <w:p w14:paraId="58934EA7" w14:textId="77777777" w:rsidR="00684C2D" w:rsidRDefault="00684C2D" w:rsidP="00684C2D">
      <w:pPr>
        <w:tabs>
          <w:tab w:val="left" w:pos="3686"/>
          <w:tab w:val="left" w:pos="4962"/>
        </w:tabs>
        <w:rPr>
          <w:rFonts w:ascii="Arial" w:hAnsi="Arial" w:cs="Arial"/>
          <w:sz w:val="22"/>
          <w:szCs w:val="22"/>
        </w:rPr>
      </w:pPr>
    </w:p>
    <w:p w14:paraId="263D506F" w14:textId="77777777" w:rsidR="00684C2D" w:rsidRPr="00B51756" w:rsidRDefault="00684C2D" w:rsidP="00684C2D">
      <w:pPr>
        <w:tabs>
          <w:tab w:val="left" w:pos="3686"/>
          <w:tab w:val="left" w:pos="4962"/>
        </w:tabs>
        <w:rPr>
          <w:rFonts w:ascii="Arial" w:hAnsi="Arial" w:cs="Arial"/>
          <w:sz w:val="22"/>
          <w:szCs w:val="22"/>
        </w:rPr>
      </w:pPr>
    </w:p>
    <w:tbl>
      <w:tblPr>
        <w:tblW w:w="0" w:type="auto"/>
        <w:tblInd w:w="70" w:type="dxa"/>
        <w:tblBorders>
          <w:top w:val="single" w:sz="4" w:space="0" w:color="C0C0C0"/>
          <w:bottom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326"/>
        <w:gridCol w:w="6313"/>
      </w:tblGrid>
      <w:tr w:rsidR="00684C2D" w:rsidRPr="00B51756" w14:paraId="20A150FD" w14:textId="77777777" w:rsidTr="002D6CE4">
        <w:trPr>
          <w:trHeight w:val="395"/>
        </w:trPr>
        <w:tc>
          <w:tcPr>
            <w:tcW w:w="3326" w:type="dxa"/>
          </w:tcPr>
          <w:p w14:paraId="19437E28" w14:textId="77777777" w:rsidR="00684C2D" w:rsidRPr="00B51756" w:rsidRDefault="00684C2D" w:rsidP="002D6CE4">
            <w:pPr>
              <w:rPr>
                <w:rFonts w:ascii="Arial" w:hAnsi="Arial" w:cs="Arial"/>
                <w:sz w:val="22"/>
                <w:szCs w:val="22"/>
              </w:rPr>
            </w:pPr>
            <w:r w:rsidRPr="00B51756">
              <w:rPr>
                <w:rFonts w:ascii="Arial" w:hAnsi="Arial" w:cs="Arial"/>
                <w:sz w:val="22"/>
                <w:szCs w:val="22"/>
              </w:rPr>
              <w:t>Ort, Datum</w:t>
            </w:r>
          </w:p>
        </w:tc>
        <w:tc>
          <w:tcPr>
            <w:tcW w:w="6313" w:type="dxa"/>
          </w:tcPr>
          <w:p w14:paraId="14D43F08" w14:textId="2323D935" w:rsidR="00C958DA" w:rsidRDefault="00C958DA" w:rsidP="002D6CE4">
            <w:pPr>
              <w:rPr>
                <w:rFonts w:ascii="Arial" w:hAnsi="Arial" w:cs="Arial"/>
                <w:sz w:val="22"/>
                <w:szCs w:val="22"/>
              </w:rPr>
            </w:pPr>
            <w:del w:id="509" w:author="Hans Rudolf Briner" w:date="2018-03-04T18:57:00Z">
              <w:r w:rsidRPr="004C48DE" w:rsidDel="009861EB">
                <w:rPr>
                  <w:rFonts w:ascii="Arial" w:hAnsi="Arial" w:cs="Arial"/>
                  <w:sz w:val="22"/>
                  <w:szCs w:val="22"/>
                </w:rPr>
                <w:delText xml:space="preserve">Name und Vorname der informierenden </w:delText>
              </w:r>
              <w:r w:rsidR="00D629D3" w:rsidDel="009861EB">
                <w:rPr>
                  <w:rFonts w:ascii="Arial" w:hAnsi="Arial" w:cs="Arial"/>
                  <w:sz w:val="22"/>
                  <w:szCs w:val="22"/>
                </w:rPr>
                <w:delText>Prüf</w:delText>
              </w:r>
              <w:r w:rsidRPr="004C48DE" w:rsidDel="009861EB">
                <w:rPr>
                  <w:rFonts w:ascii="Arial" w:hAnsi="Arial" w:cs="Arial"/>
                  <w:sz w:val="22"/>
                  <w:szCs w:val="22"/>
                </w:rPr>
                <w:delText xml:space="preserve">ärztin/ des informierenden </w:delText>
              </w:r>
              <w:r w:rsidR="00D629D3" w:rsidDel="009861EB">
                <w:rPr>
                  <w:rFonts w:ascii="Arial" w:hAnsi="Arial" w:cs="Arial"/>
                  <w:sz w:val="22"/>
                  <w:szCs w:val="22"/>
                </w:rPr>
                <w:delText>Prüfarztes</w:delText>
              </w:r>
              <w:r w:rsidR="00C05239" w:rsidRPr="004C48DE" w:rsidDel="009861EB">
                <w:rPr>
                  <w:rFonts w:ascii="Arial" w:hAnsi="Arial" w:cs="Arial"/>
                  <w:sz w:val="22"/>
                  <w:szCs w:val="22"/>
                </w:rPr>
                <w:delText xml:space="preserve">/ der informierenden Prüfperson </w:delText>
              </w:r>
              <w:r w:rsidRPr="004C48DE" w:rsidDel="009861EB">
                <w:rPr>
                  <w:rFonts w:ascii="Arial" w:hAnsi="Arial" w:cs="Arial"/>
                  <w:sz w:val="22"/>
                  <w:szCs w:val="22"/>
                </w:rPr>
                <w:delText>in Druckbuchstaben</w:delText>
              </w:r>
            </w:del>
            <w:ins w:id="510" w:author="Hans Rudolf Briner" w:date="2018-03-04T18:57:00Z">
              <w:r w:rsidR="009861EB">
                <w:rPr>
                  <w:rFonts w:ascii="Arial" w:hAnsi="Arial" w:cs="Arial"/>
                  <w:sz w:val="22"/>
                  <w:szCs w:val="22"/>
                </w:rPr>
                <w:t>KD Dr. Hans Rudolf Briner</w:t>
              </w:r>
            </w:ins>
          </w:p>
          <w:p w14:paraId="1026673D" w14:textId="77777777" w:rsidR="00C958DA" w:rsidRDefault="00C958DA" w:rsidP="002D6CE4">
            <w:pPr>
              <w:rPr>
                <w:rFonts w:ascii="Arial" w:hAnsi="Arial" w:cs="Arial"/>
                <w:sz w:val="22"/>
                <w:szCs w:val="22"/>
              </w:rPr>
            </w:pPr>
          </w:p>
          <w:p w14:paraId="1CB84397" w14:textId="77777777" w:rsidR="00C958DA" w:rsidRDefault="00C958DA" w:rsidP="002D6CE4">
            <w:pPr>
              <w:rPr>
                <w:rFonts w:ascii="Arial" w:hAnsi="Arial" w:cs="Arial"/>
                <w:sz w:val="22"/>
                <w:szCs w:val="22"/>
              </w:rPr>
            </w:pPr>
          </w:p>
          <w:p w14:paraId="4D4B711D" w14:textId="6CD3C2F8" w:rsidR="00684C2D" w:rsidRPr="00B51756" w:rsidRDefault="00684C2D" w:rsidP="002D6CE4">
            <w:pPr>
              <w:rPr>
                <w:rFonts w:ascii="Arial" w:hAnsi="Arial" w:cs="Arial"/>
                <w:sz w:val="22"/>
                <w:szCs w:val="22"/>
              </w:rPr>
            </w:pPr>
            <w:r>
              <w:rPr>
                <w:rFonts w:ascii="Arial" w:hAnsi="Arial" w:cs="Arial"/>
                <w:sz w:val="22"/>
                <w:szCs w:val="22"/>
              </w:rPr>
              <w:t xml:space="preserve">Unterschrift </w:t>
            </w:r>
            <w:del w:id="511" w:author="Hans Rudolf Briner" w:date="2018-03-04T18:57:00Z">
              <w:r w:rsidDel="009861EB">
                <w:rPr>
                  <w:rFonts w:ascii="Arial" w:hAnsi="Arial" w:cs="Arial"/>
                  <w:sz w:val="22"/>
                  <w:szCs w:val="22"/>
                </w:rPr>
                <w:delText xml:space="preserve">der </w:delText>
              </w:r>
              <w:r w:rsidR="00D629D3" w:rsidDel="009861EB">
                <w:rPr>
                  <w:rFonts w:ascii="Arial" w:hAnsi="Arial" w:cs="Arial"/>
                  <w:sz w:val="22"/>
                  <w:szCs w:val="22"/>
                </w:rPr>
                <w:delText>Prüfä</w:delText>
              </w:r>
              <w:r w:rsidDel="009861EB">
                <w:rPr>
                  <w:rFonts w:ascii="Arial" w:hAnsi="Arial" w:cs="Arial"/>
                  <w:sz w:val="22"/>
                  <w:szCs w:val="22"/>
                </w:rPr>
                <w:delText>rztin/de</w:delText>
              </w:r>
              <w:r w:rsidR="00D629D3" w:rsidDel="009861EB">
                <w:rPr>
                  <w:rFonts w:ascii="Arial" w:hAnsi="Arial" w:cs="Arial"/>
                  <w:sz w:val="22"/>
                  <w:szCs w:val="22"/>
                </w:rPr>
                <w:delText>s</w:delText>
              </w:r>
              <w:r w:rsidDel="009861EB">
                <w:rPr>
                  <w:rFonts w:ascii="Arial" w:hAnsi="Arial" w:cs="Arial"/>
                  <w:sz w:val="22"/>
                  <w:szCs w:val="22"/>
                </w:rPr>
                <w:delText xml:space="preserve"> </w:delText>
              </w:r>
              <w:r w:rsidR="00D629D3" w:rsidDel="009861EB">
                <w:rPr>
                  <w:rFonts w:ascii="Arial" w:hAnsi="Arial" w:cs="Arial"/>
                  <w:sz w:val="22"/>
                  <w:szCs w:val="22"/>
                </w:rPr>
                <w:delText>Prüfa</w:delText>
              </w:r>
              <w:r w:rsidRPr="00B51756" w:rsidDel="009861EB">
                <w:rPr>
                  <w:rFonts w:ascii="Arial" w:hAnsi="Arial" w:cs="Arial"/>
                  <w:sz w:val="22"/>
                  <w:szCs w:val="22"/>
                </w:rPr>
                <w:delText>rztes</w:delText>
              </w:r>
              <w:r w:rsidR="00673FAE" w:rsidDel="009861EB">
                <w:rPr>
                  <w:rFonts w:ascii="Arial" w:hAnsi="Arial" w:cs="Arial"/>
                  <w:sz w:val="22"/>
                  <w:szCs w:val="22"/>
                </w:rPr>
                <w:delText>/der Pr</w:delText>
              </w:r>
              <w:r w:rsidR="00EA4845" w:rsidDel="009861EB">
                <w:rPr>
                  <w:rFonts w:ascii="Arial" w:hAnsi="Arial" w:cs="Arial"/>
                  <w:sz w:val="22"/>
                  <w:szCs w:val="22"/>
                </w:rPr>
                <w:delText>üfperson</w:delText>
              </w:r>
            </w:del>
          </w:p>
          <w:p w14:paraId="623F424B" w14:textId="77777777" w:rsidR="00684C2D" w:rsidRDefault="00684C2D" w:rsidP="002D6CE4">
            <w:pPr>
              <w:rPr>
                <w:rFonts w:ascii="Arial" w:hAnsi="Arial" w:cs="Arial"/>
                <w:sz w:val="22"/>
                <w:szCs w:val="22"/>
              </w:rPr>
            </w:pPr>
          </w:p>
          <w:p w14:paraId="4B84DED8" w14:textId="77777777" w:rsidR="00C00D92" w:rsidRPr="00B51756" w:rsidRDefault="00C00D92" w:rsidP="002D6CE4">
            <w:pPr>
              <w:rPr>
                <w:rFonts w:ascii="Arial" w:hAnsi="Arial" w:cs="Arial"/>
                <w:sz w:val="22"/>
                <w:szCs w:val="22"/>
              </w:rPr>
            </w:pPr>
          </w:p>
          <w:p w14:paraId="2FDF3281" w14:textId="77777777" w:rsidR="00684C2D" w:rsidRPr="00B51756" w:rsidRDefault="00684C2D" w:rsidP="002D6CE4">
            <w:pPr>
              <w:rPr>
                <w:rFonts w:ascii="Arial" w:hAnsi="Arial" w:cs="Arial"/>
                <w:sz w:val="22"/>
                <w:szCs w:val="22"/>
              </w:rPr>
            </w:pPr>
          </w:p>
        </w:tc>
      </w:tr>
      <w:tr w:rsidR="00F46FB8" w:rsidRPr="00B51756" w14:paraId="2E03A2E3" w14:textId="77777777" w:rsidTr="002D6CE4">
        <w:trPr>
          <w:trHeight w:val="395"/>
        </w:trPr>
        <w:tc>
          <w:tcPr>
            <w:tcW w:w="3326" w:type="dxa"/>
          </w:tcPr>
          <w:p w14:paraId="50D5BE67" w14:textId="77777777" w:rsidR="00F46FB8" w:rsidRPr="00B51756" w:rsidRDefault="00F46FB8" w:rsidP="002D6CE4">
            <w:pPr>
              <w:rPr>
                <w:rFonts w:ascii="Arial" w:hAnsi="Arial" w:cs="Arial"/>
                <w:sz w:val="22"/>
                <w:szCs w:val="22"/>
              </w:rPr>
            </w:pPr>
          </w:p>
        </w:tc>
        <w:tc>
          <w:tcPr>
            <w:tcW w:w="6313" w:type="dxa"/>
          </w:tcPr>
          <w:p w14:paraId="32F64D63" w14:textId="77777777" w:rsidR="00F46FB8" w:rsidRPr="004C48DE" w:rsidRDefault="00F46FB8" w:rsidP="002D6CE4">
            <w:pPr>
              <w:rPr>
                <w:rFonts w:ascii="Arial" w:hAnsi="Arial" w:cs="Arial"/>
                <w:sz w:val="22"/>
                <w:szCs w:val="22"/>
              </w:rPr>
            </w:pPr>
          </w:p>
        </w:tc>
      </w:tr>
    </w:tbl>
    <w:p w14:paraId="67ACB062" w14:textId="2D82DB5E" w:rsidR="00684C2D" w:rsidRPr="00551DAB" w:rsidRDefault="00684C2D" w:rsidP="00684C2D">
      <w:pPr>
        <w:rPr>
          <w:rFonts w:ascii="Times New Roman" w:hAnsi="Times New Roman"/>
          <w:sz w:val="22"/>
          <w:szCs w:val="22"/>
        </w:rPr>
      </w:pPr>
    </w:p>
    <w:p w14:paraId="1BA2A5A5" w14:textId="5F4367FA" w:rsidR="00CC0F56" w:rsidRPr="001C13CA" w:rsidDel="009861EB" w:rsidRDefault="00CC0F56">
      <w:pPr>
        <w:rPr>
          <w:del w:id="512" w:author="Hans Rudolf Briner" w:date="2018-03-04T18:58:00Z"/>
          <w:rFonts w:ascii="Arial" w:hAnsi="Arial" w:cs="Arial"/>
        </w:rPr>
      </w:pPr>
      <w:del w:id="513" w:author="Hans Rudolf Briner" w:date="2018-03-04T18:58:00Z">
        <w:r w:rsidDel="009861EB">
          <w:rPr>
            <w:rFonts w:ascii="Arial" w:hAnsi="Arial" w:cs="Arial"/>
            <w:b/>
            <w:color w:val="FF0000"/>
          </w:rPr>
          <w:br w:type="page"/>
        </w:r>
      </w:del>
    </w:p>
    <w:p w14:paraId="22673844" w14:textId="30C9BC67" w:rsidR="003F3322" w:rsidDel="009861EB" w:rsidRDefault="00CC0F56" w:rsidP="00CC0F56">
      <w:pPr>
        <w:rPr>
          <w:del w:id="514" w:author="Hans Rudolf Briner" w:date="2018-03-04T18:58:00Z"/>
          <w:rFonts w:ascii="Arial" w:hAnsi="Arial" w:cs="Arial"/>
          <w:b/>
        </w:rPr>
      </w:pPr>
      <w:del w:id="515" w:author="Hans Rudolf Briner" w:date="2018-03-04T18:58:00Z">
        <w:r w:rsidRPr="00B32D60" w:rsidDel="009861EB">
          <w:rPr>
            <w:rFonts w:ascii="Arial" w:hAnsi="Arial" w:cs="Arial"/>
            <w:b/>
            <w:color w:val="FF0000"/>
          </w:rPr>
          <w:lastRenderedPageBreak/>
          <w:delText>Falls zutreffend</w:delText>
        </w:r>
        <w:r w:rsidR="00FD3599" w:rsidDel="009861EB">
          <w:rPr>
            <w:rFonts w:ascii="Arial" w:hAnsi="Arial" w:cs="Arial"/>
            <w:b/>
            <w:color w:val="FF0000"/>
          </w:rPr>
          <w:delText xml:space="preserve"> (optional)</w:delText>
        </w:r>
        <w:r w:rsidRPr="00B32D60" w:rsidDel="009861EB">
          <w:rPr>
            <w:rFonts w:ascii="Arial" w:hAnsi="Arial" w:cs="Arial"/>
            <w:b/>
            <w:color w:val="FF0000"/>
          </w:rPr>
          <w:delText>:</w:delText>
        </w:r>
        <w:r w:rsidR="00FD3599" w:rsidDel="009861EB">
          <w:rPr>
            <w:rFonts w:ascii="Arial" w:hAnsi="Arial" w:cs="Arial"/>
            <w:b/>
            <w:color w:val="FF0000"/>
          </w:rPr>
          <w:delText xml:space="preserve"> </w:delText>
        </w:r>
        <w:r w:rsidRPr="00CF1494" w:rsidDel="009861EB">
          <w:rPr>
            <w:rFonts w:ascii="Arial" w:hAnsi="Arial" w:cs="Arial"/>
            <w:b/>
          </w:rPr>
          <w:delText>Einwilligungserklärung</w:delText>
        </w:r>
        <w:r w:rsidDel="009861EB">
          <w:rPr>
            <w:rFonts w:ascii="Arial" w:hAnsi="Arial" w:cs="Arial"/>
            <w:b/>
          </w:rPr>
          <w:delText xml:space="preserve"> für</w:delText>
        </w:r>
        <w:r w:rsidR="00FD3599" w:rsidDel="009861EB">
          <w:rPr>
            <w:rFonts w:ascii="Arial" w:hAnsi="Arial" w:cs="Arial"/>
            <w:b/>
          </w:rPr>
          <w:delText xml:space="preserve"> </w:delText>
        </w:r>
        <w:r w:rsidDel="009861EB">
          <w:rPr>
            <w:rFonts w:ascii="Arial" w:hAnsi="Arial" w:cs="Arial"/>
            <w:b/>
          </w:rPr>
          <w:delText xml:space="preserve">Weiterverwendung von </w:delText>
        </w:r>
        <w:r w:rsidR="003F3322" w:rsidDel="009861EB">
          <w:rPr>
            <w:rFonts w:ascii="Arial" w:hAnsi="Arial" w:cs="Arial"/>
            <w:b/>
          </w:rPr>
          <w:delText xml:space="preserve">(genetischen) </w:delText>
        </w:r>
        <w:r w:rsidDel="009861EB">
          <w:rPr>
            <w:rFonts w:ascii="Arial" w:hAnsi="Arial" w:cs="Arial"/>
            <w:b/>
          </w:rPr>
          <w:delText>Daten und biologischem Material</w:delText>
        </w:r>
        <w:r w:rsidR="00FD3599" w:rsidDel="009861EB">
          <w:rPr>
            <w:rFonts w:ascii="Arial" w:hAnsi="Arial" w:cs="Arial"/>
            <w:b/>
          </w:rPr>
          <w:delText xml:space="preserve"> </w:delText>
        </w:r>
        <w:r w:rsidR="003F3322" w:rsidDel="009861EB">
          <w:rPr>
            <w:rFonts w:ascii="Arial" w:hAnsi="Arial" w:cs="Arial"/>
            <w:b/>
          </w:rPr>
          <w:delText>in verschlüsselter Form</w:delText>
        </w:r>
      </w:del>
    </w:p>
    <w:p w14:paraId="126DEB1C" w14:textId="6107A73B" w:rsidR="00F9593E" w:rsidRPr="00B32D60" w:rsidDel="009861EB" w:rsidRDefault="00F9593E" w:rsidP="00F9593E">
      <w:pPr>
        <w:rPr>
          <w:del w:id="516" w:author="Hans Rudolf Briner" w:date="2018-03-04T18:58:00Z"/>
          <w:rFonts w:ascii="Arial" w:hAnsi="Arial" w:cs="Arial"/>
          <w:b/>
          <w:color w:val="FF0000"/>
          <w:sz w:val="22"/>
          <w:szCs w:val="22"/>
        </w:rPr>
      </w:pPr>
      <w:del w:id="517" w:author="Hans Rudolf Briner" w:date="2018-03-04T18:58:00Z">
        <w:r w:rsidRPr="00B32D60" w:rsidDel="009861EB">
          <w:rPr>
            <w:rFonts w:ascii="Arial" w:hAnsi="Arial" w:cs="Arial"/>
            <w:b/>
            <w:color w:val="FF0000"/>
            <w:sz w:val="22"/>
            <w:szCs w:val="22"/>
          </w:rPr>
          <w:delText>(</w:delText>
        </w:r>
        <w:r w:rsidR="00AF68DF" w:rsidDel="009861EB">
          <w:rPr>
            <w:rFonts w:ascii="Arial" w:hAnsi="Arial" w:cs="Arial"/>
            <w:b/>
            <w:color w:val="FF0000"/>
            <w:sz w:val="22"/>
            <w:szCs w:val="22"/>
          </w:rPr>
          <w:delText>für</w:delText>
        </w:r>
        <w:r w:rsidRPr="00B32D60" w:rsidDel="009861EB">
          <w:rPr>
            <w:rFonts w:ascii="Arial" w:hAnsi="Arial" w:cs="Arial"/>
            <w:b/>
            <w:color w:val="FF0000"/>
            <w:sz w:val="22"/>
            <w:szCs w:val="22"/>
          </w:rPr>
          <w:delText xml:space="preserve"> das Projekt oder als Generalkonsent</w:delText>
        </w:r>
        <w:r w:rsidR="00723E85" w:rsidRPr="00B32D60" w:rsidDel="009861EB">
          <w:rPr>
            <w:rFonts w:ascii="Arial" w:hAnsi="Arial" w:cs="Arial"/>
            <w:b/>
            <w:color w:val="FF0000"/>
            <w:sz w:val="22"/>
            <w:szCs w:val="22"/>
          </w:rPr>
          <w:delText xml:space="preserve"> für Weiterverwendung)</w:delText>
        </w:r>
      </w:del>
    </w:p>
    <w:p w14:paraId="64F85E32" w14:textId="7DA763E9" w:rsidR="00AF68DF" w:rsidDel="009861EB" w:rsidRDefault="00AF68DF" w:rsidP="00CC0F56">
      <w:pPr>
        <w:rPr>
          <w:del w:id="518" w:author="Hans Rudolf Briner" w:date="2018-03-04T18:58:00Z"/>
          <w:rFonts w:ascii="Arial" w:eastAsia="Times New Roman" w:hAnsi="Arial" w:cs="Arial"/>
          <w:color w:val="FF0000"/>
          <w:sz w:val="22"/>
          <w:lang w:eastAsia="en-US"/>
        </w:rPr>
      </w:pPr>
    </w:p>
    <w:p w14:paraId="071FA75C" w14:textId="33A3DEAF" w:rsidR="003F3322" w:rsidRPr="00B32D60" w:rsidDel="009861EB" w:rsidRDefault="00723E85" w:rsidP="00CC0F56">
      <w:pPr>
        <w:rPr>
          <w:del w:id="519" w:author="Hans Rudolf Briner" w:date="2018-03-04T18:58:00Z"/>
          <w:rFonts w:ascii="Arial" w:eastAsia="Times New Roman" w:hAnsi="Arial" w:cs="Arial"/>
          <w:color w:val="FF0000"/>
          <w:sz w:val="22"/>
          <w:lang w:eastAsia="en-US"/>
        </w:rPr>
      </w:pPr>
      <w:del w:id="520" w:author="Hans Rudolf Briner" w:date="2018-03-04T18:58:00Z">
        <w:r w:rsidRPr="00B32D60" w:rsidDel="009861EB">
          <w:rPr>
            <w:rFonts w:ascii="Arial" w:eastAsia="Times New Roman" w:hAnsi="Arial" w:cs="Arial"/>
            <w:color w:val="FF0000"/>
            <w:sz w:val="22"/>
            <w:lang w:eastAsia="en-US"/>
          </w:rPr>
          <w:delText>Anmerkung: viele Spitäler haben bereits einen Generalkonsent, so dass diese Einwilligungserklärung möglicherweise nicht erforderlich ist.</w:delText>
        </w:r>
      </w:del>
    </w:p>
    <w:p w14:paraId="1CFBC10A" w14:textId="30A2ADA7" w:rsidR="00723E85" w:rsidDel="009861EB" w:rsidRDefault="00723E85" w:rsidP="00CC0F56">
      <w:pPr>
        <w:rPr>
          <w:del w:id="521" w:author="Hans Rudolf Briner" w:date="2018-03-04T18:58:00Z"/>
          <w:rFonts w:ascii="Arial" w:hAnsi="Arial" w:cs="Arial"/>
          <w:b/>
        </w:rPr>
      </w:pPr>
    </w:p>
    <w:tbl>
      <w:tblPr>
        <w:tblW w:w="9709" w:type="dxa"/>
        <w:tblBorders>
          <w:insideH w:val="single" w:sz="4" w:space="0" w:color="C0C0C0"/>
          <w:insideV w:val="single" w:sz="4" w:space="0" w:color="C0C0C0"/>
        </w:tblBorders>
        <w:tblLayout w:type="fixed"/>
        <w:tblCellMar>
          <w:top w:w="28" w:type="dxa"/>
          <w:left w:w="70" w:type="dxa"/>
          <w:bottom w:w="28" w:type="dxa"/>
          <w:right w:w="70" w:type="dxa"/>
        </w:tblCellMar>
        <w:tblLook w:val="0000" w:firstRow="0" w:lastRow="0" w:firstColumn="0" w:lastColumn="0" w:noHBand="0" w:noVBand="0"/>
      </w:tblPr>
      <w:tblGrid>
        <w:gridCol w:w="4820"/>
        <w:gridCol w:w="4889"/>
      </w:tblGrid>
      <w:tr w:rsidR="007678EA" w:rsidRPr="004C48DE" w:rsidDel="009861EB" w14:paraId="04862A52" w14:textId="1AE1CC27" w:rsidTr="00CB3841">
        <w:trPr>
          <w:del w:id="522" w:author="Hans Rudolf Briner" w:date="2018-03-04T18:58:00Z"/>
        </w:trPr>
        <w:tc>
          <w:tcPr>
            <w:tcW w:w="4820" w:type="dxa"/>
          </w:tcPr>
          <w:p w14:paraId="10A9FC6E" w14:textId="6D834BB2" w:rsidR="007678EA" w:rsidDel="009861EB" w:rsidRDefault="007678EA" w:rsidP="00CB3841">
            <w:pPr>
              <w:spacing w:before="120" w:after="120"/>
              <w:rPr>
                <w:del w:id="523" w:author="Hans Rudolf Briner" w:date="2018-03-04T18:58:00Z"/>
                <w:rFonts w:ascii="Arial" w:hAnsi="Arial" w:cs="Arial"/>
                <w:sz w:val="22"/>
                <w:szCs w:val="22"/>
              </w:rPr>
            </w:pPr>
            <w:del w:id="524" w:author="Hans Rudolf Briner" w:date="2018-03-04T18:58:00Z">
              <w:r w:rsidRPr="004C48DE" w:rsidDel="009861EB">
                <w:rPr>
                  <w:rFonts w:ascii="Arial" w:hAnsi="Arial" w:cs="Arial"/>
                  <w:b/>
                  <w:bCs/>
                  <w:sz w:val="22"/>
                  <w:szCs w:val="22"/>
                </w:rPr>
                <w:delText>Teilnehmerin/Teilnehmer</w:delText>
              </w:r>
              <w:r w:rsidDel="009861EB">
                <w:rPr>
                  <w:rFonts w:ascii="Arial" w:hAnsi="Arial" w:cs="Arial"/>
                  <w:b/>
                  <w:bCs/>
                  <w:sz w:val="22"/>
                  <w:szCs w:val="22"/>
                </w:rPr>
                <w:delText>:</w:delText>
              </w:r>
              <w:r w:rsidDel="009861EB">
                <w:rPr>
                  <w:rFonts w:ascii="Arial" w:hAnsi="Arial" w:cs="Arial"/>
                  <w:sz w:val="22"/>
                  <w:szCs w:val="22"/>
                </w:rPr>
                <w:br/>
              </w:r>
              <w:r w:rsidRPr="004C48DE" w:rsidDel="009861EB">
                <w:rPr>
                  <w:rFonts w:ascii="Arial" w:hAnsi="Arial" w:cs="Arial"/>
                  <w:sz w:val="22"/>
                  <w:szCs w:val="22"/>
                </w:rPr>
                <w:delText>Name und Vorname in Druckbuchstaben:</w:delText>
              </w:r>
              <w:r w:rsidDel="009861EB">
                <w:rPr>
                  <w:rFonts w:ascii="Arial" w:hAnsi="Arial" w:cs="Arial"/>
                  <w:sz w:val="22"/>
                  <w:szCs w:val="22"/>
                </w:rPr>
                <w:br/>
              </w:r>
            </w:del>
          </w:p>
          <w:p w14:paraId="0D96FCAC" w14:textId="60FBD53D" w:rsidR="007678EA" w:rsidRPr="004C48DE" w:rsidDel="009861EB" w:rsidRDefault="007678EA" w:rsidP="00CB3841">
            <w:pPr>
              <w:spacing w:before="120" w:after="120"/>
              <w:rPr>
                <w:del w:id="525" w:author="Hans Rudolf Briner" w:date="2018-03-04T18:58:00Z"/>
                <w:rFonts w:ascii="Arial" w:hAnsi="Arial" w:cs="Arial"/>
                <w:sz w:val="22"/>
                <w:szCs w:val="22"/>
              </w:rPr>
            </w:pPr>
            <w:del w:id="526" w:author="Hans Rudolf Briner" w:date="2018-03-04T18:58:00Z">
              <w:r w:rsidRPr="004C48DE" w:rsidDel="009861EB">
                <w:rPr>
                  <w:rFonts w:ascii="Arial" w:hAnsi="Arial" w:cs="Arial"/>
                  <w:sz w:val="22"/>
                  <w:szCs w:val="22"/>
                </w:rPr>
                <w:delText>Geburtsdatum:</w:delText>
              </w:r>
            </w:del>
          </w:p>
        </w:tc>
        <w:tc>
          <w:tcPr>
            <w:tcW w:w="4889" w:type="dxa"/>
          </w:tcPr>
          <w:p w14:paraId="746815D8" w14:textId="38305C74" w:rsidR="007678EA" w:rsidRPr="004C48DE" w:rsidDel="009861EB" w:rsidRDefault="007678EA" w:rsidP="00CB3841">
            <w:pPr>
              <w:rPr>
                <w:del w:id="527" w:author="Hans Rudolf Briner" w:date="2018-03-04T18:58:00Z"/>
                <w:rFonts w:ascii="Arial" w:hAnsi="Arial" w:cs="Arial"/>
                <w:sz w:val="22"/>
                <w:szCs w:val="22"/>
              </w:rPr>
            </w:pPr>
          </w:p>
          <w:p w14:paraId="581AE49F" w14:textId="32579912" w:rsidR="007678EA" w:rsidRPr="004C48DE" w:rsidDel="009861EB" w:rsidRDefault="007678EA" w:rsidP="00CB3841">
            <w:pPr>
              <w:rPr>
                <w:del w:id="528" w:author="Hans Rudolf Briner" w:date="2018-03-04T18:58:00Z"/>
                <w:rFonts w:ascii="Arial" w:hAnsi="Arial" w:cs="Arial"/>
                <w:sz w:val="22"/>
                <w:szCs w:val="22"/>
              </w:rPr>
            </w:pPr>
          </w:p>
          <w:p w14:paraId="1AC189FF" w14:textId="65981397" w:rsidR="007678EA" w:rsidDel="009861EB" w:rsidRDefault="007678EA" w:rsidP="00CB3841">
            <w:pPr>
              <w:tabs>
                <w:tab w:val="left" w:pos="2268"/>
              </w:tabs>
              <w:rPr>
                <w:del w:id="529" w:author="Hans Rudolf Briner" w:date="2018-03-04T18:58:00Z"/>
                <w:rFonts w:ascii="Arial" w:hAnsi="Arial" w:cs="Arial"/>
                <w:sz w:val="22"/>
                <w:szCs w:val="22"/>
              </w:rPr>
            </w:pPr>
          </w:p>
          <w:p w14:paraId="0DD7B423" w14:textId="16346FB5" w:rsidR="007678EA" w:rsidDel="009861EB" w:rsidRDefault="007678EA" w:rsidP="00CB3841">
            <w:pPr>
              <w:tabs>
                <w:tab w:val="left" w:pos="2268"/>
              </w:tabs>
              <w:rPr>
                <w:del w:id="530" w:author="Hans Rudolf Briner" w:date="2018-03-04T18:58:00Z"/>
                <w:rFonts w:ascii="Arial" w:hAnsi="Arial" w:cs="Arial"/>
                <w:sz w:val="22"/>
                <w:szCs w:val="22"/>
              </w:rPr>
            </w:pPr>
          </w:p>
          <w:p w14:paraId="2726548B" w14:textId="49E615DE" w:rsidR="007678EA" w:rsidRPr="004C48DE" w:rsidDel="009861EB" w:rsidRDefault="007678EA" w:rsidP="00CB3841">
            <w:pPr>
              <w:tabs>
                <w:tab w:val="left" w:pos="2268"/>
              </w:tabs>
              <w:rPr>
                <w:del w:id="531" w:author="Hans Rudolf Briner" w:date="2018-03-04T18:58:00Z"/>
                <w:rFonts w:ascii="Arial" w:hAnsi="Arial" w:cs="Arial"/>
                <w:sz w:val="22"/>
                <w:szCs w:val="22"/>
              </w:rPr>
            </w:pPr>
            <w:del w:id="532" w:author="Hans Rudolf Briner" w:date="2018-03-04T18:58:00Z">
              <w:r w:rsidRPr="004C48DE" w:rsidDel="009861EB">
                <w:rPr>
                  <w:rFonts w:ascii="Arial" w:hAnsi="Arial" w:cs="Arial"/>
                  <w:sz w:val="22"/>
                  <w:szCs w:val="22"/>
                </w:rPr>
                <w:fldChar w:fldCharType="begin">
                  <w:ffData>
                    <w:name w:val="Kontrollkästchen12"/>
                    <w:enabled/>
                    <w:calcOnExit w:val="0"/>
                    <w:checkBox>
                      <w:sizeAuto/>
                      <w:default w:val="0"/>
                    </w:checkBox>
                  </w:ffData>
                </w:fldChar>
              </w:r>
              <w:r w:rsidRPr="004C48DE" w:rsidDel="009861EB">
                <w:rPr>
                  <w:rFonts w:ascii="Arial" w:hAnsi="Arial" w:cs="Arial"/>
                  <w:sz w:val="22"/>
                  <w:szCs w:val="22"/>
                </w:rPr>
                <w:delInstrText xml:space="preserve"> FORMCHECKBOX </w:delInstrText>
              </w:r>
              <w:r w:rsidRPr="004C48DE" w:rsidDel="009861EB">
                <w:rPr>
                  <w:rFonts w:ascii="Arial" w:hAnsi="Arial" w:cs="Arial"/>
                  <w:sz w:val="22"/>
                  <w:szCs w:val="22"/>
                </w:rPr>
              </w:r>
              <w:r w:rsidRPr="004C48DE" w:rsidDel="009861EB">
                <w:rPr>
                  <w:rFonts w:ascii="Arial" w:hAnsi="Arial" w:cs="Arial"/>
                  <w:sz w:val="22"/>
                  <w:szCs w:val="22"/>
                </w:rPr>
                <w:fldChar w:fldCharType="end"/>
              </w:r>
              <w:r w:rsidRPr="004C48DE" w:rsidDel="009861EB">
                <w:rPr>
                  <w:rFonts w:ascii="Arial" w:hAnsi="Arial" w:cs="Arial"/>
                  <w:sz w:val="22"/>
                  <w:szCs w:val="22"/>
                </w:rPr>
                <w:delText xml:space="preserve"> weiblich</w:delText>
              </w:r>
              <w:r w:rsidRPr="004C48DE" w:rsidDel="009861EB">
                <w:rPr>
                  <w:rFonts w:ascii="Arial" w:hAnsi="Arial" w:cs="Arial"/>
                  <w:sz w:val="22"/>
                  <w:szCs w:val="22"/>
                </w:rPr>
                <w:tab/>
              </w:r>
              <w:r w:rsidRPr="004C48DE" w:rsidDel="009861EB">
                <w:rPr>
                  <w:rFonts w:ascii="Arial" w:hAnsi="Arial" w:cs="Arial"/>
                  <w:sz w:val="22"/>
                  <w:szCs w:val="22"/>
                </w:rPr>
                <w:fldChar w:fldCharType="begin">
                  <w:ffData>
                    <w:name w:val="Kontrollkästchen12"/>
                    <w:enabled/>
                    <w:calcOnExit w:val="0"/>
                    <w:checkBox>
                      <w:sizeAuto/>
                      <w:default w:val="0"/>
                    </w:checkBox>
                  </w:ffData>
                </w:fldChar>
              </w:r>
              <w:r w:rsidRPr="004C48DE" w:rsidDel="009861EB">
                <w:rPr>
                  <w:rFonts w:ascii="Arial" w:hAnsi="Arial" w:cs="Arial"/>
                  <w:sz w:val="22"/>
                  <w:szCs w:val="22"/>
                </w:rPr>
                <w:delInstrText xml:space="preserve"> FORMCHECKBOX </w:delInstrText>
              </w:r>
              <w:r w:rsidRPr="004C48DE" w:rsidDel="009861EB">
                <w:rPr>
                  <w:rFonts w:ascii="Arial" w:hAnsi="Arial" w:cs="Arial"/>
                  <w:sz w:val="22"/>
                  <w:szCs w:val="22"/>
                </w:rPr>
              </w:r>
              <w:r w:rsidRPr="004C48DE" w:rsidDel="009861EB">
                <w:rPr>
                  <w:rFonts w:ascii="Arial" w:hAnsi="Arial" w:cs="Arial"/>
                  <w:sz w:val="22"/>
                  <w:szCs w:val="22"/>
                </w:rPr>
                <w:fldChar w:fldCharType="end"/>
              </w:r>
              <w:r w:rsidRPr="004C48DE" w:rsidDel="009861EB">
                <w:rPr>
                  <w:rFonts w:ascii="Arial" w:hAnsi="Arial" w:cs="Arial"/>
                  <w:sz w:val="22"/>
                  <w:szCs w:val="22"/>
                </w:rPr>
                <w:delText xml:space="preserve"> männlich</w:delText>
              </w:r>
            </w:del>
          </w:p>
        </w:tc>
      </w:tr>
    </w:tbl>
    <w:p w14:paraId="4F6F134D" w14:textId="6361BA39" w:rsidR="00B32D60" w:rsidDel="009861EB" w:rsidRDefault="00B32D60" w:rsidP="00B32D60">
      <w:pPr>
        <w:tabs>
          <w:tab w:val="left" w:pos="1843"/>
        </w:tabs>
        <w:autoSpaceDE w:val="0"/>
        <w:autoSpaceDN w:val="0"/>
        <w:adjustRightInd w:val="0"/>
        <w:rPr>
          <w:del w:id="533" w:author="Hans Rudolf Briner" w:date="2018-03-04T18:58:00Z"/>
          <w:rFonts w:ascii="Arial" w:hAnsi="Arial" w:cs="Arial"/>
          <w:sz w:val="22"/>
          <w:szCs w:val="22"/>
        </w:rPr>
      </w:pPr>
    </w:p>
    <w:p w14:paraId="7AFD72A3" w14:textId="46EDC3E1" w:rsidR="00F9593E" w:rsidRPr="00B32D60" w:rsidDel="009861EB" w:rsidRDefault="00F9593E" w:rsidP="00B32D60">
      <w:pPr>
        <w:tabs>
          <w:tab w:val="left" w:pos="1843"/>
        </w:tabs>
        <w:autoSpaceDE w:val="0"/>
        <w:autoSpaceDN w:val="0"/>
        <w:adjustRightInd w:val="0"/>
        <w:rPr>
          <w:del w:id="534" w:author="Hans Rudolf Briner" w:date="2018-03-04T18:58:00Z"/>
          <w:rFonts w:ascii="Times New Roman" w:eastAsia="Times New Roman" w:hAnsi="Times New Roman"/>
          <w:sz w:val="22"/>
          <w:lang w:eastAsia="en-US"/>
        </w:rPr>
      </w:pPr>
      <w:del w:id="535" w:author="Hans Rudolf Briner" w:date="2018-03-04T18:58:00Z">
        <w:r w:rsidDel="009861EB">
          <w:rPr>
            <w:rFonts w:ascii="Arial" w:hAnsi="Arial" w:cs="Arial"/>
            <w:sz w:val="22"/>
            <w:szCs w:val="22"/>
          </w:rPr>
          <w:delText xml:space="preserve">Ich erlaube, dass meine (genetischen) Daten und Proben </w:delText>
        </w:r>
        <w:r w:rsidDel="009861EB">
          <w:rPr>
            <w:rFonts w:ascii="Arial" w:hAnsi="Arial" w:cs="Arial"/>
            <w:color w:val="FF0000"/>
            <w:sz w:val="22"/>
            <w:szCs w:val="22"/>
          </w:rPr>
          <w:delText xml:space="preserve">(falls </w:delText>
        </w:r>
        <w:r w:rsidR="00723E85" w:rsidDel="009861EB">
          <w:rPr>
            <w:rFonts w:ascii="Arial" w:hAnsi="Arial" w:cs="Arial"/>
            <w:color w:val="FF0000"/>
            <w:sz w:val="22"/>
            <w:szCs w:val="22"/>
          </w:rPr>
          <w:delText>zutreffend</w:delText>
        </w:r>
        <w:r w:rsidDel="009861EB">
          <w:rPr>
            <w:rFonts w:ascii="Arial" w:hAnsi="Arial" w:cs="Arial"/>
            <w:color w:val="FF0000"/>
            <w:sz w:val="22"/>
            <w:szCs w:val="22"/>
          </w:rPr>
          <w:delText>: a</w:delText>
        </w:r>
        <w:r w:rsidR="00723E85" w:rsidDel="009861EB">
          <w:rPr>
            <w:rFonts w:ascii="Arial" w:hAnsi="Arial" w:cs="Arial"/>
            <w:color w:val="FF0000"/>
            <w:sz w:val="22"/>
            <w:szCs w:val="22"/>
          </w:rPr>
          <w:delText xml:space="preserve">us diesem Projekt oder </w:delText>
        </w:r>
        <w:r w:rsidR="006E1F92" w:rsidDel="009861EB">
          <w:rPr>
            <w:rFonts w:ascii="Arial" w:hAnsi="Arial" w:cs="Arial"/>
            <w:color w:val="FF0000"/>
            <w:sz w:val="22"/>
            <w:szCs w:val="22"/>
          </w:rPr>
          <w:delText>falls zutreffend</w:delText>
        </w:r>
        <w:r w:rsidR="00723E85" w:rsidDel="009861EB">
          <w:rPr>
            <w:rFonts w:ascii="Arial" w:hAnsi="Arial" w:cs="Arial"/>
            <w:color w:val="FF0000"/>
            <w:sz w:val="22"/>
            <w:szCs w:val="22"/>
          </w:rPr>
          <w:delText>: generell</w:delText>
        </w:r>
        <w:r w:rsidDel="009861EB">
          <w:rPr>
            <w:rFonts w:ascii="Arial" w:hAnsi="Arial" w:cs="Arial"/>
            <w:color w:val="FF0000"/>
            <w:sz w:val="22"/>
            <w:szCs w:val="22"/>
          </w:rPr>
          <w:delText xml:space="preserve">) </w:delText>
        </w:r>
        <w:r w:rsidDel="009861EB">
          <w:rPr>
            <w:rFonts w:ascii="Arial" w:hAnsi="Arial" w:cs="Arial"/>
            <w:sz w:val="22"/>
            <w:szCs w:val="22"/>
          </w:rPr>
          <w:delText xml:space="preserve">in verschlüsselter Form für die medizinische Forschung weiter verwendet werden dürfen. Dies bedeutet, dass die Proben in einer Biobank gelagert und für zukünftige, noch nicht näher definierte Forschungsprojekte auf unbestimmte Zeitdauer verwendet werden dürfen. </w:delText>
        </w:r>
      </w:del>
    </w:p>
    <w:p w14:paraId="7439F8B4" w14:textId="2A807C0F" w:rsidR="003F3322" w:rsidDel="009861EB" w:rsidRDefault="003F3322" w:rsidP="00CC0F56">
      <w:pPr>
        <w:rPr>
          <w:del w:id="536" w:author="Hans Rudolf Briner" w:date="2018-03-04T18:58:00Z"/>
          <w:rFonts w:ascii="Arial" w:hAnsi="Arial" w:cs="Arial"/>
          <w:sz w:val="22"/>
          <w:szCs w:val="22"/>
        </w:rPr>
      </w:pPr>
    </w:p>
    <w:p w14:paraId="6F06F93D" w14:textId="7869872E" w:rsidR="003F3322" w:rsidDel="009861EB" w:rsidRDefault="003F3322" w:rsidP="00CC0F56">
      <w:pPr>
        <w:rPr>
          <w:del w:id="537" w:author="Hans Rudolf Briner" w:date="2018-03-04T18:58:00Z"/>
          <w:rFonts w:ascii="Arial" w:hAnsi="Arial" w:cs="Arial"/>
          <w:sz w:val="22"/>
          <w:szCs w:val="22"/>
        </w:rPr>
      </w:pPr>
      <w:del w:id="538" w:author="Hans Rudolf Briner" w:date="2018-03-04T18:58:00Z">
        <w:r w:rsidDel="009861EB">
          <w:rPr>
            <w:rFonts w:ascii="Arial" w:hAnsi="Arial" w:cs="Arial"/>
            <w:sz w:val="22"/>
            <w:szCs w:val="22"/>
          </w:rPr>
          <w:delText>Ich entscheide freiwillig und kann diesen Entscheid zu jedem Zeitpunkt wieder zurücknehmen. Wenn ich nicht mehr mitmachen möchte, wer</w:delText>
        </w:r>
        <w:r w:rsidR="00A82D19" w:rsidDel="009861EB">
          <w:rPr>
            <w:rFonts w:ascii="Arial" w:hAnsi="Arial" w:cs="Arial"/>
            <w:sz w:val="22"/>
            <w:szCs w:val="22"/>
          </w:rPr>
          <w:delText>d</w:delText>
        </w:r>
        <w:r w:rsidDel="009861EB">
          <w:rPr>
            <w:rFonts w:ascii="Arial" w:hAnsi="Arial" w:cs="Arial"/>
            <w:sz w:val="22"/>
            <w:szCs w:val="22"/>
          </w:rPr>
          <w:delText xml:space="preserve">en meine </w:delText>
        </w:r>
        <w:r w:rsidR="00F82682" w:rsidDel="009861EB">
          <w:rPr>
            <w:rFonts w:ascii="Arial" w:hAnsi="Arial" w:cs="Arial"/>
            <w:sz w:val="22"/>
            <w:szCs w:val="22"/>
          </w:rPr>
          <w:delText xml:space="preserve">(genetischen) </w:delText>
        </w:r>
        <w:r w:rsidDel="009861EB">
          <w:rPr>
            <w:rFonts w:ascii="Arial" w:hAnsi="Arial" w:cs="Arial"/>
            <w:sz w:val="22"/>
            <w:szCs w:val="22"/>
          </w:rPr>
          <w:delText xml:space="preserve">Daten und Proben vernichtet. Ich </w:delText>
        </w:r>
        <w:r w:rsidR="00525E18" w:rsidDel="009861EB">
          <w:rPr>
            <w:rFonts w:ascii="Arial" w:hAnsi="Arial" w:cs="Arial"/>
            <w:sz w:val="22"/>
            <w:szCs w:val="22"/>
          </w:rPr>
          <w:delText xml:space="preserve">informiere lediglich meinen Prüfarzt/ die Projektleitung und </w:delText>
        </w:r>
        <w:r w:rsidDel="009861EB">
          <w:rPr>
            <w:rFonts w:ascii="Arial" w:hAnsi="Arial" w:cs="Arial"/>
            <w:sz w:val="22"/>
            <w:szCs w:val="22"/>
          </w:rPr>
          <w:delText>muss diesen Entscheid nicht begründen.</w:delText>
        </w:r>
      </w:del>
    </w:p>
    <w:p w14:paraId="66DE5308" w14:textId="0373D7DE" w:rsidR="003F3322" w:rsidRPr="007678EA" w:rsidDel="009861EB" w:rsidRDefault="003F3322" w:rsidP="00CC0F56">
      <w:pPr>
        <w:rPr>
          <w:del w:id="539" w:author="Hans Rudolf Briner" w:date="2018-03-04T18:58:00Z"/>
          <w:rFonts w:ascii="Arial" w:hAnsi="Arial" w:cs="Arial"/>
          <w:sz w:val="22"/>
          <w:szCs w:val="22"/>
        </w:rPr>
      </w:pPr>
    </w:p>
    <w:p w14:paraId="09B5911A" w14:textId="3D384BF6" w:rsidR="00CC0F56" w:rsidDel="009861EB" w:rsidRDefault="007678EA" w:rsidP="00CC0F56">
      <w:pPr>
        <w:autoSpaceDE w:val="0"/>
        <w:autoSpaceDN w:val="0"/>
        <w:adjustRightInd w:val="0"/>
        <w:rPr>
          <w:del w:id="540" w:author="Hans Rudolf Briner" w:date="2018-03-04T18:58:00Z"/>
          <w:rFonts w:ascii="Arial" w:eastAsia="Times New Roman" w:hAnsi="Arial" w:cs="Arial"/>
          <w:sz w:val="22"/>
          <w:lang w:eastAsia="en-US"/>
        </w:rPr>
      </w:pPr>
      <w:del w:id="541" w:author="Hans Rudolf Briner" w:date="2018-03-04T18:58:00Z">
        <w:r w:rsidDel="009861EB">
          <w:rPr>
            <w:rFonts w:ascii="Arial" w:eastAsia="Times New Roman" w:hAnsi="Arial" w:cs="Arial"/>
            <w:sz w:val="22"/>
            <w:lang w:eastAsia="en-US"/>
          </w:rPr>
          <w:delText>Ich habe verstanden, dass</w:delText>
        </w:r>
        <w:r w:rsidR="00EE7D4D" w:rsidDel="009861EB">
          <w:rPr>
            <w:rFonts w:ascii="Arial" w:eastAsia="Times New Roman" w:hAnsi="Arial" w:cs="Arial"/>
            <w:sz w:val="22"/>
            <w:lang w:eastAsia="en-US"/>
          </w:rPr>
          <w:delText xml:space="preserve"> die </w:delText>
        </w:r>
        <w:r w:rsidR="00B32D60" w:rsidDel="009861EB">
          <w:rPr>
            <w:rFonts w:ascii="Arial" w:eastAsia="Times New Roman" w:hAnsi="Arial" w:cs="Arial"/>
            <w:sz w:val="22"/>
            <w:lang w:eastAsia="en-US"/>
          </w:rPr>
          <w:delText>Daten und P</w:delText>
        </w:r>
        <w:r w:rsidR="00EE7D4D" w:rsidDel="009861EB">
          <w:rPr>
            <w:rFonts w:ascii="Arial" w:eastAsia="Times New Roman" w:hAnsi="Arial" w:cs="Arial"/>
            <w:sz w:val="22"/>
            <w:lang w:eastAsia="en-US"/>
          </w:rPr>
          <w:delText>roben verschlüsselt sind</w:delText>
        </w:r>
        <w:r w:rsidR="00B32D60" w:rsidDel="009861EB">
          <w:rPr>
            <w:rFonts w:ascii="Arial" w:eastAsia="Times New Roman" w:hAnsi="Arial" w:cs="Arial"/>
            <w:sz w:val="22"/>
            <w:lang w:eastAsia="en-US"/>
          </w:rPr>
          <w:delText xml:space="preserve"> und der Schüssel sicher aufbewahrt wird. Die Daten und Proben </w:delText>
        </w:r>
        <w:r w:rsidR="004A002E" w:rsidRPr="00F0571A" w:rsidDel="009861EB">
          <w:rPr>
            <w:rFonts w:ascii="Arial" w:eastAsia="Times New Roman" w:hAnsi="Arial" w:cs="Arial"/>
            <w:sz w:val="22"/>
            <w:lang w:eastAsia="en-US"/>
          </w:rPr>
          <w:delText xml:space="preserve">können im In- und Ausland an andere </w:delText>
        </w:r>
        <w:r w:rsidR="00B32D60" w:rsidDel="009861EB">
          <w:rPr>
            <w:rFonts w:ascii="Arial" w:eastAsia="Times New Roman" w:hAnsi="Arial" w:cs="Arial"/>
            <w:sz w:val="22"/>
            <w:lang w:eastAsia="en-US"/>
          </w:rPr>
          <w:delText xml:space="preserve">Daten- und </w:delText>
        </w:r>
        <w:r w:rsidR="004A002E" w:rsidRPr="00F0571A" w:rsidDel="009861EB">
          <w:rPr>
            <w:rFonts w:ascii="Arial" w:eastAsia="Times New Roman" w:hAnsi="Arial" w:cs="Arial"/>
            <w:sz w:val="22"/>
            <w:lang w:eastAsia="en-US"/>
          </w:rPr>
          <w:delText xml:space="preserve">Biobanken zur Analyse gesendet werden, wenn diese dieselben Standards wie </w:delText>
        </w:r>
        <w:r w:rsidR="004A002E" w:rsidDel="009861EB">
          <w:rPr>
            <w:rFonts w:ascii="Arial" w:eastAsia="Times New Roman" w:hAnsi="Arial" w:cs="Arial"/>
            <w:sz w:val="22"/>
            <w:lang w:eastAsia="en-US"/>
          </w:rPr>
          <w:delText>in der Schweiz einhalten. Alle</w:delText>
        </w:r>
        <w:r w:rsidR="003F3322" w:rsidRPr="00B32D60" w:rsidDel="009861EB">
          <w:rPr>
            <w:rFonts w:ascii="Arial" w:eastAsia="Times New Roman" w:hAnsi="Arial" w:cs="Arial"/>
            <w:sz w:val="22"/>
            <w:lang w:eastAsia="en-US"/>
          </w:rPr>
          <w:delText xml:space="preserve"> </w:delText>
        </w:r>
        <w:r w:rsidR="004A002E" w:rsidDel="009861EB">
          <w:rPr>
            <w:rFonts w:ascii="Arial" w:eastAsia="Times New Roman" w:hAnsi="Arial" w:cs="Arial"/>
            <w:sz w:val="22"/>
            <w:lang w:eastAsia="en-US"/>
          </w:rPr>
          <w:delText xml:space="preserve">rechtlichen Vorgaben </w:delText>
        </w:r>
        <w:r w:rsidR="003F3322" w:rsidRPr="00B32D60" w:rsidDel="009861EB">
          <w:rPr>
            <w:rFonts w:ascii="Arial" w:eastAsia="Times New Roman" w:hAnsi="Arial" w:cs="Arial"/>
            <w:sz w:val="22"/>
            <w:lang w:eastAsia="en-US"/>
          </w:rPr>
          <w:delText>zum Datenschutz</w:delText>
        </w:r>
        <w:r w:rsidR="004A002E" w:rsidDel="009861EB">
          <w:rPr>
            <w:rFonts w:ascii="Arial" w:eastAsia="Times New Roman" w:hAnsi="Arial" w:cs="Arial"/>
            <w:sz w:val="22"/>
            <w:lang w:eastAsia="en-US"/>
          </w:rPr>
          <w:delText xml:space="preserve"> werden </w:delText>
        </w:r>
        <w:r w:rsidR="003F3322" w:rsidRPr="00B32D60" w:rsidDel="009861EB">
          <w:rPr>
            <w:rFonts w:ascii="Arial" w:eastAsia="Times New Roman" w:hAnsi="Arial" w:cs="Arial"/>
            <w:sz w:val="22"/>
            <w:lang w:eastAsia="en-US"/>
          </w:rPr>
          <w:delText>eingehalten</w:delText>
        </w:r>
        <w:r w:rsidR="004A002E" w:rsidDel="009861EB">
          <w:rPr>
            <w:rFonts w:ascii="Arial" w:eastAsia="Times New Roman" w:hAnsi="Arial" w:cs="Arial"/>
            <w:sz w:val="22"/>
            <w:lang w:eastAsia="en-US"/>
          </w:rPr>
          <w:delText>.</w:delText>
        </w:r>
        <w:r w:rsidR="004A002E" w:rsidRPr="004A002E" w:rsidDel="009861EB">
          <w:rPr>
            <w:rFonts w:ascii="Arial" w:eastAsia="Times New Roman" w:hAnsi="Arial" w:cs="Arial"/>
            <w:sz w:val="22"/>
            <w:lang w:eastAsia="en-US"/>
          </w:rPr>
          <w:delText xml:space="preserve"> </w:delText>
        </w:r>
      </w:del>
    </w:p>
    <w:p w14:paraId="5951B5EB" w14:textId="33C6FBAD" w:rsidR="00F44C36" w:rsidDel="009861EB" w:rsidRDefault="00F44C36" w:rsidP="00CC0F56">
      <w:pPr>
        <w:autoSpaceDE w:val="0"/>
        <w:autoSpaceDN w:val="0"/>
        <w:adjustRightInd w:val="0"/>
        <w:rPr>
          <w:del w:id="542" w:author="Hans Rudolf Briner" w:date="2018-03-04T18:58:00Z"/>
          <w:rFonts w:ascii="Arial" w:eastAsia="Times New Roman" w:hAnsi="Arial" w:cs="Arial"/>
          <w:sz w:val="22"/>
          <w:lang w:eastAsia="en-US"/>
        </w:rPr>
      </w:pPr>
    </w:p>
    <w:p w14:paraId="4536E953" w14:textId="668115EF" w:rsidR="00F44C36" w:rsidDel="009861EB" w:rsidRDefault="00A82D19" w:rsidP="00CC0F56">
      <w:pPr>
        <w:autoSpaceDE w:val="0"/>
        <w:autoSpaceDN w:val="0"/>
        <w:adjustRightInd w:val="0"/>
        <w:rPr>
          <w:del w:id="543" w:author="Hans Rudolf Briner" w:date="2018-03-04T18:58:00Z"/>
          <w:rFonts w:ascii="Arial" w:eastAsia="Times New Roman" w:hAnsi="Arial" w:cs="Arial"/>
          <w:sz w:val="22"/>
          <w:lang w:eastAsia="en-US"/>
        </w:rPr>
      </w:pPr>
      <w:del w:id="544" w:author="Hans Rudolf Briner" w:date="2018-03-04T18:58:00Z">
        <w:r w:rsidDel="009861EB">
          <w:rPr>
            <w:rFonts w:ascii="Arial" w:eastAsia="Times New Roman" w:hAnsi="Arial" w:cs="Arial"/>
            <w:sz w:val="22"/>
            <w:lang w:eastAsia="en-US"/>
          </w:rPr>
          <w:delText>Normalerweise werden alle</w:delText>
        </w:r>
        <w:r w:rsidR="00F44C36" w:rsidDel="009861EB">
          <w:rPr>
            <w:rFonts w:ascii="Arial" w:eastAsia="Times New Roman" w:hAnsi="Arial" w:cs="Arial"/>
            <w:sz w:val="22"/>
            <w:lang w:eastAsia="en-US"/>
          </w:rPr>
          <w:delText xml:space="preserve"> </w:delText>
        </w:r>
        <w:r w:rsidR="00B32D60" w:rsidDel="009861EB">
          <w:rPr>
            <w:rFonts w:ascii="Arial" w:eastAsia="Times New Roman" w:hAnsi="Arial" w:cs="Arial"/>
            <w:sz w:val="22"/>
            <w:lang w:eastAsia="en-US"/>
          </w:rPr>
          <w:delText xml:space="preserve">Daten und </w:delText>
        </w:r>
        <w:r w:rsidR="00F44C36" w:rsidDel="009861EB">
          <w:rPr>
            <w:rFonts w:ascii="Arial" w:eastAsia="Times New Roman" w:hAnsi="Arial" w:cs="Arial"/>
            <w:sz w:val="22"/>
            <w:lang w:eastAsia="en-US"/>
          </w:rPr>
          <w:delText xml:space="preserve">Proben gesamthaft ausgewertet und die Ergebnisse </w:delText>
        </w:r>
        <w:r w:rsidDel="009861EB">
          <w:rPr>
            <w:rFonts w:ascii="Arial" w:eastAsia="Times New Roman" w:hAnsi="Arial" w:cs="Arial"/>
            <w:sz w:val="22"/>
            <w:lang w:eastAsia="en-US"/>
          </w:rPr>
          <w:delText>z</w:delText>
        </w:r>
        <w:r w:rsidR="00F44C36" w:rsidDel="009861EB">
          <w:rPr>
            <w:rFonts w:ascii="Arial" w:eastAsia="Times New Roman" w:hAnsi="Arial" w:cs="Arial"/>
            <w:sz w:val="22"/>
            <w:lang w:eastAsia="en-US"/>
          </w:rPr>
          <w:delText xml:space="preserve">usammenfassend publiziert. Sollte sich ein </w:delText>
        </w:r>
        <w:r w:rsidDel="009861EB">
          <w:rPr>
            <w:rFonts w:ascii="Arial" w:eastAsia="Times New Roman" w:hAnsi="Arial" w:cs="Arial"/>
            <w:sz w:val="22"/>
            <w:lang w:eastAsia="en-US"/>
          </w:rPr>
          <w:delText>für mich relevantes Ergebnis ergeben</w:delText>
        </w:r>
        <w:r w:rsidR="00F44C36" w:rsidDel="009861EB">
          <w:rPr>
            <w:rFonts w:ascii="Arial" w:eastAsia="Times New Roman" w:hAnsi="Arial" w:cs="Arial"/>
            <w:sz w:val="22"/>
            <w:lang w:eastAsia="en-US"/>
          </w:rPr>
          <w:delText xml:space="preserve">, ist es </w:delText>
        </w:r>
        <w:r w:rsidDel="009861EB">
          <w:rPr>
            <w:rFonts w:ascii="Arial" w:eastAsia="Times New Roman" w:hAnsi="Arial" w:cs="Arial"/>
            <w:sz w:val="22"/>
            <w:lang w:eastAsia="en-US"/>
          </w:rPr>
          <w:delText xml:space="preserve">möglich, dass ich über </w:delText>
        </w:r>
        <w:r w:rsidR="00F82682" w:rsidDel="009861EB">
          <w:rPr>
            <w:rFonts w:ascii="Arial" w:eastAsia="Times New Roman" w:hAnsi="Arial" w:cs="Arial"/>
            <w:sz w:val="22"/>
            <w:lang w:eastAsia="en-US"/>
          </w:rPr>
          <w:delText>meinen</w:delText>
        </w:r>
        <w:r w:rsidR="00F44C36" w:rsidDel="009861EB">
          <w:rPr>
            <w:rFonts w:ascii="Arial" w:eastAsia="Times New Roman" w:hAnsi="Arial" w:cs="Arial"/>
            <w:sz w:val="22"/>
            <w:lang w:eastAsia="en-US"/>
          </w:rPr>
          <w:delText xml:space="preserve"> </w:delText>
        </w:r>
        <w:r w:rsidR="00525E18" w:rsidDel="009861EB">
          <w:rPr>
            <w:rFonts w:ascii="Arial" w:eastAsia="Times New Roman" w:hAnsi="Arial" w:cs="Arial"/>
            <w:sz w:val="22"/>
            <w:lang w:eastAsia="en-US"/>
          </w:rPr>
          <w:delText>Prüfa</w:delText>
        </w:r>
        <w:r w:rsidR="00F44C36" w:rsidDel="009861EB">
          <w:rPr>
            <w:rFonts w:ascii="Arial" w:eastAsia="Times New Roman" w:hAnsi="Arial" w:cs="Arial"/>
            <w:sz w:val="22"/>
            <w:lang w:eastAsia="en-US"/>
          </w:rPr>
          <w:delText xml:space="preserve">rzt </w:delText>
        </w:r>
        <w:r w:rsidDel="009861EB">
          <w:rPr>
            <w:rFonts w:ascii="Arial" w:eastAsia="Times New Roman" w:hAnsi="Arial" w:cs="Arial"/>
            <w:sz w:val="22"/>
            <w:lang w:eastAsia="en-US"/>
          </w:rPr>
          <w:delText>kontaktiert werde</w:delText>
        </w:r>
        <w:r w:rsidR="00F44C36" w:rsidDel="009861EB">
          <w:rPr>
            <w:rFonts w:ascii="Arial" w:eastAsia="Times New Roman" w:hAnsi="Arial" w:cs="Arial"/>
            <w:sz w:val="22"/>
            <w:lang w:eastAsia="en-US"/>
          </w:rPr>
          <w:delText xml:space="preserve">. Wenn </w:delText>
        </w:r>
        <w:r w:rsidDel="009861EB">
          <w:rPr>
            <w:rFonts w:ascii="Arial" w:eastAsia="Times New Roman" w:hAnsi="Arial" w:cs="Arial"/>
            <w:sz w:val="22"/>
            <w:lang w:eastAsia="en-US"/>
          </w:rPr>
          <w:delText>ich das</w:delText>
        </w:r>
        <w:r w:rsidR="00F44C36" w:rsidDel="009861EB">
          <w:rPr>
            <w:rFonts w:ascii="Arial" w:eastAsia="Times New Roman" w:hAnsi="Arial" w:cs="Arial"/>
            <w:sz w:val="22"/>
            <w:lang w:eastAsia="en-US"/>
          </w:rPr>
          <w:delText xml:space="preserve"> nicht wünsche</w:delText>
        </w:r>
        <w:r w:rsidDel="009861EB">
          <w:rPr>
            <w:rFonts w:ascii="Arial" w:eastAsia="Times New Roman" w:hAnsi="Arial" w:cs="Arial"/>
            <w:sz w:val="22"/>
            <w:lang w:eastAsia="en-US"/>
          </w:rPr>
          <w:delText xml:space="preserve">, </w:delText>
        </w:r>
        <w:r w:rsidR="00F82682" w:rsidDel="009861EB">
          <w:rPr>
            <w:rFonts w:ascii="Arial" w:eastAsia="Times New Roman" w:hAnsi="Arial" w:cs="Arial"/>
            <w:sz w:val="22"/>
            <w:lang w:eastAsia="en-US"/>
          </w:rPr>
          <w:delText>teile</w:delText>
        </w:r>
        <w:r w:rsidDel="009861EB">
          <w:rPr>
            <w:rFonts w:ascii="Arial" w:eastAsia="Times New Roman" w:hAnsi="Arial" w:cs="Arial"/>
            <w:sz w:val="22"/>
            <w:lang w:eastAsia="en-US"/>
          </w:rPr>
          <w:delText xml:space="preserve"> ich es meinem </w:delText>
        </w:r>
        <w:r w:rsidR="00F44C36" w:rsidDel="009861EB">
          <w:rPr>
            <w:rFonts w:ascii="Arial" w:eastAsia="Times New Roman" w:hAnsi="Arial" w:cs="Arial"/>
            <w:sz w:val="22"/>
            <w:lang w:eastAsia="en-US"/>
          </w:rPr>
          <w:delText>Prüfarzt</w:delText>
        </w:r>
        <w:r w:rsidR="00525E18" w:rsidDel="009861EB">
          <w:rPr>
            <w:rFonts w:ascii="Arial" w:eastAsia="Times New Roman" w:hAnsi="Arial" w:cs="Arial"/>
            <w:sz w:val="22"/>
            <w:lang w:eastAsia="en-US"/>
          </w:rPr>
          <w:delText>/ der Projektleitung</w:delText>
        </w:r>
        <w:r w:rsidR="00F44C36" w:rsidDel="009861EB">
          <w:rPr>
            <w:rFonts w:ascii="Arial" w:eastAsia="Times New Roman" w:hAnsi="Arial" w:cs="Arial"/>
            <w:sz w:val="22"/>
            <w:lang w:eastAsia="en-US"/>
          </w:rPr>
          <w:delText xml:space="preserve"> mit.</w:delText>
        </w:r>
      </w:del>
    </w:p>
    <w:p w14:paraId="6BA56B9A" w14:textId="013366B7" w:rsidR="00F44C36" w:rsidDel="009861EB" w:rsidRDefault="00F44C36" w:rsidP="00CC0F56">
      <w:pPr>
        <w:autoSpaceDE w:val="0"/>
        <w:autoSpaceDN w:val="0"/>
        <w:adjustRightInd w:val="0"/>
        <w:rPr>
          <w:del w:id="545" w:author="Hans Rudolf Briner" w:date="2018-03-04T18:58:00Z"/>
          <w:rFonts w:ascii="Arial" w:eastAsia="Times New Roman" w:hAnsi="Arial" w:cs="Arial"/>
          <w:sz w:val="22"/>
          <w:lang w:eastAsia="en-US"/>
        </w:rPr>
      </w:pPr>
    </w:p>
    <w:p w14:paraId="65047BE5" w14:textId="640401BE" w:rsidR="004A002E" w:rsidRPr="00B32D60" w:rsidDel="009861EB" w:rsidRDefault="00F44C36" w:rsidP="00CC0F56">
      <w:pPr>
        <w:autoSpaceDE w:val="0"/>
        <w:autoSpaceDN w:val="0"/>
        <w:adjustRightInd w:val="0"/>
        <w:rPr>
          <w:del w:id="546" w:author="Hans Rudolf Briner" w:date="2018-03-04T18:58:00Z"/>
          <w:rFonts w:ascii="Arial" w:eastAsia="Times New Roman" w:hAnsi="Arial" w:cs="Arial"/>
          <w:sz w:val="22"/>
          <w:lang w:eastAsia="en-US"/>
        </w:rPr>
      </w:pPr>
      <w:del w:id="547" w:author="Hans Rudolf Briner" w:date="2018-03-04T18:58:00Z">
        <w:r w:rsidDel="009861EB">
          <w:rPr>
            <w:rFonts w:ascii="Arial" w:eastAsia="Times New Roman" w:hAnsi="Arial" w:cs="Arial"/>
            <w:sz w:val="22"/>
            <w:lang w:eastAsia="en-US"/>
          </w:rPr>
          <w:delText xml:space="preserve">Wenn Ergebnisse aus den </w:delText>
        </w:r>
        <w:r w:rsidR="00B32D60" w:rsidDel="009861EB">
          <w:rPr>
            <w:rFonts w:ascii="Arial" w:eastAsia="Times New Roman" w:hAnsi="Arial" w:cs="Arial"/>
            <w:sz w:val="22"/>
            <w:lang w:eastAsia="en-US"/>
          </w:rPr>
          <w:delText xml:space="preserve">Daten und </w:delText>
        </w:r>
        <w:r w:rsidDel="009861EB">
          <w:rPr>
            <w:rFonts w:ascii="Arial" w:eastAsia="Times New Roman" w:hAnsi="Arial" w:cs="Arial"/>
            <w:sz w:val="22"/>
            <w:lang w:eastAsia="en-US"/>
          </w:rPr>
          <w:delText xml:space="preserve">Proben kommerzialisiert werden, habe ich keinen Anspruch auf Anteil an </w:delText>
        </w:r>
        <w:r w:rsidR="00A82D19" w:rsidDel="009861EB">
          <w:rPr>
            <w:rFonts w:ascii="Arial" w:eastAsia="Times New Roman" w:hAnsi="Arial" w:cs="Arial"/>
            <w:sz w:val="22"/>
            <w:lang w:eastAsia="en-US"/>
          </w:rPr>
          <w:delText xml:space="preserve">der </w:delText>
        </w:r>
        <w:r w:rsidDel="009861EB">
          <w:rPr>
            <w:rFonts w:ascii="Arial" w:eastAsia="Times New Roman" w:hAnsi="Arial" w:cs="Arial"/>
            <w:sz w:val="22"/>
            <w:lang w:eastAsia="en-US"/>
          </w:rPr>
          <w:delText>kommerzielle</w:delText>
        </w:r>
        <w:r w:rsidR="00A82D19" w:rsidDel="009861EB">
          <w:rPr>
            <w:rFonts w:ascii="Arial" w:eastAsia="Times New Roman" w:hAnsi="Arial" w:cs="Arial"/>
            <w:sz w:val="22"/>
            <w:lang w:eastAsia="en-US"/>
          </w:rPr>
          <w:delText>n</w:delText>
        </w:r>
        <w:r w:rsidDel="009861EB">
          <w:rPr>
            <w:rFonts w:ascii="Arial" w:eastAsia="Times New Roman" w:hAnsi="Arial" w:cs="Arial"/>
            <w:sz w:val="22"/>
            <w:lang w:eastAsia="en-US"/>
          </w:rPr>
          <w:delText xml:space="preserve"> Nutzung.</w:delText>
        </w:r>
        <w:r w:rsidR="008E687D" w:rsidDel="009861EB">
          <w:rPr>
            <w:rFonts w:ascii="Arial" w:eastAsia="Times New Roman" w:hAnsi="Arial" w:cs="Arial"/>
            <w:sz w:val="22"/>
            <w:lang w:eastAsia="en-US"/>
          </w:rPr>
          <w:delText xml:space="preserve"> </w:delText>
        </w:r>
      </w:del>
    </w:p>
    <w:p w14:paraId="11BB0E7F" w14:textId="08C3C79E" w:rsidR="003F3322" w:rsidRPr="00B32D60" w:rsidDel="009861EB" w:rsidRDefault="003F3322" w:rsidP="00CC0F56">
      <w:pPr>
        <w:autoSpaceDE w:val="0"/>
        <w:autoSpaceDN w:val="0"/>
        <w:adjustRightInd w:val="0"/>
        <w:rPr>
          <w:del w:id="548" w:author="Hans Rudolf Briner" w:date="2018-03-04T18:58:00Z"/>
          <w:rFonts w:ascii="Arial" w:eastAsia="Times New Roman" w:hAnsi="Arial" w:cs="Arial"/>
          <w:sz w:val="22"/>
          <w:lang w:eastAsia="en-US"/>
        </w:rPr>
      </w:pPr>
    </w:p>
    <w:tbl>
      <w:tblPr>
        <w:tblW w:w="9639" w:type="dxa"/>
        <w:tblInd w:w="70" w:type="dxa"/>
        <w:tblBorders>
          <w:top w:val="single" w:sz="4" w:space="0" w:color="C0C0C0"/>
          <w:bottom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402"/>
        <w:gridCol w:w="6237"/>
      </w:tblGrid>
      <w:tr w:rsidR="00CC0F56" w:rsidRPr="004C48DE" w:rsidDel="009861EB" w14:paraId="7BCAF0F5" w14:textId="130E7213" w:rsidTr="00CC0F56">
        <w:trPr>
          <w:trHeight w:val="549"/>
          <w:del w:id="549" w:author="Hans Rudolf Briner" w:date="2018-03-04T18:58:00Z"/>
        </w:trPr>
        <w:tc>
          <w:tcPr>
            <w:tcW w:w="3402" w:type="dxa"/>
          </w:tcPr>
          <w:p w14:paraId="72ACBF83" w14:textId="59CDB9F6" w:rsidR="00CC0F56" w:rsidRPr="004C48DE" w:rsidDel="009861EB" w:rsidRDefault="00CC0F56" w:rsidP="00CC0F56">
            <w:pPr>
              <w:rPr>
                <w:del w:id="550" w:author="Hans Rudolf Briner" w:date="2018-03-04T18:58:00Z"/>
                <w:rFonts w:ascii="Arial" w:hAnsi="Arial" w:cs="Arial"/>
                <w:sz w:val="22"/>
                <w:szCs w:val="22"/>
              </w:rPr>
            </w:pPr>
            <w:del w:id="551" w:author="Hans Rudolf Briner" w:date="2018-03-04T18:58:00Z">
              <w:r w:rsidRPr="004C48DE" w:rsidDel="009861EB">
                <w:rPr>
                  <w:rFonts w:ascii="Arial" w:hAnsi="Arial" w:cs="Arial"/>
                  <w:sz w:val="22"/>
                  <w:szCs w:val="22"/>
                </w:rPr>
                <w:delText>Ort, Datum</w:delText>
              </w:r>
            </w:del>
          </w:p>
        </w:tc>
        <w:tc>
          <w:tcPr>
            <w:tcW w:w="6237" w:type="dxa"/>
          </w:tcPr>
          <w:p w14:paraId="5DAE1E3D" w14:textId="1F622411" w:rsidR="00CC0F56" w:rsidRPr="004C48DE" w:rsidDel="009861EB" w:rsidRDefault="00CC0F56" w:rsidP="00CC0F56">
            <w:pPr>
              <w:spacing w:before="60" w:after="200"/>
              <w:rPr>
                <w:del w:id="552" w:author="Hans Rudolf Briner" w:date="2018-03-04T18:58:00Z"/>
                <w:rFonts w:ascii="Arial" w:hAnsi="Arial" w:cs="Arial"/>
                <w:sz w:val="22"/>
                <w:szCs w:val="22"/>
                <w:lang w:val="de-CH"/>
              </w:rPr>
            </w:pPr>
            <w:del w:id="553" w:author="Hans Rudolf Briner" w:date="2018-03-04T18:58:00Z">
              <w:r w:rsidRPr="004C48DE" w:rsidDel="009861EB">
                <w:rPr>
                  <w:rFonts w:ascii="Arial" w:hAnsi="Arial" w:cs="Arial"/>
                  <w:sz w:val="22"/>
                  <w:szCs w:val="22"/>
                  <w:lang w:val="de-CH"/>
                </w:rPr>
                <w:delText xml:space="preserve">Unterschrift </w:delText>
              </w:r>
              <w:r w:rsidR="007678EA" w:rsidDel="009861EB">
                <w:rPr>
                  <w:rFonts w:ascii="Arial" w:hAnsi="Arial" w:cs="Arial"/>
                  <w:sz w:val="22"/>
                  <w:szCs w:val="22"/>
                  <w:lang w:val="de-CH"/>
                </w:rPr>
                <w:delText>T</w:delText>
              </w:r>
              <w:r w:rsidRPr="004C48DE" w:rsidDel="009861EB">
                <w:rPr>
                  <w:rFonts w:ascii="Arial" w:hAnsi="Arial" w:cs="Arial"/>
                  <w:sz w:val="22"/>
                  <w:szCs w:val="22"/>
                  <w:lang w:val="de-CH"/>
                </w:rPr>
                <w:delText>eilnehmerin/</w:delText>
              </w:r>
              <w:r w:rsidR="007678EA" w:rsidDel="009861EB">
                <w:rPr>
                  <w:rFonts w:ascii="Arial" w:hAnsi="Arial" w:cs="Arial"/>
                  <w:sz w:val="22"/>
                  <w:szCs w:val="22"/>
                  <w:lang w:val="de-CH"/>
                </w:rPr>
                <w:delText xml:space="preserve"> T</w:delText>
              </w:r>
              <w:r w:rsidR="00525E18" w:rsidDel="009861EB">
                <w:rPr>
                  <w:rFonts w:ascii="Arial" w:hAnsi="Arial" w:cs="Arial"/>
                  <w:sz w:val="22"/>
                  <w:szCs w:val="22"/>
                  <w:lang w:val="de-CH"/>
                </w:rPr>
                <w:delText>eilnehmer</w:delText>
              </w:r>
              <w:r w:rsidR="00525E18" w:rsidDel="009861EB">
                <w:rPr>
                  <w:rFonts w:ascii="Arial" w:hAnsi="Arial" w:cs="Arial"/>
                  <w:sz w:val="22"/>
                  <w:szCs w:val="22"/>
                  <w:lang w:val="de-CH"/>
                </w:rPr>
                <w:br/>
              </w:r>
            </w:del>
          </w:p>
        </w:tc>
      </w:tr>
    </w:tbl>
    <w:p w14:paraId="7AF509A8" w14:textId="2C3B0AD6" w:rsidR="00CC0F56" w:rsidDel="009861EB" w:rsidRDefault="00CC0F56" w:rsidP="00CC0F56">
      <w:pPr>
        <w:tabs>
          <w:tab w:val="left" w:pos="3686"/>
          <w:tab w:val="left" w:pos="4962"/>
        </w:tabs>
        <w:rPr>
          <w:del w:id="554" w:author="Hans Rudolf Briner" w:date="2018-03-04T18:58:00Z"/>
          <w:rFonts w:ascii="Arial" w:hAnsi="Arial" w:cs="Arial"/>
          <w:b/>
          <w:bCs/>
          <w:sz w:val="22"/>
          <w:szCs w:val="22"/>
        </w:rPr>
      </w:pPr>
    </w:p>
    <w:p w14:paraId="79872FBF" w14:textId="7DEC2702" w:rsidR="00CC0F56" w:rsidDel="009861EB" w:rsidRDefault="00CC0F56" w:rsidP="00CC0F56">
      <w:pPr>
        <w:tabs>
          <w:tab w:val="left" w:pos="3686"/>
          <w:tab w:val="left" w:pos="4962"/>
        </w:tabs>
        <w:rPr>
          <w:del w:id="555" w:author="Hans Rudolf Briner" w:date="2018-03-04T18:58:00Z"/>
          <w:rFonts w:ascii="Arial" w:hAnsi="Arial" w:cs="Arial"/>
          <w:sz w:val="22"/>
          <w:szCs w:val="22"/>
        </w:rPr>
      </w:pPr>
      <w:del w:id="556" w:author="Hans Rudolf Briner" w:date="2018-03-04T18:58:00Z">
        <w:r w:rsidRPr="00B51756" w:rsidDel="009861EB">
          <w:rPr>
            <w:rFonts w:ascii="Arial" w:hAnsi="Arial" w:cs="Arial"/>
            <w:b/>
            <w:bCs/>
            <w:sz w:val="22"/>
            <w:szCs w:val="22"/>
          </w:rPr>
          <w:delText xml:space="preserve">Bestätigung des </w:delText>
        </w:r>
        <w:r w:rsidR="00525E18" w:rsidDel="009861EB">
          <w:rPr>
            <w:rFonts w:ascii="Arial" w:hAnsi="Arial" w:cs="Arial"/>
            <w:b/>
            <w:bCs/>
            <w:sz w:val="22"/>
            <w:szCs w:val="22"/>
          </w:rPr>
          <w:delText>Prüfarztes</w:delText>
        </w:r>
        <w:r w:rsidDel="009861EB">
          <w:rPr>
            <w:rFonts w:ascii="Arial" w:hAnsi="Arial" w:cs="Arial"/>
            <w:b/>
            <w:bCs/>
            <w:sz w:val="22"/>
            <w:szCs w:val="22"/>
          </w:rPr>
          <w:delText>/der Prüfperson</w:delText>
        </w:r>
        <w:r w:rsidRPr="00B51756" w:rsidDel="009861EB">
          <w:rPr>
            <w:rFonts w:ascii="Arial" w:hAnsi="Arial" w:cs="Arial"/>
            <w:b/>
            <w:bCs/>
            <w:sz w:val="22"/>
            <w:szCs w:val="22"/>
          </w:rPr>
          <w:delText xml:space="preserve">: </w:delText>
        </w:r>
        <w:r w:rsidRPr="00B51756" w:rsidDel="009861EB">
          <w:rPr>
            <w:rFonts w:ascii="Arial" w:hAnsi="Arial" w:cs="Arial"/>
            <w:sz w:val="22"/>
            <w:szCs w:val="22"/>
          </w:rPr>
          <w:delText>Hiermit bestätige ich, dass ich dieser Teilnehmerin/</w:delText>
        </w:r>
        <w:r w:rsidDel="009861EB">
          <w:rPr>
            <w:rFonts w:ascii="Arial" w:hAnsi="Arial" w:cs="Arial"/>
            <w:sz w:val="22"/>
            <w:szCs w:val="22"/>
          </w:rPr>
          <w:delText xml:space="preserve"> </w:delText>
        </w:r>
        <w:r w:rsidRPr="00B51756" w:rsidDel="009861EB">
          <w:rPr>
            <w:rFonts w:ascii="Arial" w:hAnsi="Arial" w:cs="Arial"/>
            <w:sz w:val="22"/>
            <w:szCs w:val="22"/>
          </w:rPr>
          <w:delText>diesem Teilnehmer Wesen, Bedeutung und Tragweite de</w:delText>
        </w:r>
        <w:r w:rsidDel="009861EB">
          <w:rPr>
            <w:rFonts w:ascii="Arial" w:hAnsi="Arial" w:cs="Arial"/>
            <w:sz w:val="22"/>
            <w:szCs w:val="22"/>
          </w:rPr>
          <w:delText xml:space="preserve">r </w:delText>
        </w:r>
        <w:r w:rsidR="007678EA" w:rsidDel="009861EB">
          <w:rPr>
            <w:rFonts w:ascii="Arial" w:hAnsi="Arial" w:cs="Arial"/>
            <w:sz w:val="22"/>
            <w:szCs w:val="22"/>
          </w:rPr>
          <w:delText xml:space="preserve">Weiterverwendung von Proben </w:delText>
        </w:r>
        <w:r w:rsidR="00C00D92" w:rsidDel="009861EB">
          <w:rPr>
            <w:rFonts w:ascii="Arial" w:hAnsi="Arial" w:cs="Arial"/>
            <w:sz w:val="22"/>
            <w:szCs w:val="22"/>
          </w:rPr>
          <w:delText xml:space="preserve">und/ </w:delText>
        </w:r>
        <w:r w:rsidR="007678EA" w:rsidDel="009861EB">
          <w:rPr>
            <w:rFonts w:ascii="Arial" w:hAnsi="Arial" w:cs="Arial"/>
            <w:sz w:val="22"/>
            <w:szCs w:val="22"/>
          </w:rPr>
          <w:delText>oder genetischen Daten</w:delText>
        </w:r>
        <w:r w:rsidDel="009861EB">
          <w:rPr>
            <w:rFonts w:ascii="Arial" w:hAnsi="Arial" w:cs="Arial"/>
            <w:sz w:val="22"/>
            <w:szCs w:val="22"/>
          </w:rPr>
          <w:delText xml:space="preserve"> </w:delText>
        </w:r>
        <w:r w:rsidRPr="00B51756" w:rsidDel="009861EB">
          <w:rPr>
            <w:rFonts w:ascii="Arial" w:hAnsi="Arial" w:cs="Arial"/>
            <w:sz w:val="22"/>
            <w:szCs w:val="22"/>
          </w:rPr>
          <w:delText xml:space="preserve">erläutert habe. </w:delText>
        </w:r>
      </w:del>
    </w:p>
    <w:tbl>
      <w:tblPr>
        <w:tblW w:w="9681" w:type="dxa"/>
        <w:tblInd w:w="70" w:type="dxa"/>
        <w:tblBorders>
          <w:top w:val="single" w:sz="4" w:space="0" w:color="C0C0C0"/>
          <w:bottom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339"/>
        <w:gridCol w:w="6342"/>
      </w:tblGrid>
      <w:tr w:rsidR="00CC0F56" w:rsidRPr="00B51756" w:rsidDel="009861EB" w14:paraId="16658CEA" w14:textId="24831DCA" w:rsidTr="00B32D60">
        <w:trPr>
          <w:trHeight w:val="75"/>
          <w:del w:id="557" w:author="Hans Rudolf Briner" w:date="2018-03-04T18:58:00Z"/>
        </w:trPr>
        <w:tc>
          <w:tcPr>
            <w:tcW w:w="3339" w:type="dxa"/>
          </w:tcPr>
          <w:p w14:paraId="523FA1CE" w14:textId="395A4D95" w:rsidR="00CC0F56" w:rsidRPr="00B51756" w:rsidDel="009861EB" w:rsidRDefault="00525E18" w:rsidP="00CC0F56">
            <w:pPr>
              <w:rPr>
                <w:del w:id="558" w:author="Hans Rudolf Briner" w:date="2018-03-04T18:58:00Z"/>
                <w:rFonts w:ascii="Arial" w:hAnsi="Arial" w:cs="Arial"/>
                <w:sz w:val="22"/>
                <w:szCs w:val="22"/>
              </w:rPr>
            </w:pPr>
            <w:del w:id="559" w:author="Hans Rudolf Briner" w:date="2018-03-04T18:58:00Z">
              <w:r w:rsidDel="009861EB">
                <w:rPr>
                  <w:rFonts w:ascii="Arial" w:hAnsi="Arial" w:cs="Arial"/>
                  <w:sz w:val="22"/>
                  <w:szCs w:val="22"/>
                </w:rPr>
                <w:delText>Ort, Datum</w:delText>
              </w:r>
            </w:del>
          </w:p>
        </w:tc>
        <w:tc>
          <w:tcPr>
            <w:tcW w:w="6342" w:type="dxa"/>
          </w:tcPr>
          <w:p w14:paraId="6E2F3992" w14:textId="36F57F58" w:rsidR="00CC0F56" w:rsidDel="009861EB" w:rsidRDefault="00CC0F56" w:rsidP="00CC0F56">
            <w:pPr>
              <w:rPr>
                <w:del w:id="560" w:author="Hans Rudolf Briner" w:date="2018-03-04T18:58:00Z"/>
                <w:rFonts w:ascii="Arial" w:hAnsi="Arial" w:cs="Arial"/>
                <w:sz w:val="22"/>
                <w:szCs w:val="22"/>
              </w:rPr>
            </w:pPr>
            <w:del w:id="561" w:author="Hans Rudolf Briner" w:date="2018-03-04T18:58:00Z">
              <w:r w:rsidRPr="004C48DE" w:rsidDel="009861EB">
                <w:rPr>
                  <w:rFonts w:ascii="Arial" w:hAnsi="Arial" w:cs="Arial"/>
                  <w:sz w:val="22"/>
                  <w:szCs w:val="22"/>
                </w:rPr>
                <w:delText xml:space="preserve">Name und Vorname der informierenden </w:delText>
              </w:r>
              <w:r w:rsidR="00525E18" w:rsidDel="009861EB">
                <w:rPr>
                  <w:rFonts w:ascii="Arial" w:hAnsi="Arial" w:cs="Arial"/>
                  <w:sz w:val="22"/>
                  <w:szCs w:val="22"/>
                </w:rPr>
                <w:delText>Prüf</w:delText>
              </w:r>
              <w:r w:rsidRPr="004C48DE" w:rsidDel="009861EB">
                <w:rPr>
                  <w:rFonts w:ascii="Arial" w:hAnsi="Arial" w:cs="Arial"/>
                  <w:sz w:val="22"/>
                  <w:szCs w:val="22"/>
                </w:rPr>
                <w:delText xml:space="preserve">ärztin/ des informierenden </w:delText>
              </w:r>
              <w:r w:rsidR="00525E18" w:rsidDel="009861EB">
                <w:rPr>
                  <w:rFonts w:ascii="Arial" w:hAnsi="Arial" w:cs="Arial"/>
                  <w:sz w:val="22"/>
                  <w:szCs w:val="22"/>
                </w:rPr>
                <w:delText>Prüfar</w:delText>
              </w:r>
              <w:r w:rsidRPr="004C48DE" w:rsidDel="009861EB">
                <w:rPr>
                  <w:rFonts w:ascii="Arial" w:hAnsi="Arial" w:cs="Arial"/>
                  <w:sz w:val="22"/>
                  <w:szCs w:val="22"/>
                </w:rPr>
                <w:delText>ztes/ der informierenden Prüfperson in Druckbuchstaben</w:delText>
              </w:r>
            </w:del>
          </w:p>
          <w:p w14:paraId="67D55034" w14:textId="032317AF" w:rsidR="00525E18" w:rsidDel="009861EB" w:rsidRDefault="00525E18" w:rsidP="00CC0F56">
            <w:pPr>
              <w:rPr>
                <w:del w:id="562" w:author="Hans Rudolf Briner" w:date="2018-03-04T18:58:00Z"/>
                <w:rFonts w:ascii="Arial" w:hAnsi="Arial" w:cs="Arial"/>
                <w:sz w:val="22"/>
                <w:szCs w:val="22"/>
              </w:rPr>
            </w:pPr>
          </w:p>
          <w:p w14:paraId="7D72BBC5" w14:textId="74503757" w:rsidR="00525E18" w:rsidDel="009861EB" w:rsidRDefault="00525E18" w:rsidP="00CC0F56">
            <w:pPr>
              <w:rPr>
                <w:del w:id="563" w:author="Hans Rudolf Briner" w:date="2018-03-04T18:58:00Z"/>
                <w:rFonts w:ascii="Arial" w:hAnsi="Arial" w:cs="Arial"/>
                <w:sz w:val="22"/>
                <w:szCs w:val="22"/>
              </w:rPr>
            </w:pPr>
          </w:p>
          <w:p w14:paraId="2B517E77" w14:textId="1B51BD76" w:rsidR="007313BF" w:rsidRPr="00B51756" w:rsidDel="009861EB" w:rsidRDefault="007313BF" w:rsidP="007313BF">
            <w:pPr>
              <w:rPr>
                <w:del w:id="564" w:author="Hans Rudolf Briner" w:date="2018-03-04T18:58:00Z"/>
                <w:rFonts w:ascii="Arial" w:hAnsi="Arial" w:cs="Arial"/>
                <w:sz w:val="22"/>
                <w:szCs w:val="22"/>
              </w:rPr>
            </w:pPr>
            <w:del w:id="565" w:author="Hans Rudolf Briner" w:date="2018-03-04T18:58:00Z">
              <w:r w:rsidDel="009861EB">
                <w:rPr>
                  <w:rFonts w:ascii="Arial" w:hAnsi="Arial" w:cs="Arial"/>
                  <w:sz w:val="22"/>
                  <w:szCs w:val="22"/>
                </w:rPr>
                <w:delText>Unterschrift der Prüfärztin/des Prüfa</w:delText>
              </w:r>
              <w:r w:rsidRPr="00B51756" w:rsidDel="009861EB">
                <w:rPr>
                  <w:rFonts w:ascii="Arial" w:hAnsi="Arial" w:cs="Arial"/>
                  <w:sz w:val="22"/>
                  <w:szCs w:val="22"/>
                </w:rPr>
                <w:delText>rztes</w:delText>
              </w:r>
              <w:r w:rsidDel="009861EB">
                <w:rPr>
                  <w:rFonts w:ascii="Arial" w:hAnsi="Arial" w:cs="Arial"/>
                  <w:sz w:val="22"/>
                  <w:szCs w:val="22"/>
                </w:rPr>
                <w:delText>/der Prüfperson</w:delText>
              </w:r>
            </w:del>
          </w:p>
          <w:p w14:paraId="16D2571F" w14:textId="29DE1B3B" w:rsidR="007313BF" w:rsidDel="009861EB" w:rsidRDefault="007313BF" w:rsidP="00CC0F56">
            <w:pPr>
              <w:rPr>
                <w:del w:id="566" w:author="Hans Rudolf Briner" w:date="2018-03-04T18:58:00Z"/>
                <w:rFonts w:ascii="Arial" w:hAnsi="Arial" w:cs="Arial"/>
                <w:sz w:val="22"/>
                <w:szCs w:val="22"/>
              </w:rPr>
            </w:pPr>
          </w:p>
          <w:p w14:paraId="2E6FE9B5" w14:textId="48C76539" w:rsidR="00CC0F56" w:rsidRPr="00B51756" w:rsidDel="009861EB" w:rsidRDefault="00CC0F56" w:rsidP="00CC0F56">
            <w:pPr>
              <w:rPr>
                <w:del w:id="567" w:author="Hans Rudolf Briner" w:date="2018-03-04T18:58:00Z"/>
                <w:rFonts w:ascii="Arial" w:hAnsi="Arial" w:cs="Arial"/>
                <w:sz w:val="22"/>
                <w:szCs w:val="22"/>
              </w:rPr>
            </w:pPr>
          </w:p>
        </w:tc>
      </w:tr>
    </w:tbl>
    <w:p w14:paraId="11A293B2" w14:textId="5E98EF2C" w:rsidR="00653B90" w:rsidRPr="00684C2D" w:rsidRDefault="00653B90" w:rsidP="009861EB"/>
    <w:sectPr w:rsidR="00653B90" w:rsidRPr="00684C2D" w:rsidSect="00D456DE">
      <w:headerReference w:type="default" r:id="rId13"/>
      <w:footerReference w:type="default" r:id="rId14"/>
      <w:headerReference w:type="first" r:id="rId15"/>
      <w:footerReference w:type="first" r:id="rId16"/>
      <w:pgSz w:w="11900" w:h="16840" w:code="9"/>
      <w:pgMar w:top="1418" w:right="1134" w:bottom="1418" w:left="1134" w:header="567" w:footer="822"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958AF" w14:textId="77777777" w:rsidR="006170DC" w:rsidRDefault="006170DC" w:rsidP="005C7B51">
      <w:r>
        <w:separator/>
      </w:r>
    </w:p>
  </w:endnote>
  <w:endnote w:type="continuationSeparator" w:id="0">
    <w:p w14:paraId="1488D43C" w14:textId="77777777" w:rsidR="006170DC" w:rsidRDefault="006170DC" w:rsidP="005C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DFDEE" w14:textId="40372A1F" w:rsidR="001D5645" w:rsidRPr="00C976F9" w:rsidRDefault="001D5645">
    <w:pPr>
      <w:pStyle w:val="Footer"/>
      <w:rPr>
        <w:rFonts w:ascii="Arial" w:hAnsi="Arial" w:cs="Arial"/>
        <w:sz w:val="18"/>
        <w:szCs w:val="18"/>
        <w:lang w:val="it-IT"/>
      </w:rPr>
    </w:pPr>
    <w:r>
      <w:rPr>
        <w:rFonts w:ascii="Arial" w:hAnsi="Arial" w:cs="Arial"/>
        <w:sz w:val="18"/>
        <w:szCs w:val="18"/>
        <w:lang w:val="de-CH"/>
      </w:rPr>
      <w:fldChar w:fldCharType="begin"/>
    </w:r>
    <w:r w:rsidRPr="00DD571B">
      <w:rPr>
        <w:rFonts w:ascii="Arial" w:hAnsi="Arial" w:cs="Arial"/>
        <w:sz w:val="18"/>
        <w:szCs w:val="18"/>
        <w:lang w:val="de-CH"/>
      </w:rPr>
      <w:instrText xml:space="preserve"> DOCPROPERTY  AGEK_PubDokName  \* MERGEFORMAT </w:instrText>
    </w:r>
    <w:r>
      <w:rPr>
        <w:rFonts w:ascii="Arial" w:hAnsi="Arial" w:cs="Arial"/>
        <w:sz w:val="18"/>
        <w:szCs w:val="18"/>
        <w:lang w:val="de-CH"/>
      </w:rPr>
      <w:fldChar w:fldCharType="separate"/>
    </w:r>
    <w:r w:rsidRPr="00154D9A">
      <w:rPr>
        <w:rFonts w:ascii="Arial" w:hAnsi="Arial" w:cs="Arial"/>
        <w:sz w:val="18"/>
        <w:szCs w:val="18"/>
        <w:lang w:val="it-IT"/>
      </w:rPr>
      <w:t>Studieninformation</w:t>
    </w:r>
    <w:r>
      <w:rPr>
        <w:rFonts w:ascii="Arial" w:hAnsi="Arial" w:cs="Arial"/>
        <w:sz w:val="18"/>
        <w:szCs w:val="18"/>
        <w:lang w:val="de-CH"/>
      </w:rPr>
      <w:fldChar w:fldCharType="end"/>
    </w:r>
    <w:r w:rsidRPr="00C976F9">
      <w:rPr>
        <w:rFonts w:ascii="Arial" w:hAnsi="Arial" w:cs="Arial"/>
        <w:sz w:val="18"/>
        <w:szCs w:val="18"/>
        <w:lang w:val="it-IT"/>
      </w:rPr>
      <w:tab/>
    </w:r>
    <w:r>
      <w:rPr>
        <w:rFonts w:ascii="Arial" w:hAnsi="Arial" w:cs="Arial"/>
        <w:sz w:val="18"/>
        <w:szCs w:val="18"/>
        <w:lang w:val="it-IT"/>
      </w:rPr>
      <w:t>Version 2, 4.3.2018</w:t>
    </w:r>
    <w:r w:rsidRPr="00C976F9">
      <w:rPr>
        <w:rFonts w:ascii="Arial" w:hAnsi="Arial" w:cs="Arial"/>
        <w:sz w:val="18"/>
        <w:szCs w:val="18"/>
        <w:lang w:val="it-IT"/>
      </w:rPr>
      <w:tab/>
      <w:t xml:space="preserve">pagina </w:t>
    </w:r>
    <w:r>
      <w:rPr>
        <w:rFonts w:ascii="Arial" w:hAnsi="Arial" w:cs="Arial"/>
        <w:sz w:val="18"/>
        <w:szCs w:val="18"/>
        <w:lang w:val="de-CH"/>
      </w:rPr>
      <w:fldChar w:fldCharType="begin"/>
    </w:r>
    <w:r w:rsidRPr="00C976F9">
      <w:rPr>
        <w:rFonts w:ascii="Arial" w:hAnsi="Arial" w:cs="Arial"/>
        <w:sz w:val="18"/>
        <w:szCs w:val="18"/>
        <w:lang w:val="it-IT"/>
      </w:rPr>
      <w:instrText xml:space="preserve"> PAGE   \* MERGEFORMAT </w:instrText>
    </w:r>
    <w:r>
      <w:rPr>
        <w:rFonts w:ascii="Arial" w:hAnsi="Arial" w:cs="Arial"/>
        <w:sz w:val="18"/>
        <w:szCs w:val="18"/>
        <w:lang w:val="de-CH"/>
      </w:rPr>
      <w:fldChar w:fldCharType="separate"/>
    </w:r>
    <w:r w:rsidR="00CE5813">
      <w:rPr>
        <w:rFonts w:ascii="Arial" w:hAnsi="Arial" w:cs="Arial"/>
        <w:noProof/>
        <w:sz w:val="18"/>
        <w:szCs w:val="18"/>
        <w:lang w:val="it-IT"/>
      </w:rPr>
      <w:t>1</w:t>
    </w:r>
    <w:r>
      <w:rPr>
        <w:rFonts w:ascii="Arial" w:hAnsi="Arial" w:cs="Arial"/>
        <w:sz w:val="18"/>
        <w:szCs w:val="18"/>
        <w:lang w:val="de-CH"/>
      </w:rPr>
      <w:fldChar w:fldCharType="end"/>
    </w:r>
    <w:r w:rsidRPr="00C976F9">
      <w:rPr>
        <w:rFonts w:ascii="Arial" w:hAnsi="Arial" w:cs="Arial"/>
        <w:sz w:val="18"/>
        <w:szCs w:val="18"/>
        <w:lang w:val="it-IT"/>
      </w:rPr>
      <w:t>/</w:t>
    </w:r>
    <w:r>
      <w:rPr>
        <w:rFonts w:ascii="Arial" w:hAnsi="Arial" w:cs="Arial"/>
        <w:sz w:val="18"/>
        <w:szCs w:val="18"/>
        <w:lang w:val="de-CH"/>
      </w:rPr>
      <w:fldChar w:fldCharType="begin"/>
    </w:r>
    <w:r w:rsidRPr="00C976F9">
      <w:rPr>
        <w:rFonts w:ascii="Arial" w:hAnsi="Arial" w:cs="Arial"/>
        <w:sz w:val="18"/>
        <w:szCs w:val="18"/>
        <w:lang w:val="it-IT"/>
      </w:rPr>
      <w:instrText xml:space="preserve"> NUMPAGES   \* MERGEFORMAT </w:instrText>
    </w:r>
    <w:r>
      <w:rPr>
        <w:rFonts w:ascii="Arial" w:hAnsi="Arial" w:cs="Arial"/>
        <w:sz w:val="18"/>
        <w:szCs w:val="18"/>
        <w:lang w:val="de-CH"/>
      </w:rPr>
      <w:fldChar w:fldCharType="separate"/>
    </w:r>
    <w:r w:rsidR="00CE5813">
      <w:rPr>
        <w:rFonts w:ascii="Arial" w:hAnsi="Arial" w:cs="Arial"/>
        <w:noProof/>
        <w:sz w:val="18"/>
        <w:szCs w:val="18"/>
        <w:lang w:val="it-IT"/>
      </w:rPr>
      <w:t>2</w:t>
    </w:r>
    <w:r>
      <w:rPr>
        <w:rFonts w:ascii="Arial" w:hAnsi="Arial" w:cs="Arial"/>
        <w:sz w:val="18"/>
        <w:szCs w:val="18"/>
        <w:lang w:val="de-CH"/>
      </w:rPr>
      <w:fldChar w:fldCharType="end"/>
    </w:r>
  </w:p>
  <w:p w14:paraId="116F750D" w14:textId="77777777" w:rsidR="001D5645" w:rsidRDefault="001D5645">
    <w:pPr>
      <w:pStyle w:val="Footer"/>
      <w:rPr>
        <w:rFonts w:ascii="Arial" w:hAnsi="Arial" w:cs="Arial"/>
        <w:sz w:val="18"/>
        <w:szCs w:val="18"/>
        <w:lang w:val="it-IT"/>
      </w:rPr>
    </w:pPr>
    <w:r>
      <w:rPr>
        <w:rFonts w:ascii="Arial" w:hAnsi="Arial" w:cs="Arial"/>
        <w:sz w:val="18"/>
        <w:szCs w:val="18"/>
        <w:lang w:val="it-IT"/>
      </w:rPr>
      <w:t>Vergleich 3D mit 2D Endoskopie</w:t>
    </w:r>
  </w:p>
  <w:p w14:paraId="61B38D83" w14:textId="5CF3B11C" w:rsidR="001D5645" w:rsidRPr="00C976F9" w:rsidRDefault="001D5645">
    <w:pPr>
      <w:pStyle w:val="Footer"/>
      <w:rPr>
        <w:rFonts w:ascii="Arial" w:hAnsi="Arial" w:cs="Arial"/>
        <w:sz w:val="18"/>
        <w:szCs w:val="18"/>
        <w:lang w:val="it-IT"/>
      </w:rPr>
    </w:pPr>
    <w:r>
      <w:rPr>
        <w:rFonts w:ascii="Arial" w:hAnsi="Arial" w:cs="Arial"/>
        <w:sz w:val="18"/>
        <w:szCs w:val="18"/>
        <w:lang w:val="it-IT"/>
      </w:rPr>
      <w:t>bei Nasennebenhöhlenoperationen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1" w:type="dxa"/>
      <w:tblInd w:w="-454" w:type="dxa"/>
      <w:tblLayout w:type="fixed"/>
      <w:tblLook w:val="04A0" w:firstRow="1" w:lastRow="0" w:firstColumn="1" w:lastColumn="0" w:noHBand="0" w:noVBand="1"/>
    </w:tblPr>
    <w:tblGrid>
      <w:gridCol w:w="3539"/>
      <w:gridCol w:w="1956"/>
      <w:gridCol w:w="2126"/>
      <w:gridCol w:w="2580"/>
    </w:tblGrid>
    <w:tr w:rsidR="001D5645" w:rsidRPr="00FD6322" w14:paraId="78E4EE75" w14:textId="77777777" w:rsidTr="00FD6322">
      <w:trPr>
        <w:trHeight w:val="227"/>
      </w:trPr>
      <w:tc>
        <w:tcPr>
          <w:tcW w:w="3539" w:type="dxa"/>
          <w:tcBorders>
            <w:top w:val="single" w:sz="2" w:space="0" w:color="0000FF"/>
          </w:tcBorders>
        </w:tcPr>
        <w:p w14:paraId="747F80DE" w14:textId="77777777" w:rsidR="001D5645" w:rsidRPr="00FD6322" w:rsidRDefault="001D5645" w:rsidP="008667F4">
          <w:pPr>
            <w:rPr>
              <w:rFonts w:ascii="Arial" w:hAnsi="Arial" w:cs="Arial"/>
              <w:sz w:val="18"/>
              <w:szCs w:val="18"/>
              <w:lang w:val="de-CH"/>
            </w:rPr>
          </w:pPr>
        </w:p>
      </w:tc>
      <w:tc>
        <w:tcPr>
          <w:tcW w:w="1956" w:type="dxa"/>
          <w:tcBorders>
            <w:top w:val="single" w:sz="2" w:space="0" w:color="0000FF"/>
          </w:tcBorders>
        </w:tcPr>
        <w:p w14:paraId="5A7FAB26" w14:textId="77777777" w:rsidR="001D5645" w:rsidRPr="00FD6322" w:rsidRDefault="001D5645" w:rsidP="008667F4">
          <w:pPr>
            <w:pStyle w:val="Header"/>
            <w:rPr>
              <w:rFonts w:ascii="Arial" w:hAnsi="Arial" w:cs="Arial"/>
              <w:sz w:val="18"/>
              <w:szCs w:val="18"/>
              <w:lang w:val="de-CH"/>
            </w:rPr>
          </w:pPr>
        </w:p>
      </w:tc>
      <w:tc>
        <w:tcPr>
          <w:tcW w:w="2126" w:type="dxa"/>
          <w:tcBorders>
            <w:top w:val="single" w:sz="2" w:space="0" w:color="0000FF"/>
          </w:tcBorders>
        </w:tcPr>
        <w:p w14:paraId="6ED5BD39" w14:textId="77777777" w:rsidR="001D5645" w:rsidRPr="00FD6322" w:rsidRDefault="001D5645" w:rsidP="004930CC">
          <w:pPr>
            <w:pStyle w:val="Header"/>
            <w:rPr>
              <w:rFonts w:ascii="Arial" w:hAnsi="Arial" w:cs="Arial"/>
              <w:sz w:val="18"/>
              <w:szCs w:val="18"/>
              <w:lang w:val="de-CH"/>
            </w:rPr>
          </w:pPr>
        </w:p>
      </w:tc>
      <w:tc>
        <w:tcPr>
          <w:tcW w:w="2580" w:type="dxa"/>
          <w:tcBorders>
            <w:top w:val="single" w:sz="2" w:space="0" w:color="0000FF"/>
          </w:tcBorders>
        </w:tcPr>
        <w:p w14:paraId="18C92D8B" w14:textId="77777777" w:rsidR="001D5645" w:rsidRPr="00FD6322" w:rsidRDefault="001D5645" w:rsidP="00FD6322">
          <w:pPr>
            <w:pStyle w:val="Header"/>
            <w:tabs>
              <w:tab w:val="clear" w:pos="4703"/>
              <w:tab w:val="clear" w:pos="9406"/>
            </w:tabs>
            <w:rPr>
              <w:rFonts w:ascii="Arial" w:hAnsi="Arial" w:cs="Arial"/>
              <w:sz w:val="18"/>
              <w:szCs w:val="18"/>
              <w:lang w:val="de-CH"/>
            </w:rPr>
          </w:pPr>
        </w:p>
      </w:tc>
    </w:tr>
    <w:tr w:rsidR="001D5645" w:rsidRPr="00FD6322" w14:paraId="05A43E13" w14:textId="77777777" w:rsidTr="00FD6322">
      <w:trPr>
        <w:trHeight w:val="621"/>
      </w:trPr>
      <w:tc>
        <w:tcPr>
          <w:tcW w:w="3539" w:type="dxa"/>
        </w:tcPr>
        <w:p w14:paraId="019CEADB" w14:textId="77777777" w:rsidR="001D5645" w:rsidRPr="00FD6322" w:rsidRDefault="001D5645" w:rsidP="00FD6322">
          <w:pPr>
            <w:ind w:left="-108"/>
            <w:rPr>
              <w:rFonts w:ascii="Arial" w:hAnsi="Arial" w:cs="Arial"/>
              <w:color w:val="595959"/>
              <w:sz w:val="16"/>
              <w:szCs w:val="16"/>
              <w:lang w:val="de-CH"/>
            </w:rPr>
          </w:pPr>
          <w:r w:rsidRPr="00FD6322">
            <w:rPr>
              <w:rFonts w:ascii="Arial" w:hAnsi="Arial" w:cs="Arial"/>
              <w:color w:val="595959"/>
              <w:sz w:val="16"/>
              <w:szCs w:val="16"/>
              <w:lang w:val="de-CH"/>
            </w:rPr>
            <w:t>Geschäftsstelle AGEK</w:t>
          </w:r>
        </w:p>
        <w:p w14:paraId="7BEA79D8" w14:textId="77777777" w:rsidR="001D5645" w:rsidRPr="00FD6322" w:rsidRDefault="001D5645" w:rsidP="00FD6322">
          <w:pPr>
            <w:ind w:left="-108"/>
            <w:rPr>
              <w:rFonts w:ascii="Arial" w:hAnsi="Arial" w:cs="Arial"/>
              <w:color w:val="595959"/>
              <w:sz w:val="16"/>
              <w:szCs w:val="16"/>
              <w:lang w:val="de-CH"/>
            </w:rPr>
          </w:pPr>
          <w:r w:rsidRPr="00FD6322">
            <w:rPr>
              <w:rFonts w:ascii="Arial" w:hAnsi="Arial" w:cs="Arial"/>
              <w:color w:val="595959"/>
              <w:sz w:val="16"/>
              <w:szCs w:val="16"/>
              <w:lang w:val="de-CH"/>
            </w:rPr>
            <w:t>Dienststelle Gesundheit, Ethikkommission</w:t>
          </w:r>
        </w:p>
      </w:tc>
      <w:tc>
        <w:tcPr>
          <w:tcW w:w="1956" w:type="dxa"/>
        </w:tcPr>
        <w:p w14:paraId="6D514CB4" w14:textId="77777777" w:rsidR="001D5645" w:rsidRPr="00FD6322" w:rsidRDefault="001D5645" w:rsidP="008667F4">
          <w:pPr>
            <w:pStyle w:val="Header"/>
            <w:rPr>
              <w:rFonts w:ascii="Arial" w:hAnsi="Arial" w:cs="Arial"/>
              <w:color w:val="595959"/>
              <w:sz w:val="16"/>
              <w:szCs w:val="16"/>
              <w:lang w:val="de-CH"/>
            </w:rPr>
          </w:pPr>
          <w:r w:rsidRPr="00FD6322">
            <w:rPr>
              <w:rFonts w:ascii="Arial" w:hAnsi="Arial" w:cs="Arial"/>
              <w:color w:val="595959"/>
              <w:sz w:val="16"/>
              <w:szCs w:val="16"/>
              <w:lang w:val="de-CH"/>
            </w:rPr>
            <w:t>Postfach 3439</w:t>
          </w:r>
        </w:p>
        <w:p w14:paraId="62F876B8" w14:textId="77777777" w:rsidR="001D5645" w:rsidRPr="00FD6322" w:rsidRDefault="001D5645" w:rsidP="004930CC">
          <w:pPr>
            <w:pStyle w:val="Header"/>
            <w:rPr>
              <w:rFonts w:ascii="Arial" w:hAnsi="Arial" w:cs="Arial"/>
              <w:color w:val="595959"/>
              <w:sz w:val="16"/>
              <w:szCs w:val="16"/>
              <w:lang w:val="de-CH"/>
            </w:rPr>
          </w:pPr>
          <w:r w:rsidRPr="00FD6322">
            <w:rPr>
              <w:rFonts w:ascii="Arial" w:hAnsi="Arial" w:cs="Arial"/>
              <w:color w:val="595959"/>
              <w:sz w:val="16"/>
              <w:szCs w:val="16"/>
              <w:lang w:val="de-CH"/>
            </w:rPr>
            <w:t>6002 Luzern</w:t>
          </w:r>
        </w:p>
      </w:tc>
      <w:tc>
        <w:tcPr>
          <w:tcW w:w="2126" w:type="dxa"/>
        </w:tcPr>
        <w:p w14:paraId="70EF6F3F" w14:textId="77777777" w:rsidR="001D5645" w:rsidRPr="00FD6322" w:rsidRDefault="001D5645" w:rsidP="00FD6322">
          <w:pPr>
            <w:pStyle w:val="Header"/>
            <w:tabs>
              <w:tab w:val="right" w:pos="1876"/>
            </w:tabs>
            <w:rPr>
              <w:rFonts w:ascii="Arial" w:hAnsi="Arial" w:cs="Arial"/>
              <w:color w:val="595959"/>
              <w:sz w:val="16"/>
              <w:szCs w:val="16"/>
              <w:lang w:val="de-CH"/>
            </w:rPr>
          </w:pPr>
          <w:r w:rsidRPr="00FD6322">
            <w:rPr>
              <w:rFonts w:ascii="Arial" w:hAnsi="Arial" w:cs="Arial"/>
              <w:color w:val="595959"/>
              <w:sz w:val="16"/>
              <w:szCs w:val="16"/>
              <w:lang w:val="de-CH"/>
            </w:rPr>
            <w:t xml:space="preserve">Tel.: </w:t>
          </w:r>
          <w:r w:rsidRPr="00FD6322">
            <w:rPr>
              <w:rFonts w:ascii="Arial" w:hAnsi="Arial" w:cs="Arial"/>
              <w:color w:val="595959"/>
              <w:sz w:val="16"/>
              <w:szCs w:val="16"/>
              <w:lang w:val="de-CH"/>
            </w:rPr>
            <w:tab/>
            <w:t>041 440 26 67</w:t>
          </w:r>
          <w:r w:rsidRPr="00FD6322">
            <w:rPr>
              <w:rFonts w:ascii="Arial" w:hAnsi="Arial" w:cs="Arial"/>
              <w:color w:val="595959"/>
              <w:sz w:val="16"/>
              <w:szCs w:val="16"/>
              <w:lang w:val="de-CH"/>
            </w:rPr>
            <w:br/>
            <w:t xml:space="preserve">PC-Kto: </w:t>
          </w:r>
          <w:r w:rsidRPr="00FD6322">
            <w:rPr>
              <w:rFonts w:ascii="Arial" w:hAnsi="Arial" w:cs="Arial"/>
              <w:color w:val="595959"/>
              <w:sz w:val="16"/>
              <w:szCs w:val="16"/>
              <w:lang w:val="de-CH"/>
            </w:rPr>
            <w:tab/>
            <w:t>60-371573-0</w:t>
          </w:r>
        </w:p>
      </w:tc>
      <w:tc>
        <w:tcPr>
          <w:tcW w:w="2580" w:type="dxa"/>
        </w:tcPr>
        <w:p w14:paraId="2C8BAE23" w14:textId="77777777" w:rsidR="001D5645" w:rsidRPr="00FD6322" w:rsidRDefault="001D5645" w:rsidP="00FD6322">
          <w:pPr>
            <w:pStyle w:val="Header"/>
            <w:tabs>
              <w:tab w:val="clear" w:pos="4703"/>
              <w:tab w:val="clear" w:pos="9406"/>
            </w:tabs>
            <w:ind w:right="-108"/>
            <w:jc w:val="right"/>
            <w:rPr>
              <w:rFonts w:ascii="Arial" w:hAnsi="Arial" w:cs="Arial"/>
              <w:color w:val="595959"/>
              <w:sz w:val="16"/>
              <w:szCs w:val="16"/>
              <w:lang w:val="de-CH"/>
            </w:rPr>
          </w:pPr>
          <w:r w:rsidRPr="00FD6322">
            <w:rPr>
              <w:rFonts w:ascii="Arial" w:hAnsi="Arial" w:cs="Arial"/>
              <w:color w:val="595959"/>
              <w:sz w:val="16"/>
              <w:szCs w:val="16"/>
              <w:lang w:val="de-CH"/>
            </w:rPr>
            <w:t>heidi.zeder@gmail.com</w:t>
          </w:r>
          <w:r w:rsidRPr="00FD6322">
            <w:rPr>
              <w:rFonts w:ascii="Arial" w:hAnsi="Arial" w:cs="Arial"/>
              <w:color w:val="595959"/>
              <w:sz w:val="16"/>
              <w:szCs w:val="16"/>
              <w:lang w:val="de-CH"/>
            </w:rPr>
            <w:br/>
            <w:t>www.swissethics.ch</w:t>
          </w:r>
        </w:p>
      </w:tc>
    </w:tr>
  </w:tbl>
  <w:p w14:paraId="08EE0BB7" w14:textId="77777777" w:rsidR="001D5645" w:rsidRPr="00C267FA" w:rsidRDefault="001D5645" w:rsidP="00C267FA">
    <w:pPr>
      <w:pStyle w:val="Footer"/>
      <w:rPr>
        <w:rFonts w:ascii="Arial" w:hAnsi="Arial" w:cs="Arial"/>
        <w:sz w:val="18"/>
        <w:szCs w:val="18"/>
        <w:lang w:val="de-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A09F3" w14:textId="7ED54053" w:rsidR="001D5645" w:rsidRDefault="001D5645">
    <w:pPr>
      <w:pStyle w:val="Footer"/>
      <w:rPr>
        <w:rFonts w:ascii="Arial" w:hAnsi="Arial" w:cs="Arial"/>
        <w:sz w:val="18"/>
        <w:szCs w:val="18"/>
        <w:lang w:val="de-CH"/>
      </w:rPr>
    </w:pPr>
    <w:r>
      <w:rPr>
        <w:rFonts w:ascii="Arial" w:hAnsi="Arial" w:cs="Arial"/>
        <w:sz w:val="18"/>
        <w:szCs w:val="18"/>
        <w:lang w:val="de-CH"/>
      </w:rPr>
      <w:t>Studieninformation</w:t>
    </w:r>
    <w:r>
      <w:rPr>
        <w:rFonts w:ascii="Arial" w:hAnsi="Arial" w:cs="Arial"/>
        <w:sz w:val="18"/>
        <w:szCs w:val="18"/>
        <w:lang w:val="de-CH"/>
      </w:rPr>
      <w:tab/>
      <w:t>Version 2, 4.3.2018</w:t>
    </w:r>
    <w:r>
      <w:rPr>
        <w:rFonts w:ascii="Arial" w:hAnsi="Arial" w:cs="Arial"/>
        <w:sz w:val="18"/>
        <w:szCs w:val="18"/>
        <w:lang w:val="de-CH"/>
      </w:rPr>
      <w:tab/>
      <w:t xml:space="preserve">Seite </w:t>
    </w:r>
    <w:r>
      <w:rPr>
        <w:rFonts w:ascii="Arial" w:hAnsi="Arial" w:cs="Arial"/>
        <w:sz w:val="18"/>
        <w:szCs w:val="18"/>
        <w:lang w:val="de-CH"/>
      </w:rPr>
      <w:fldChar w:fldCharType="begin"/>
    </w:r>
    <w:r>
      <w:rPr>
        <w:rFonts w:ascii="Arial" w:hAnsi="Arial" w:cs="Arial"/>
        <w:sz w:val="18"/>
        <w:szCs w:val="18"/>
        <w:lang w:val="de-CH"/>
      </w:rPr>
      <w:instrText xml:space="preserve"> PAGE   \* MERGEFORMAT </w:instrText>
    </w:r>
    <w:r>
      <w:rPr>
        <w:rFonts w:ascii="Arial" w:hAnsi="Arial" w:cs="Arial"/>
        <w:sz w:val="18"/>
        <w:szCs w:val="18"/>
        <w:lang w:val="de-CH"/>
      </w:rPr>
      <w:fldChar w:fldCharType="separate"/>
    </w:r>
    <w:r w:rsidR="00CE5813">
      <w:rPr>
        <w:rFonts w:ascii="Arial" w:hAnsi="Arial" w:cs="Arial"/>
        <w:noProof/>
        <w:sz w:val="18"/>
        <w:szCs w:val="18"/>
        <w:lang w:val="de-CH"/>
      </w:rPr>
      <w:t>2</w:t>
    </w:r>
    <w:r>
      <w:rPr>
        <w:rFonts w:ascii="Arial" w:hAnsi="Arial" w:cs="Arial"/>
        <w:sz w:val="18"/>
        <w:szCs w:val="18"/>
        <w:lang w:val="de-CH"/>
      </w:rPr>
      <w:fldChar w:fldCharType="end"/>
    </w:r>
    <w:r>
      <w:rPr>
        <w:rFonts w:ascii="Arial" w:hAnsi="Arial" w:cs="Arial"/>
        <w:sz w:val="18"/>
        <w:szCs w:val="18"/>
        <w:lang w:val="de-CH"/>
      </w:rPr>
      <w:t>/</w:t>
    </w:r>
    <w:r>
      <w:rPr>
        <w:rFonts w:ascii="Arial" w:hAnsi="Arial" w:cs="Arial"/>
        <w:sz w:val="18"/>
        <w:szCs w:val="18"/>
        <w:lang w:val="de-CH"/>
      </w:rPr>
      <w:fldChar w:fldCharType="begin"/>
    </w:r>
    <w:r>
      <w:rPr>
        <w:rFonts w:ascii="Arial" w:hAnsi="Arial" w:cs="Arial"/>
        <w:sz w:val="18"/>
        <w:szCs w:val="18"/>
        <w:lang w:val="de-CH"/>
      </w:rPr>
      <w:instrText xml:space="preserve"> NUMPAGES   \* MERGEFORMAT </w:instrText>
    </w:r>
    <w:r>
      <w:rPr>
        <w:rFonts w:ascii="Arial" w:hAnsi="Arial" w:cs="Arial"/>
        <w:sz w:val="18"/>
        <w:szCs w:val="18"/>
        <w:lang w:val="de-CH"/>
      </w:rPr>
      <w:fldChar w:fldCharType="separate"/>
    </w:r>
    <w:r w:rsidR="00CE5813">
      <w:rPr>
        <w:rFonts w:ascii="Arial" w:hAnsi="Arial" w:cs="Arial"/>
        <w:noProof/>
        <w:sz w:val="18"/>
        <w:szCs w:val="18"/>
        <w:lang w:val="de-CH"/>
      </w:rPr>
      <w:t>5</w:t>
    </w:r>
    <w:r>
      <w:rPr>
        <w:rFonts w:ascii="Arial" w:hAnsi="Arial" w:cs="Arial"/>
        <w:sz w:val="18"/>
        <w:szCs w:val="18"/>
        <w:lang w:val="de-CH"/>
      </w:rPr>
      <w:fldChar w:fldCharType="end"/>
    </w:r>
  </w:p>
  <w:p w14:paraId="677AAD33" w14:textId="77777777" w:rsidR="001D5645" w:rsidRDefault="001D5645" w:rsidP="00B96525">
    <w:pPr>
      <w:pStyle w:val="Footer"/>
      <w:rPr>
        <w:rFonts w:ascii="Arial" w:hAnsi="Arial" w:cs="Arial"/>
        <w:sz w:val="18"/>
        <w:szCs w:val="18"/>
        <w:lang w:val="it-IT"/>
      </w:rPr>
    </w:pPr>
    <w:r>
      <w:rPr>
        <w:rFonts w:ascii="Arial" w:hAnsi="Arial" w:cs="Arial"/>
        <w:sz w:val="18"/>
        <w:szCs w:val="18"/>
        <w:lang w:val="it-IT"/>
      </w:rPr>
      <w:t>Vergleich 3D mit 2D Endoskopie</w:t>
    </w:r>
  </w:p>
  <w:p w14:paraId="68537124" w14:textId="78788F73" w:rsidR="001D5645" w:rsidRPr="00C976F9" w:rsidRDefault="001D5645" w:rsidP="00B96525">
    <w:pPr>
      <w:pStyle w:val="Footer"/>
      <w:rPr>
        <w:rFonts w:ascii="Arial" w:hAnsi="Arial" w:cs="Arial"/>
        <w:sz w:val="18"/>
        <w:szCs w:val="18"/>
        <w:lang w:val="it-IT"/>
      </w:rPr>
    </w:pPr>
    <w:r>
      <w:rPr>
        <w:rFonts w:ascii="Arial" w:hAnsi="Arial" w:cs="Arial"/>
        <w:sz w:val="18"/>
        <w:szCs w:val="18"/>
        <w:lang w:val="it-IT"/>
      </w:rPr>
      <w:t>bei Nasennebenhöhlen</w:t>
    </w:r>
    <w:ins w:id="568" w:author="Hans Rudolf Briner" w:date="2018-03-04T19:20:00Z">
      <w:r w:rsidR="00911018">
        <w:rPr>
          <w:rFonts w:ascii="Arial" w:hAnsi="Arial" w:cs="Arial"/>
          <w:sz w:val="18"/>
          <w:szCs w:val="18"/>
          <w:lang w:val="it-IT"/>
        </w:rPr>
        <w:t xml:space="preserve"> </w:t>
      </w:r>
    </w:ins>
    <w:del w:id="569" w:author="Hans Rudolf Briner" w:date="2018-03-04T19:20:00Z">
      <w:r w:rsidDel="00911018">
        <w:rPr>
          <w:rFonts w:ascii="Arial" w:hAnsi="Arial" w:cs="Arial"/>
          <w:sz w:val="18"/>
          <w:szCs w:val="18"/>
          <w:lang w:val="it-IT"/>
        </w:rPr>
        <w:delText>o</w:delText>
      </w:r>
    </w:del>
    <w:ins w:id="570" w:author="Hans Rudolf Briner" w:date="2018-03-04T19:20:00Z">
      <w:r w:rsidR="00911018">
        <w:rPr>
          <w:rFonts w:ascii="Arial" w:hAnsi="Arial" w:cs="Arial"/>
          <w:sz w:val="18"/>
          <w:szCs w:val="18"/>
          <w:lang w:val="it-IT"/>
        </w:rPr>
        <w:t>O</w:t>
      </w:r>
    </w:ins>
    <w:r>
      <w:rPr>
        <w:rFonts w:ascii="Arial" w:hAnsi="Arial" w:cs="Arial"/>
        <w:sz w:val="18"/>
        <w:szCs w:val="18"/>
        <w:lang w:val="it-IT"/>
      </w:rPr>
      <w:t>perationen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1" w:type="dxa"/>
      <w:tblInd w:w="-454" w:type="dxa"/>
      <w:tblLayout w:type="fixed"/>
      <w:tblLook w:val="04A0" w:firstRow="1" w:lastRow="0" w:firstColumn="1" w:lastColumn="0" w:noHBand="0" w:noVBand="1"/>
    </w:tblPr>
    <w:tblGrid>
      <w:gridCol w:w="3539"/>
      <w:gridCol w:w="1956"/>
      <w:gridCol w:w="2126"/>
      <w:gridCol w:w="2580"/>
    </w:tblGrid>
    <w:tr w:rsidR="001D5645" w:rsidRPr="00FD6322" w14:paraId="3B455A63" w14:textId="77777777" w:rsidTr="00FD6322">
      <w:trPr>
        <w:trHeight w:val="227"/>
      </w:trPr>
      <w:tc>
        <w:tcPr>
          <w:tcW w:w="3539" w:type="dxa"/>
          <w:tcBorders>
            <w:top w:val="single" w:sz="2" w:space="0" w:color="0000FF"/>
          </w:tcBorders>
        </w:tcPr>
        <w:p w14:paraId="280E7160" w14:textId="77777777" w:rsidR="001D5645" w:rsidRPr="00FD6322" w:rsidRDefault="001D5645" w:rsidP="008667F4">
          <w:pPr>
            <w:rPr>
              <w:rFonts w:ascii="Arial" w:hAnsi="Arial" w:cs="Arial"/>
              <w:sz w:val="18"/>
              <w:szCs w:val="18"/>
              <w:lang w:val="de-CH"/>
            </w:rPr>
          </w:pPr>
        </w:p>
      </w:tc>
      <w:tc>
        <w:tcPr>
          <w:tcW w:w="1956" w:type="dxa"/>
          <w:tcBorders>
            <w:top w:val="single" w:sz="2" w:space="0" w:color="0000FF"/>
          </w:tcBorders>
        </w:tcPr>
        <w:p w14:paraId="4D20345C" w14:textId="77777777" w:rsidR="001D5645" w:rsidRPr="00FD6322" w:rsidRDefault="001D5645" w:rsidP="008667F4">
          <w:pPr>
            <w:pStyle w:val="Header"/>
            <w:rPr>
              <w:rFonts w:ascii="Arial" w:hAnsi="Arial" w:cs="Arial"/>
              <w:sz w:val="18"/>
              <w:szCs w:val="18"/>
              <w:lang w:val="de-CH"/>
            </w:rPr>
          </w:pPr>
        </w:p>
      </w:tc>
      <w:tc>
        <w:tcPr>
          <w:tcW w:w="2126" w:type="dxa"/>
          <w:tcBorders>
            <w:top w:val="single" w:sz="2" w:space="0" w:color="0000FF"/>
          </w:tcBorders>
        </w:tcPr>
        <w:p w14:paraId="67858802" w14:textId="77777777" w:rsidR="001D5645" w:rsidRPr="00FD6322" w:rsidRDefault="001D5645" w:rsidP="004930CC">
          <w:pPr>
            <w:pStyle w:val="Header"/>
            <w:rPr>
              <w:rFonts w:ascii="Arial" w:hAnsi="Arial" w:cs="Arial"/>
              <w:sz w:val="18"/>
              <w:szCs w:val="18"/>
              <w:lang w:val="de-CH"/>
            </w:rPr>
          </w:pPr>
        </w:p>
      </w:tc>
      <w:tc>
        <w:tcPr>
          <w:tcW w:w="2580" w:type="dxa"/>
          <w:tcBorders>
            <w:top w:val="single" w:sz="2" w:space="0" w:color="0000FF"/>
          </w:tcBorders>
        </w:tcPr>
        <w:p w14:paraId="08BFA5B9" w14:textId="77777777" w:rsidR="001D5645" w:rsidRPr="00FD6322" w:rsidRDefault="001D5645" w:rsidP="00FD6322">
          <w:pPr>
            <w:pStyle w:val="Header"/>
            <w:tabs>
              <w:tab w:val="clear" w:pos="4703"/>
              <w:tab w:val="clear" w:pos="9406"/>
            </w:tabs>
            <w:rPr>
              <w:rFonts w:ascii="Arial" w:hAnsi="Arial" w:cs="Arial"/>
              <w:sz w:val="18"/>
              <w:szCs w:val="18"/>
              <w:lang w:val="de-CH"/>
            </w:rPr>
          </w:pPr>
        </w:p>
      </w:tc>
    </w:tr>
    <w:tr w:rsidR="001D5645" w:rsidRPr="00FD6322" w14:paraId="20454CB8" w14:textId="77777777" w:rsidTr="00FD6322">
      <w:trPr>
        <w:trHeight w:val="621"/>
      </w:trPr>
      <w:tc>
        <w:tcPr>
          <w:tcW w:w="3539" w:type="dxa"/>
        </w:tcPr>
        <w:p w14:paraId="6EA959EF" w14:textId="77777777" w:rsidR="001D5645" w:rsidRPr="00FD6322" w:rsidRDefault="001D5645" w:rsidP="00FD6322">
          <w:pPr>
            <w:ind w:left="-108"/>
            <w:rPr>
              <w:rFonts w:ascii="Arial" w:hAnsi="Arial" w:cs="Arial"/>
              <w:color w:val="595959"/>
              <w:sz w:val="16"/>
              <w:szCs w:val="16"/>
              <w:lang w:val="de-CH"/>
            </w:rPr>
          </w:pPr>
          <w:r w:rsidRPr="00FD6322">
            <w:rPr>
              <w:rFonts w:ascii="Arial" w:hAnsi="Arial" w:cs="Arial"/>
              <w:color w:val="595959"/>
              <w:sz w:val="16"/>
              <w:szCs w:val="16"/>
              <w:lang w:val="de-CH"/>
            </w:rPr>
            <w:t>Geschäftsstelle AGEK</w:t>
          </w:r>
        </w:p>
        <w:p w14:paraId="71EC1B16" w14:textId="77777777" w:rsidR="001D5645" w:rsidRPr="00FD6322" w:rsidRDefault="001D5645" w:rsidP="00FD6322">
          <w:pPr>
            <w:ind w:left="-108"/>
            <w:rPr>
              <w:rFonts w:ascii="Arial" w:hAnsi="Arial" w:cs="Arial"/>
              <w:color w:val="595959"/>
              <w:sz w:val="16"/>
              <w:szCs w:val="16"/>
              <w:lang w:val="de-CH"/>
            </w:rPr>
          </w:pPr>
          <w:r w:rsidRPr="00FD6322">
            <w:rPr>
              <w:rFonts w:ascii="Arial" w:hAnsi="Arial" w:cs="Arial"/>
              <w:color w:val="595959"/>
              <w:sz w:val="16"/>
              <w:szCs w:val="16"/>
              <w:lang w:val="de-CH"/>
            </w:rPr>
            <w:t>Dienststelle Gesundheit, Ethikkommission</w:t>
          </w:r>
        </w:p>
      </w:tc>
      <w:tc>
        <w:tcPr>
          <w:tcW w:w="1956" w:type="dxa"/>
        </w:tcPr>
        <w:p w14:paraId="09D7FF2D" w14:textId="77777777" w:rsidR="001D5645" w:rsidRPr="00FD6322" w:rsidRDefault="001D5645" w:rsidP="008667F4">
          <w:pPr>
            <w:pStyle w:val="Header"/>
            <w:rPr>
              <w:rFonts w:ascii="Arial" w:hAnsi="Arial" w:cs="Arial"/>
              <w:color w:val="595959"/>
              <w:sz w:val="16"/>
              <w:szCs w:val="16"/>
              <w:lang w:val="de-CH"/>
            </w:rPr>
          </w:pPr>
          <w:r w:rsidRPr="00FD6322">
            <w:rPr>
              <w:rFonts w:ascii="Arial" w:hAnsi="Arial" w:cs="Arial"/>
              <w:color w:val="595959"/>
              <w:sz w:val="16"/>
              <w:szCs w:val="16"/>
              <w:lang w:val="de-CH"/>
            </w:rPr>
            <w:t>Postfach 3439</w:t>
          </w:r>
        </w:p>
        <w:p w14:paraId="3E650F47" w14:textId="77777777" w:rsidR="001D5645" w:rsidRPr="00FD6322" w:rsidRDefault="001D5645" w:rsidP="004930CC">
          <w:pPr>
            <w:pStyle w:val="Header"/>
            <w:rPr>
              <w:rFonts w:ascii="Arial" w:hAnsi="Arial" w:cs="Arial"/>
              <w:color w:val="595959"/>
              <w:sz w:val="16"/>
              <w:szCs w:val="16"/>
              <w:lang w:val="de-CH"/>
            </w:rPr>
          </w:pPr>
          <w:r w:rsidRPr="00FD6322">
            <w:rPr>
              <w:rFonts w:ascii="Arial" w:hAnsi="Arial" w:cs="Arial"/>
              <w:color w:val="595959"/>
              <w:sz w:val="16"/>
              <w:szCs w:val="16"/>
              <w:lang w:val="de-CH"/>
            </w:rPr>
            <w:t>6002 Luzern</w:t>
          </w:r>
        </w:p>
      </w:tc>
      <w:tc>
        <w:tcPr>
          <w:tcW w:w="2126" w:type="dxa"/>
        </w:tcPr>
        <w:p w14:paraId="4607FDE5" w14:textId="77777777" w:rsidR="001D5645" w:rsidRPr="00FD6322" w:rsidRDefault="001D5645" w:rsidP="00FD6322">
          <w:pPr>
            <w:pStyle w:val="Header"/>
            <w:tabs>
              <w:tab w:val="right" w:pos="1876"/>
            </w:tabs>
            <w:rPr>
              <w:rFonts w:ascii="Arial" w:hAnsi="Arial" w:cs="Arial"/>
              <w:color w:val="595959"/>
              <w:sz w:val="16"/>
              <w:szCs w:val="16"/>
              <w:lang w:val="de-CH"/>
            </w:rPr>
          </w:pPr>
          <w:r w:rsidRPr="00FD6322">
            <w:rPr>
              <w:rFonts w:ascii="Arial" w:hAnsi="Arial" w:cs="Arial"/>
              <w:color w:val="595959"/>
              <w:sz w:val="16"/>
              <w:szCs w:val="16"/>
              <w:lang w:val="de-CH"/>
            </w:rPr>
            <w:t xml:space="preserve">Tel.: </w:t>
          </w:r>
          <w:r w:rsidRPr="00FD6322">
            <w:rPr>
              <w:rFonts w:ascii="Arial" w:hAnsi="Arial" w:cs="Arial"/>
              <w:color w:val="595959"/>
              <w:sz w:val="16"/>
              <w:szCs w:val="16"/>
              <w:lang w:val="de-CH"/>
            </w:rPr>
            <w:tab/>
            <w:t>041 440 26 67</w:t>
          </w:r>
          <w:r w:rsidRPr="00FD6322">
            <w:rPr>
              <w:rFonts w:ascii="Arial" w:hAnsi="Arial" w:cs="Arial"/>
              <w:color w:val="595959"/>
              <w:sz w:val="16"/>
              <w:szCs w:val="16"/>
              <w:lang w:val="de-CH"/>
            </w:rPr>
            <w:br/>
            <w:t xml:space="preserve">PC-Kto: </w:t>
          </w:r>
          <w:r w:rsidRPr="00FD6322">
            <w:rPr>
              <w:rFonts w:ascii="Arial" w:hAnsi="Arial" w:cs="Arial"/>
              <w:color w:val="595959"/>
              <w:sz w:val="16"/>
              <w:szCs w:val="16"/>
              <w:lang w:val="de-CH"/>
            </w:rPr>
            <w:tab/>
            <w:t>60-371573-0</w:t>
          </w:r>
        </w:p>
      </w:tc>
      <w:tc>
        <w:tcPr>
          <w:tcW w:w="2580" w:type="dxa"/>
        </w:tcPr>
        <w:p w14:paraId="3BA411A2" w14:textId="77777777" w:rsidR="001D5645" w:rsidRPr="00FD6322" w:rsidRDefault="001D5645" w:rsidP="00FD6322">
          <w:pPr>
            <w:pStyle w:val="Header"/>
            <w:tabs>
              <w:tab w:val="clear" w:pos="4703"/>
              <w:tab w:val="clear" w:pos="9406"/>
            </w:tabs>
            <w:ind w:right="-108"/>
            <w:jc w:val="right"/>
            <w:rPr>
              <w:rFonts w:ascii="Arial" w:hAnsi="Arial" w:cs="Arial"/>
              <w:color w:val="595959"/>
              <w:sz w:val="16"/>
              <w:szCs w:val="16"/>
              <w:lang w:val="de-CH"/>
            </w:rPr>
          </w:pPr>
          <w:r w:rsidRPr="00FD6322">
            <w:rPr>
              <w:rFonts w:ascii="Arial" w:hAnsi="Arial" w:cs="Arial"/>
              <w:color w:val="595959"/>
              <w:sz w:val="16"/>
              <w:szCs w:val="16"/>
              <w:lang w:val="de-CH"/>
            </w:rPr>
            <w:t>heidi.zeder@gmail.com</w:t>
          </w:r>
          <w:r w:rsidRPr="00FD6322">
            <w:rPr>
              <w:rFonts w:ascii="Arial" w:hAnsi="Arial" w:cs="Arial"/>
              <w:color w:val="595959"/>
              <w:sz w:val="16"/>
              <w:szCs w:val="16"/>
              <w:lang w:val="de-CH"/>
            </w:rPr>
            <w:br/>
            <w:t>www.swissethics.ch</w:t>
          </w:r>
        </w:p>
      </w:tc>
    </w:tr>
  </w:tbl>
  <w:p w14:paraId="1D9CF2A8" w14:textId="77777777" w:rsidR="001D5645" w:rsidRPr="00C267FA" w:rsidRDefault="001D5645" w:rsidP="00C267FA">
    <w:pPr>
      <w:pStyle w:val="Footer"/>
      <w:rPr>
        <w:rFonts w:ascii="Arial" w:hAnsi="Arial" w:cs="Arial"/>
        <w:sz w:val="18"/>
        <w:szCs w:val="18"/>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8A4DE" w14:textId="77777777" w:rsidR="006170DC" w:rsidRDefault="006170DC" w:rsidP="005C7B51">
      <w:r>
        <w:separator/>
      </w:r>
    </w:p>
  </w:footnote>
  <w:footnote w:type="continuationSeparator" w:id="0">
    <w:p w14:paraId="0748DC1E" w14:textId="77777777" w:rsidR="006170DC" w:rsidRDefault="006170DC" w:rsidP="005C7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592DC" w14:textId="434527CD" w:rsidR="001D5645" w:rsidRDefault="001D5645" w:rsidP="003878EA">
    <w:pPr>
      <w:pStyle w:val="Header"/>
      <w:rPr>
        <w:rFonts w:ascii="Arial" w:hAnsi="Arial" w:cs="Arial"/>
        <w:sz w:val="22"/>
        <w:szCs w:val="22"/>
      </w:rPr>
    </w:pPr>
    <w:r>
      <w:rPr>
        <w:rFonts w:ascii="Arial" w:hAnsi="Arial" w:cs="Arial"/>
        <w:sz w:val="22"/>
        <w:szCs w:val="22"/>
      </w:rPr>
      <w:t>ORL-Zentrum Klinik Hirslanden</w:t>
    </w:r>
  </w:p>
  <w:p w14:paraId="4F14C674" w14:textId="47321F51" w:rsidR="001D5645" w:rsidRDefault="001D5645" w:rsidP="003878EA">
    <w:pPr>
      <w:pStyle w:val="Header"/>
      <w:rPr>
        <w:rFonts w:ascii="Arial" w:hAnsi="Arial" w:cs="Arial"/>
        <w:sz w:val="22"/>
        <w:szCs w:val="22"/>
        <w:lang w:val="de-CH"/>
      </w:rPr>
    </w:pPr>
    <w:r>
      <w:rPr>
        <w:rFonts w:ascii="Arial" w:hAnsi="Arial" w:cs="Arial"/>
        <w:sz w:val="22"/>
        <w:szCs w:val="22"/>
        <w:lang w:val="de-CH"/>
      </w:rPr>
      <w:t>Witellikerstrasse 40</w:t>
    </w:r>
  </w:p>
  <w:p w14:paraId="68E846B5" w14:textId="6C684B53" w:rsidR="001D5645" w:rsidRPr="003878EA" w:rsidRDefault="001D5645" w:rsidP="003878EA">
    <w:pPr>
      <w:pStyle w:val="Header"/>
      <w:rPr>
        <w:rFonts w:ascii="Arial" w:hAnsi="Arial" w:cs="Arial"/>
        <w:sz w:val="22"/>
        <w:szCs w:val="22"/>
        <w:lang w:val="de-CH"/>
      </w:rPr>
    </w:pPr>
    <w:r>
      <w:rPr>
        <w:rFonts w:ascii="Arial" w:hAnsi="Arial" w:cs="Arial"/>
        <w:sz w:val="22"/>
        <w:szCs w:val="22"/>
        <w:lang w:val="de-CH"/>
      </w:rPr>
      <w:t>8032 Zürich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454" w:type="dxa"/>
      <w:tblLook w:val="04A0" w:firstRow="1" w:lastRow="0" w:firstColumn="1" w:lastColumn="0" w:noHBand="0" w:noVBand="1"/>
    </w:tblPr>
    <w:tblGrid>
      <w:gridCol w:w="1129"/>
      <w:gridCol w:w="7802"/>
      <w:gridCol w:w="1276"/>
    </w:tblGrid>
    <w:tr w:rsidR="001D5645" w:rsidRPr="00FD6322" w14:paraId="11E04FFD" w14:textId="77777777" w:rsidTr="00FD6322">
      <w:tc>
        <w:tcPr>
          <w:tcW w:w="1129" w:type="dxa"/>
          <w:vAlign w:val="center"/>
        </w:tcPr>
        <w:p w14:paraId="16870305" w14:textId="77777777" w:rsidR="001D5645" w:rsidRPr="00FD6322" w:rsidRDefault="001D5645" w:rsidP="00FD6322">
          <w:pPr>
            <w:pStyle w:val="Header"/>
            <w:ind w:left="-108"/>
          </w:pPr>
          <w:r w:rsidRPr="00FD6322">
            <w:rPr>
              <w:rFonts w:ascii="Arial" w:hAnsi="Arial" w:cs="Arial"/>
              <w:color w:val="0000FF"/>
              <w:sz w:val="28"/>
              <w:szCs w:val="28"/>
            </w:rPr>
            <w:t>AGEK</w:t>
          </w:r>
        </w:p>
      </w:tc>
      <w:tc>
        <w:tcPr>
          <w:tcW w:w="7802" w:type="dxa"/>
          <w:vAlign w:val="bottom"/>
        </w:tcPr>
        <w:p w14:paraId="548B8D97" w14:textId="77777777" w:rsidR="001D5645" w:rsidRPr="00FD6322" w:rsidRDefault="001D5645" w:rsidP="00FD6322">
          <w:pPr>
            <w:jc w:val="center"/>
            <w:rPr>
              <w:rFonts w:ascii="Arial" w:hAnsi="Arial" w:cs="Arial"/>
              <w:sz w:val="18"/>
            </w:rPr>
          </w:pPr>
          <w:r w:rsidRPr="00FD6322">
            <w:rPr>
              <w:rFonts w:ascii="Arial" w:hAnsi="Arial" w:cs="Arial"/>
              <w:sz w:val="18"/>
            </w:rPr>
            <w:t>Arbeitsgemeinschaft der Schweizerischen Ethikkommissionen für die Forschung am Menschen</w:t>
          </w:r>
        </w:p>
        <w:p w14:paraId="08C3AB3B" w14:textId="77777777" w:rsidR="001D5645" w:rsidRPr="00FD6322" w:rsidRDefault="001D5645" w:rsidP="00FD6322">
          <w:pPr>
            <w:jc w:val="center"/>
            <w:rPr>
              <w:rFonts w:ascii="Arial" w:hAnsi="Arial" w:cs="Arial"/>
              <w:sz w:val="18"/>
              <w:lang w:val="fr-FR"/>
            </w:rPr>
          </w:pPr>
          <w:r w:rsidRPr="00FD6322">
            <w:rPr>
              <w:rFonts w:ascii="Arial" w:hAnsi="Arial" w:cs="Arial"/>
              <w:sz w:val="18"/>
              <w:lang w:val="fr-FR"/>
            </w:rPr>
            <w:t>Communauté de travail des Commissions Suisse d’éthique pour la recherche sur l'être humain</w:t>
          </w:r>
        </w:p>
      </w:tc>
      <w:tc>
        <w:tcPr>
          <w:tcW w:w="1276" w:type="dxa"/>
          <w:vAlign w:val="center"/>
        </w:tcPr>
        <w:p w14:paraId="558CB3F3" w14:textId="77777777" w:rsidR="001D5645" w:rsidRPr="00FD6322" w:rsidRDefault="001D5645" w:rsidP="00FD6322">
          <w:pPr>
            <w:pStyle w:val="Header"/>
            <w:ind w:right="-108"/>
            <w:jc w:val="right"/>
          </w:pPr>
          <w:r w:rsidRPr="00FD6322">
            <w:rPr>
              <w:rFonts w:ascii="Arial" w:hAnsi="Arial" w:cs="Arial"/>
              <w:color w:val="0000FF"/>
              <w:sz w:val="28"/>
              <w:szCs w:val="28"/>
            </w:rPr>
            <w:t>CT CER</w:t>
          </w:r>
        </w:p>
      </w:tc>
    </w:tr>
    <w:tr w:rsidR="001D5645" w:rsidRPr="00FD6322" w14:paraId="6841632C" w14:textId="77777777" w:rsidTr="00FD6322">
      <w:tc>
        <w:tcPr>
          <w:tcW w:w="1129" w:type="dxa"/>
          <w:tcBorders>
            <w:bottom w:val="single" w:sz="8" w:space="0" w:color="0000FF"/>
          </w:tcBorders>
          <w:shd w:val="clear" w:color="auto" w:fill="auto"/>
          <w:vAlign w:val="center"/>
        </w:tcPr>
        <w:p w14:paraId="6569672A" w14:textId="77777777" w:rsidR="001D5645" w:rsidRPr="00FD6322" w:rsidRDefault="001D5645" w:rsidP="00FF5A96">
          <w:pPr>
            <w:pStyle w:val="Header"/>
            <w:rPr>
              <w:rFonts w:ascii="Arial" w:hAnsi="Arial" w:cs="Arial"/>
              <w:color w:val="0000FF"/>
              <w:sz w:val="28"/>
              <w:szCs w:val="28"/>
            </w:rPr>
          </w:pPr>
        </w:p>
      </w:tc>
      <w:tc>
        <w:tcPr>
          <w:tcW w:w="7802" w:type="dxa"/>
          <w:tcBorders>
            <w:bottom w:val="single" w:sz="8" w:space="0" w:color="0000FF"/>
          </w:tcBorders>
          <w:shd w:val="clear" w:color="auto" w:fill="auto"/>
          <w:vAlign w:val="bottom"/>
        </w:tcPr>
        <w:p w14:paraId="17A79053" w14:textId="77777777" w:rsidR="001D5645" w:rsidRPr="00FD6322" w:rsidRDefault="001D5645" w:rsidP="00FD6322">
          <w:pPr>
            <w:jc w:val="center"/>
            <w:rPr>
              <w:rFonts w:ascii="Arial" w:hAnsi="Arial" w:cs="Arial"/>
              <w:color w:val="0000FF"/>
              <w:sz w:val="18"/>
            </w:rPr>
          </w:pPr>
        </w:p>
      </w:tc>
      <w:tc>
        <w:tcPr>
          <w:tcW w:w="1276" w:type="dxa"/>
          <w:tcBorders>
            <w:bottom w:val="single" w:sz="8" w:space="0" w:color="0000FF"/>
          </w:tcBorders>
          <w:shd w:val="clear" w:color="auto" w:fill="auto"/>
          <w:vAlign w:val="center"/>
        </w:tcPr>
        <w:p w14:paraId="1258805E" w14:textId="77777777" w:rsidR="001D5645" w:rsidRPr="00FD6322" w:rsidRDefault="001D5645" w:rsidP="00FD6322">
          <w:pPr>
            <w:pStyle w:val="Header"/>
            <w:jc w:val="right"/>
            <w:rPr>
              <w:rFonts w:ascii="Arial" w:hAnsi="Arial" w:cs="Arial"/>
              <w:color w:val="0000FF"/>
              <w:sz w:val="28"/>
              <w:szCs w:val="28"/>
            </w:rPr>
          </w:pPr>
        </w:p>
      </w:tc>
    </w:tr>
  </w:tbl>
  <w:p w14:paraId="2F8684B3" w14:textId="77777777" w:rsidR="001D5645" w:rsidRPr="00FF5A96" w:rsidRDefault="001D5645" w:rsidP="00FF5A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3B9C2" w14:textId="77777777" w:rsidR="001D5645" w:rsidRDefault="001D5645" w:rsidP="00B96525">
    <w:pPr>
      <w:pStyle w:val="Header"/>
      <w:rPr>
        <w:rFonts w:ascii="Arial" w:hAnsi="Arial" w:cs="Arial"/>
        <w:sz w:val="22"/>
        <w:szCs w:val="22"/>
      </w:rPr>
    </w:pPr>
    <w:r>
      <w:rPr>
        <w:rFonts w:ascii="Arial" w:hAnsi="Arial" w:cs="Arial"/>
        <w:sz w:val="22"/>
        <w:szCs w:val="22"/>
      </w:rPr>
      <w:t>ORL-Zentrum Klinik Hirslanden</w:t>
    </w:r>
  </w:p>
  <w:p w14:paraId="27BA036C" w14:textId="77777777" w:rsidR="001D5645" w:rsidRDefault="001D5645" w:rsidP="00B96525">
    <w:pPr>
      <w:pStyle w:val="Header"/>
      <w:rPr>
        <w:rFonts w:ascii="Arial" w:hAnsi="Arial" w:cs="Arial"/>
        <w:sz w:val="22"/>
        <w:szCs w:val="22"/>
        <w:lang w:val="de-CH"/>
      </w:rPr>
    </w:pPr>
    <w:r>
      <w:rPr>
        <w:rFonts w:ascii="Arial" w:hAnsi="Arial" w:cs="Arial"/>
        <w:sz w:val="22"/>
        <w:szCs w:val="22"/>
        <w:lang w:val="de-CH"/>
      </w:rPr>
      <w:t>Witellikerstrasse 40</w:t>
    </w:r>
  </w:p>
  <w:p w14:paraId="262205B3" w14:textId="77777777" w:rsidR="001D5645" w:rsidRPr="003878EA" w:rsidRDefault="001D5645" w:rsidP="00B96525">
    <w:pPr>
      <w:pStyle w:val="Header"/>
      <w:rPr>
        <w:rFonts w:ascii="Arial" w:hAnsi="Arial" w:cs="Arial"/>
        <w:sz w:val="22"/>
        <w:szCs w:val="22"/>
        <w:lang w:val="de-CH"/>
      </w:rPr>
    </w:pPr>
    <w:r>
      <w:rPr>
        <w:rFonts w:ascii="Arial" w:hAnsi="Arial" w:cs="Arial"/>
        <w:sz w:val="22"/>
        <w:szCs w:val="22"/>
        <w:lang w:val="de-CH"/>
      </w:rPr>
      <w:t>8032 Zürich</w:t>
    </w:r>
  </w:p>
  <w:p w14:paraId="46B10AFD" w14:textId="77777777" w:rsidR="001D5645" w:rsidRPr="00B96525" w:rsidRDefault="001D5645" w:rsidP="00B965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454" w:type="dxa"/>
      <w:tblLook w:val="04A0" w:firstRow="1" w:lastRow="0" w:firstColumn="1" w:lastColumn="0" w:noHBand="0" w:noVBand="1"/>
    </w:tblPr>
    <w:tblGrid>
      <w:gridCol w:w="1129"/>
      <w:gridCol w:w="7802"/>
      <w:gridCol w:w="1276"/>
    </w:tblGrid>
    <w:tr w:rsidR="001D5645" w:rsidRPr="00FD6322" w14:paraId="5034FDE2" w14:textId="77777777" w:rsidTr="00FD6322">
      <w:tc>
        <w:tcPr>
          <w:tcW w:w="1129" w:type="dxa"/>
          <w:vAlign w:val="center"/>
        </w:tcPr>
        <w:p w14:paraId="5FC801BE" w14:textId="77777777" w:rsidR="001D5645" w:rsidRPr="00FD6322" w:rsidRDefault="001D5645" w:rsidP="00FD6322">
          <w:pPr>
            <w:pStyle w:val="Header"/>
            <w:ind w:left="-108"/>
          </w:pPr>
          <w:r w:rsidRPr="00FD6322">
            <w:rPr>
              <w:rFonts w:ascii="Arial" w:hAnsi="Arial" w:cs="Arial"/>
              <w:color w:val="0000FF"/>
              <w:sz w:val="28"/>
              <w:szCs w:val="28"/>
            </w:rPr>
            <w:t>AGEK</w:t>
          </w:r>
        </w:p>
      </w:tc>
      <w:tc>
        <w:tcPr>
          <w:tcW w:w="7802" w:type="dxa"/>
          <w:vAlign w:val="bottom"/>
        </w:tcPr>
        <w:p w14:paraId="16F7B9D5" w14:textId="77777777" w:rsidR="001D5645" w:rsidRPr="00FD6322" w:rsidRDefault="001D5645" w:rsidP="00FD6322">
          <w:pPr>
            <w:jc w:val="center"/>
            <w:rPr>
              <w:rFonts w:ascii="Arial" w:hAnsi="Arial" w:cs="Arial"/>
              <w:sz w:val="18"/>
            </w:rPr>
          </w:pPr>
          <w:r w:rsidRPr="00FD6322">
            <w:rPr>
              <w:rFonts w:ascii="Arial" w:hAnsi="Arial" w:cs="Arial"/>
              <w:sz w:val="18"/>
            </w:rPr>
            <w:t>Arbeitsgemeinschaft der Schweizerischen Ethikkommissionen für die Forschung am Menschen</w:t>
          </w:r>
        </w:p>
        <w:p w14:paraId="38A0D1C2" w14:textId="77777777" w:rsidR="001D5645" w:rsidRPr="00FD6322" w:rsidRDefault="001D5645" w:rsidP="00FD6322">
          <w:pPr>
            <w:jc w:val="center"/>
            <w:rPr>
              <w:rFonts w:ascii="Arial" w:hAnsi="Arial" w:cs="Arial"/>
              <w:sz w:val="18"/>
              <w:lang w:val="fr-FR"/>
            </w:rPr>
          </w:pPr>
          <w:r w:rsidRPr="00FD6322">
            <w:rPr>
              <w:rFonts w:ascii="Arial" w:hAnsi="Arial" w:cs="Arial"/>
              <w:sz w:val="18"/>
              <w:lang w:val="fr-FR"/>
            </w:rPr>
            <w:t>Communauté de travail des Commissions Suisse d’éthique pour la recherche sur l'être humain</w:t>
          </w:r>
        </w:p>
      </w:tc>
      <w:tc>
        <w:tcPr>
          <w:tcW w:w="1276" w:type="dxa"/>
          <w:vAlign w:val="center"/>
        </w:tcPr>
        <w:p w14:paraId="0C9BCDDB" w14:textId="77777777" w:rsidR="001D5645" w:rsidRPr="00FD6322" w:rsidRDefault="001D5645" w:rsidP="00FD6322">
          <w:pPr>
            <w:pStyle w:val="Header"/>
            <w:ind w:right="-108"/>
            <w:jc w:val="right"/>
          </w:pPr>
          <w:r w:rsidRPr="00FD6322">
            <w:rPr>
              <w:rFonts w:ascii="Arial" w:hAnsi="Arial" w:cs="Arial"/>
              <w:color w:val="0000FF"/>
              <w:sz w:val="28"/>
              <w:szCs w:val="28"/>
            </w:rPr>
            <w:t>CT CER</w:t>
          </w:r>
        </w:p>
      </w:tc>
    </w:tr>
    <w:tr w:rsidR="001D5645" w:rsidRPr="00FD6322" w14:paraId="7E2BA44E" w14:textId="77777777" w:rsidTr="00FD6322">
      <w:tc>
        <w:tcPr>
          <w:tcW w:w="1129" w:type="dxa"/>
          <w:tcBorders>
            <w:bottom w:val="single" w:sz="8" w:space="0" w:color="0000FF"/>
          </w:tcBorders>
          <w:shd w:val="clear" w:color="auto" w:fill="auto"/>
          <w:vAlign w:val="center"/>
        </w:tcPr>
        <w:p w14:paraId="1BFCB134" w14:textId="77777777" w:rsidR="001D5645" w:rsidRPr="00FD6322" w:rsidRDefault="001D5645" w:rsidP="00FF5A96">
          <w:pPr>
            <w:pStyle w:val="Header"/>
            <w:rPr>
              <w:rFonts w:ascii="Arial" w:hAnsi="Arial" w:cs="Arial"/>
              <w:color w:val="0000FF"/>
              <w:sz w:val="28"/>
              <w:szCs w:val="28"/>
            </w:rPr>
          </w:pPr>
        </w:p>
      </w:tc>
      <w:tc>
        <w:tcPr>
          <w:tcW w:w="7802" w:type="dxa"/>
          <w:tcBorders>
            <w:bottom w:val="single" w:sz="8" w:space="0" w:color="0000FF"/>
          </w:tcBorders>
          <w:shd w:val="clear" w:color="auto" w:fill="auto"/>
          <w:vAlign w:val="bottom"/>
        </w:tcPr>
        <w:p w14:paraId="4826D329" w14:textId="77777777" w:rsidR="001D5645" w:rsidRPr="00FD6322" w:rsidRDefault="001D5645" w:rsidP="00FD6322">
          <w:pPr>
            <w:jc w:val="center"/>
            <w:rPr>
              <w:rFonts w:ascii="Arial" w:hAnsi="Arial" w:cs="Arial"/>
              <w:color w:val="0000FF"/>
              <w:sz w:val="18"/>
            </w:rPr>
          </w:pPr>
        </w:p>
      </w:tc>
      <w:tc>
        <w:tcPr>
          <w:tcW w:w="1276" w:type="dxa"/>
          <w:tcBorders>
            <w:bottom w:val="single" w:sz="8" w:space="0" w:color="0000FF"/>
          </w:tcBorders>
          <w:shd w:val="clear" w:color="auto" w:fill="auto"/>
          <w:vAlign w:val="center"/>
        </w:tcPr>
        <w:p w14:paraId="147F9960" w14:textId="77777777" w:rsidR="001D5645" w:rsidRPr="00FD6322" w:rsidRDefault="001D5645" w:rsidP="00FD6322">
          <w:pPr>
            <w:pStyle w:val="Header"/>
            <w:jc w:val="right"/>
            <w:rPr>
              <w:rFonts w:ascii="Arial" w:hAnsi="Arial" w:cs="Arial"/>
              <w:color w:val="0000FF"/>
              <w:sz w:val="28"/>
              <w:szCs w:val="28"/>
            </w:rPr>
          </w:pPr>
        </w:p>
      </w:tc>
    </w:tr>
  </w:tbl>
  <w:p w14:paraId="6B4B3985" w14:textId="77777777" w:rsidR="001D5645" w:rsidRPr="00FF5A96" w:rsidRDefault="001D5645" w:rsidP="00FF5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220E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60ED886"/>
    <w:lvl w:ilvl="0">
      <w:numFmt w:val="bullet"/>
      <w:lvlText w:val="*"/>
      <w:lvlJc w:val="left"/>
      <w:pPr>
        <w:ind w:left="0" w:firstLine="0"/>
      </w:pPr>
    </w:lvl>
  </w:abstractNum>
  <w:abstractNum w:abstractNumId="2">
    <w:nsid w:val="006B2E57"/>
    <w:multiLevelType w:val="hybridMultilevel"/>
    <w:tmpl w:val="0A524E1A"/>
    <w:lvl w:ilvl="0" w:tplc="3F5ABA4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08902928"/>
    <w:multiLevelType w:val="hybridMultilevel"/>
    <w:tmpl w:val="32B2597A"/>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093F5AEA"/>
    <w:multiLevelType w:val="hybridMultilevel"/>
    <w:tmpl w:val="6E0E9792"/>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0A3377C7"/>
    <w:multiLevelType w:val="hybridMultilevel"/>
    <w:tmpl w:val="DEEA700E"/>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D83F90"/>
    <w:multiLevelType w:val="hybridMultilevel"/>
    <w:tmpl w:val="715AE68E"/>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7">
    <w:nsid w:val="106B7E1D"/>
    <w:multiLevelType w:val="hybridMultilevel"/>
    <w:tmpl w:val="C59EB708"/>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123B1183"/>
    <w:multiLevelType w:val="hybridMultilevel"/>
    <w:tmpl w:val="D814FB86"/>
    <w:lvl w:ilvl="0" w:tplc="D8F6F42A">
      <w:start w:val="1"/>
      <w:numFmt w:val="lowerLetter"/>
      <w:lvlText w:val="%1)"/>
      <w:lvlJc w:val="left"/>
      <w:pPr>
        <w:ind w:left="360" w:hanging="360"/>
      </w:pPr>
      <w:rPr>
        <w:rFonts w:hint="default"/>
        <w:color w:val="auto"/>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nsid w:val="17DB53F2"/>
    <w:multiLevelType w:val="hybridMultilevel"/>
    <w:tmpl w:val="76ECD2B4"/>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0F19F1"/>
    <w:multiLevelType w:val="hybridMultilevel"/>
    <w:tmpl w:val="7AC6668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2C934232"/>
    <w:multiLevelType w:val="hybridMultilevel"/>
    <w:tmpl w:val="AD3080CC"/>
    <w:lvl w:ilvl="0" w:tplc="9D7E5B04">
      <w:start w:val="1"/>
      <w:numFmt w:val="bullet"/>
      <w:lvlText w:val=""/>
      <w:lvlJc w:val="left"/>
      <w:pPr>
        <w:tabs>
          <w:tab w:val="num" w:pos="360"/>
        </w:tabs>
        <w:ind w:left="357" w:hanging="35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F03E8B"/>
    <w:multiLevelType w:val="hybridMultilevel"/>
    <w:tmpl w:val="79983F0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3">
    <w:nsid w:val="45CF4C9B"/>
    <w:multiLevelType w:val="hybridMultilevel"/>
    <w:tmpl w:val="83D4BD42"/>
    <w:lvl w:ilvl="0" w:tplc="A824D76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463D5A64"/>
    <w:multiLevelType w:val="hybridMultilevel"/>
    <w:tmpl w:val="CFF2034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5">
    <w:nsid w:val="4BB10C1C"/>
    <w:multiLevelType w:val="hybridMultilevel"/>
    <w:tmpl w:val="90D006D8"/>
    <w:lvl w:ilvl="0" w:tplc="08070001">
      <w:start w:val="1"/>
      <w:numFmt w:val="bullet"/>
      <w:lvlText w:val=""/>
      <w:lvlJc w:val="left"/>
      <w:pPr>
        <w:ind w:left="153" w:hanging="360"/>
      </w:pPr>
      <w:rPr>
        <w:rFonts w:ascii="Symbol" w:hAnsi="Symbol"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16">
    <w:nsid w:val="58CE3255"/>
    <w:multiLevelType w:val="hybridMultilevel"/>
    <w:tmpl w:val="04AEC2AE"/>
    <w:lvl w:ilvl="0" w:tplc="402C4B18">
      <w:start w:val="1"/>
      <w:numFmt w:val="bullet"/>
      <w:lvlText w:val=""/>
      <w:lvlJc w:val="left"/>
      <w:pPr>
        <w:tabs>
          <w:tab w:val="num" w:pos="360"/>
        </w:tabs>
        <w:ind w:left="357" w:hanging="357"/>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A942FF"/>
    <w:multiLevelType w:val="hybridMultilevel"/>
    <w:tmpl w:val="0F707D8E"/>
    <w:lvl w:ilvl="0" w:tplc="1E642C70">
      <w:start w:val="1"/>
      <w:numFmt w:val="bullet"/>
      <w:lvlText w:val=""/>
      <w:lvlJc w:val="left"/>
      <w:pPr>
        <w:tabs>
          <w:tab w:val="num" w:pos="360"/>
        </w:tabs>
        <w:ind w:left="357" w:hanging="35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A612F4"/>
    <w:multiLevelType w:val="hybridMultilevel"/>
    <w:tmpl w:val="C1F424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6EB853C9"/>
    <w:multiLevelType w:val="hybridMultilevel"/>
    <w:tmpl w:val="091CD88A"/>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D07ED7"/>
    <w:multiLevelType w:val="hybridMultilevel"/>
    <w:tmpl w:val="11D21972"/>
    <w:lvl w:ilvl="0" w:tplc="8A3A72A6">
      <w:start w:val="1"/>
      <w:numFmt w:val="decimal"/>
      <w:lvlText w:val="%1."/>
      <w:lvlJc w:val="left"/>
      <w:pPr>
        <w:ind w:left="360" w:hanging="360"/>
      </w:pPr>
      <w:rPr>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nsid w:val="7B1101A5"/>
    <w:multiLevelType w:val="hybridMultilevel"/>
    <w:tmpl w:val="9EEE95BC"/>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nsid w:val="7D561134"/>
    <w:multiLevelType w:val="hybridMultilevel"/>
    <w:tmpl w:val="6046F134"/>
    <w:lvl w:ilvl="0" w:tplc="08070001">
      <w:start w:val="1"/>
      <w:numFmt w:val="bullet"/>
      <w:lvlText w:val=""/>
      <w:lvlJc w:val="left"/>
      <w:pPr>
        <w:ind w:left="153" w:hanging="360"/>
      </w:pPr>
      <w:rPr>
        <w:rFonts w:ascii="Symbol" w:hAnsi="Symbol"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num w:numId="1">
    <w:abstractNumId w:val="6"/>
  </w:num>
  <w:num w:numId="2">
    <w:abstractNumId w:val="14"/>
  </w:num>
  <w:num w:numId="3">
    <w:abstractNumId w:val="3"/>
  </w:num>
  <w:num w:numId="4">
    <w:abstractNumId w:val="12"/>
  </w:num>
  <w:num w:numId="5">
    <w:abstractNumId w:val="18"/>
  </w:num>
  <w:num w:numId="6">
    <w:abstractNumId w:val="15"/>
  </w:num>
  <w:num w:numId="7">
    <w:abstractNumId w:val="22"/>
  </w:num>
  <w:num w:numId="8">
    <w:abstractNumId w:val="13"/>
  </w:num>
  <w:num w:numId="9">
    <w:abstractNumId w:val="20"/>
  </w:num>
  <w:num w:numId="10">
    <w:abstractNumId w:val="9"/>
  </w:num>
  <w:num w:numId="11">
    <w:abstractNumId w:val="19"/>
  </w:num>
  <w:num w:numId="12">
    <w:abstractNumId w:val="17"/>
  </w:num>
  <w:num w:numId="13">
    <w:abstractNumId w:val="16"/>
  </w:num>
  <w:num w:numId="14">
    <w:abstractNumId w:val="5"/>
  </w:num>
  <w:num w:numId="15">
    <w:abstractNumId w:val="11"/>
  </w:num>
  <w:num w:numId="16">
    <w:abstractNumId w:val="0"/>
  </w:num>
  <w:num w:numId="17">
    <w:abstractNumId w:val="7"/>
  </w:num>
  <w:num w:numId="18">
    <w:abstractNumId w:val="21"/>
  </w:num>
  <w:num w:numId="19">
    <w:abstractNumId w:val="4"/>
  </w:num>
  <w:num w:numId="20">
    <w:abstractNumId w:val="8"/>
  </w:num>
  <w:num w:numId="21">
    <w:abstractNumId w:val="2"/>
  </w:num>
  <w:num w:numId="22">
    <w:abstractNumId w:val="10"/>
  </w:num>
  <w:num w:numId="23">
    <w:abstractNumId w:val="1"/>
    <w:lvlOverride w:ilvl="0">
      <w:lvl w:ilvl="0">
        <w:numFmt w:val="bullet"/>
        <w:lvlText w:val=""/>
        <w:legacy w:legacy="1" w:legacySpace="0" w:legacyIndent="360"/>
        <w:lvlJc w:val="left"/>
        <w:pPr>
          <w:ind w:left="0" w:firstLine="0"/>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s Rudolf Briner">
    <w15:presenceInfo w15:providerId="Windows Live" w15:userId="55096bfefaa66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de-CH"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it-IT" w:vendorID="64" w:dllVersion="0" w:nlCheck="1" w:checkStyle="0"/>
  <w:activeWritingStyle w:appName="MSWord" w:lang="de-DE" w:vendorID="64" w:dllVersion="0" w:nlCheck="1" w:checkStyle="0"/>
  <w:activeWritingStyle w:appName="MSWord" w:lang="de-CH" w:vendorID="64" w:dllVersion="0" w:nlCheck="1" w:checkStyle="0"/>
  <w:activeWritingStyle w:appName="MSWord" w:lang="fr-CH" w:vendorID="64" w:dllVersion="0" w:nlCheck="1" w:checkStyle="0"/>
  <w:activeWritingStyle w:appName="MSWord" w:lang="en-GB" w:vendorID="64" w:dllVersion="0" w:nlCheck="1" w:checkStyle="0"/>
  <w:revisionView w:markup="0"/>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51"/>
    <w:rsid w:val="00007E66"/>
    <w:rsid w:val="0001268B"/>
    <w:rsid w:val="00021243"/>
    <w:rsid w:val="00021BFE"/>
    <w:rsid w:val="00027A69"/>
    <w:rsid w:val="00027D46"/>
    <w:rsid w:val="0004021E"/>
    <w:rsid w:val="00041D92"/>
    <w:rsid w:val="00046318"/>
    <w:rsid w:val="00053CC3"/>
    <w:rsid w:val="00057AF6"/>
    <w:rsid w:val="0006007A"/>
    <w:rsid w:val="00061BC4"/>
    <w:rsid w:val="00065912"/>
    <w:rsid w:val="000670F3"/>
    <w:rsid w:val="0007245A"/>
    <w:rsid w:val="00080EC3"/>
    <w:rsid w:val="00091A0A"/>
    <w:rsid w:val="00092341"/>
    <w:rsid w:val="00094FA6"/>
    <w:rsid w:val="000958B6"/>
    <w:rsid w:val="000A14EE"/>
    <w:rsid w:val="000A1E50"/>
    <w:rsid w:val="000A2E92"/>
    <w:rsid w:val="000A5FF8"/>
    <w:rsid w:val="000B480F"/>
    <w:rsid w:val="000D3D44"/>
    <w:rsid w:val="000D5A8C"/>
    <w:rsid w:val="000E0E41"/>
    <w:rsid w:val="000E31F6"/>
    <w:rsid w:val="000E37DC"/>
    <w:rsid w:val="000F7109"/>
    <w:rsid w:val="00102018"/>
    <w:rsid w:val="00123C65"/>
    <w:rsid w:val="00131154"/>
    <w:rsid w:val="0013537E"/>
    <w:rsid w:val="00143868"/>
    <w:rsid w:val="00154D9A"/>
    <w:rsid w:val="00155E0D"/>
    <w:rsid w:val="00160559"/>
    <w:rsid w:val="00167B3D"/>
    <w:rsid w:val="00177ED2"/>
    <w:rsid w:val="0018174D"/>
    <w:rsid w:val="0018336C"/>
    <w:rsid w:val="00187393"/>
    <w:rsid w:val="00191322"/>
    <w:rsid w:val="00194C95"/>
    <w:rsid w:val="00195461"/>
    <w:rsid w:val="00196C9F"/>
    <w:rsid w:val="001970C0"/>
    <w:rsid w:val="001B631E"/>
    <w:rsid w:val="001B7DA2"/>
    <w:rsid w:val="001C0C02"/>
    <w:rsid w:val="001C13CA"/>
    <w:rsid w:val="001C61AE"/>
    <w:rsid w:val="001C6962"/>
    <w:rsid w:val="001C799C"/>
    <w:rsid w:val="001D0CCE"/>
    <w:rsid w:val="001D3A53"/>
    <w:rsid w:val="001D5645"/>
    <w:rsid w:val="001D7EBE"/>
    <w:rsid w:val="001E19F7"/>
    <w:rsid w:val="001E2650"/>
    <w:rsid w:val="001E65C7"/>
    <w:rsid w:val="001F3225"/>
    <w:rsid w:val="001F57C9"/>
    <w:rsid w:val="001F62DE"/>
    <w:rsid w:val="00202369"/>
    <w:rsid w:val="002077A4"/>
    <w:rsid w:val="00211067"/>
    <w:rsid w:val="002129EA"/>
    <w:rsid w:val="0021579F"/>
    <w:rsid w:val="00216978"/>
    <w:rsid w:val="00216C30"/>
    <w:rsid w:val="002230B6"/>
    <w:rsid w:val="00224498"/>
    <w:rsid w:val="00227653"/>
    <w:rsid w:val="00227E31"/>
    <w:rsid w:val="00230F01"/>
    <w:rsid w:val="00234994"/>
    <w:rsid w:val="002352CF"/>
    <w:rsid w:val="002504C5"/>
    <w:rsid w:val="0025095F"/>
    <w:rsid w:val="00254F4B"/>
    <w:rsid w:val="0026324A"/>
    <w:rsid w:val="00264FD8"/>
    <w:rsid w:val="0027138B"/>
    <w:rsid w:val="00274DDA"/>
    <w:rsid w:val="00275000"/>
    <w:rsid w:val="00275AFC"/>
    <w:rsid w:val="00282E11"/>
    <w:rsid w:val="00283ABE"/>
    <w:rsid w:val="00285978"/>
    <w:rsid w:val="00292360"/>
    <w:rsid w:val="002944E6"/>
    <w:rsid w:val="002A2901"/>
    <w:rsid w:val="002A3FA4"/>
    <w:rsid w:val="002B1734"/>
    <w:rsid w:val="002C0ABA"/>
    <w:rsid w:val="002C725B"/>
    <w:rsid w:val="002D6CE4"/>
    <w:rsid w:val="002E1164"/>
    <w:rsid w:val="002E12EF"/>
    <w:rsid w:val="002E5D1C"/>
    <w:rsid w:val="002F09F5"/>
    <w:rsid w:val="002F2C88"/>
    <w:rsid w:val="002F34F2"/>
    <w:rsid w:val="002F3BA0"/>
    <w:rsid w:val="002F4039"/>
    <w:rsid w:val="002F4086"/>
    <w:rsid w:val="002F5BE4"/>
    <w:rsid w:val="002F7E68"/>
    <w:rsid w:val="00305C17"/>
    <w:rsid w:val="00311A48"/>
    <w:rsid w:val="00312AAA"/>
    <w:rsid w:val="00316F88"/>
    <w:rsid w:val="00330788"/>
    <w:rsid w:val="00331548"/>
    <w:rsid w:val="00340637"/>
    <w:rsid w:val="0034424D"/>
    <w:rsid w:val="00351674"/>
    <w:rsid w:val="00354CF7"/>
    <w:rsid w:val="00362CEC"/>
    <w:rsid w:val="00367904"/>
    <w:rsid w:val="0037245E"/>
    <w:rsid w:val="00381B60"/>
    <w:rsid w:val="00383CB0"/>
    <w:rsid w:val="00384020"/>
    <w:rsid w:val="00385548"/>
    <w:rsid w:val="00385601"/>
    <w:rsid w:val="0038663F"/>
    <w:rsid w:val="00386676"/>
    <w:rsid w:val="003878EA"/>
    <w:rsid w:val="00387A4E"/>
    <w:rsid w:val="00387C52"/>
    <w:rsid w:val="00391584"/>
    <w:rsid w:val="0039521E"/>
    <w:rsid w:val="00395B3D"/>
    <w:rsid w:val="00395C35"/>
    <w:rsid w:val="003A081F"/>
    <w:rsid w:val="003A2E82"/>
    <w:rsid w:val="003A628A"/>
    <w:rsid w:val="003A6765"/>
    <w:rsid w:val="003B1842"/>
    <w:rsid w:val="003B3BFE"/>
    <w:rsid w:val="003C09A9"/>
    <w:rsid w:val="003C3596"/>
    <w:rsid w:val="003C5573"/>
    <w:rsid w:val="003D583D"/>
    <w:rsid w:val="003E26D4"/>
    <w:rsid w:val="003E3146"/>
    <w:rsid w:val="003F1102"/>
    <w:rsid w:val="003F1C35"/>
    <w:rsid w:val="003F3322"/>
    <w:rsid w:val="003F3E58"/>
    <w:rsid w:val="003F5964"/>
    <w:rsid w:val="003F72C5"/>
    <w:rsid w:val="00410AD6"/>
    <w:rsid w:val="00416A90"/>
    <w:rsid w:val="00417F07"/>
    <w:rsid w:val="00421F20"/>
    <w:rsid w:val="0042768F"/>
    <w:rsid w:val="004316EC"/>
    <w:rsid w:val="00433F3C"/>
    <w:rsid w:val="00442C07"/>
    <w:rsid w:val="00445BF0"/>
    <w:rsid w:val="00447DF2"/>
    <w:rsid w:val="0045245F"/>
    <w:rsid w:val="004568A0"/>
    <w:rsid w:val="00467181"/>
    <w:rsid w:val="00475289"/>
    <w:rsid w:val="00475297"/>
    <w:rsid w:val="00481310"/>
    <w:rsid w:val="0048321C"/>
    <w:rsid w:val="00485E8C"/>
    <w:rsid w:val="004873B1"/>
    <w:rsid w:val="004930CC"/>
    <w:rsid w:val="00496FA9"/>
    <w:rsid w:val="00497A9C"/>
    <w:rsid w:val="004A002E"/>
    <w:rsid w:val="004C48DE"/>
    <w:rsid w:val="004C65A3"/>
    <w:rsid w:val="004C7BD6"/>
    <w:rsid w:val="004D2579"/>
    <w:rsid w:val="004D286E"/>
    <w:rsid w:val="004E0027"/>
    <w:rsid w:val="004E09A9"/>
    <w:rsid w:val="004E1328"/>
    <w:rsid w:val="004E43A8"/>
    <w:rsid w:val="004F634C"/>
    <w:rsid w:val="005036B0"/>
    <w:rsid w:val="00505055"/>
    <w:rsid w:val="00523538"/>
    <w:rsid w:val="00525E18"/>
    <w:rsid w:val="00532B02"/>
    <w:rsid w:val="005346CF"/>
    <w:rsid w:val="005424F1"/>
    <w:rsid w:val="005426E2"/>
    <w:rsid w:val="0054534C"/>
    <w:rsid w:val="005469B4"/>
    <w:rsid w:val="00546E6A"/>
    <w:rsid w:val="00551DAB"/>
    <w:rsid w:val="0055641A"/>
    <w:rsid w:val="00556BFB"/>
    <w:rsid w:val="00572EBB"/>
    <w:rsid w:val="005807E3"/>
    <w:rsid w:val="00593677"/>
    <w:rsid w:val="0059509C"/>
    <w:rsid w:val="00596B84"/>
    <w:rsid w:val="005A34DB"/>
    <w:rsid w:val="005A58F6"/>
    <w:rsid w:val="005A608A"/>
    <w:rsid w:val="005B583F"/>
    <w:rsid w:val="005C7B51"/>
    <w:rsid w:val="005D7712"/>
    <w:rsid w:val="005E2FE1"/>
    <w:rsid w:val="005F04CA"/>
    <w:rsid w:val="005F67C4"/>
    <w:rsid w:val="005F6948"/>
    <w:rsid w:val="00601325"/>
    <w:rsid w:val="00602116"/>
    <w:rsid w:val="0060570F"/>
    <w:rsid w:val="006111E9"/>
    <w:rsid w:val="006170DC"/>
    <w:rsid w:val="00620B86"/>
    <w:rsid w:val="00622FA3"/>
    <w:rsid w:val="0063770D"/>
    <w:rsid w:val="0064627C"/>
    <w:rsid w:val="00652163"/>
    <w:rsid w:val="00653B90"/>
    <w:rsid w:val="00671403"/>
    <w:rsid w:val="00673FAE"/>
    <w:rsid w:val="00675A3A"/>
    <w:rsid w:val="00684C2D"/>
    <w:rsid w:val="006950A4"/>
    <w:rsid w:val="00696BBE"/>
    <w:rsid w:val="006A044B"/>
    <w:rsid w:val="006A0CCD"/>
    <w:rsid w:val="006B2BC4"/>
    <w:rsid w:val="006C55F0"/>
    <w:rsid w:val="006D75B5"/>
    <w:rsid w:val="006E00EA"/>
    <w:rsid w:val="006E1F92"/>
    <w:rsid w:val="006F1533"/>
    <w:rsid w:val="006F4320"/>
    <w:rsid w:val="006F5262"/>
    <w:rsid w:val="006F6780"/>
    <w:rsid w:val="006F70B7"/>
    <w:rsid w:val="006F7D13"/>
    <w:rsid w:val="00703296"/>
    <w:rsid w:val="0070559C"/>
    <w:rsid w:val="00711E7B"/>
    <w:rsid w:val="0071233F"/>
    <w:rsid w:val="00714451"/>
    <w:rsid w:val="007170A3"/>
    <w:rsid w:val="007173CE"/>
    <w:rsid w:val="007234F4"/>
    <w:rsid w:val="00723E85"/>
    <w:rsid w:val="007313BF"/>
    <w:rsid w:val="0074573B"/>
    <w:rsid w:val="00746078"/>
    <w:rsid w:val="0074714A"/>
    <w:rsid w:val="00750F4D"/>
    <w:rsid w:val="00761BDC"/>
    <w:rsid w:val="007678EA"/>
    <w:rsid w:val="00772D74"/>
    <w:rsid w:val="00776371"/>
    <w:rsid w:val="0077643D"/>
    <w:rsid w:val="0077674B"/>
    <w:rsid w:val="00783771"/>
    <w:rsid w:val="00794485"/>
    <w:rsid w:val="00794A3C"/>
    <w:rsid w:val="00796B58"/>
    <w:rsid w:val="007A1110"/>
    <w:rsid w:val="007B4313"/>
    <w:rsid w:val="007B43D5"/>
    <w:rsid w:val="007B6046"/>
    <w:rsid w:val="007C1B3B"/>
    <w:rsid w:val="007D1318"/>
    <w:rsid w:val="007D5002"/>
    <w:rsid w:val="007D6941"/>
    <w:rsid w:val="007E4A83"/>
    <w:rsid w:val="008035A1"/>
    <w:rsid w:val="00813365"/>
    <w:rsid w:val="00814C14"/>
    <w:rsid w:val="0082063E"/>
    <w:rsid w:val="00837EFF"/>
    <w:rsid w:val="0085169D"/>
    <w:rsid w:val="008519EF"/>
    <w:rsid w:val="00855D9F"/>
    <w:rsid w:val="00862DD1"/>
    <w:rsid w:val="0086475B"/>
    <w:rsid w:val="00865C24"/>
    <w:rsid w:val="0086646C"/>
    <w:rsid w:val="008667F4"/>
    <w:rsid w:val="00866B46"/>
    <w:rsid w:val="00886184"/>
    <w:rsid w:val="008870F0"/>
    <w:rsid w:val="008914C6"/>
    <w:rsid w:val="00893F42"/>
    <w:rsid w:val="00895D5A"/>
    <w:rsid w:val="0089720C"/>
    <w:rsid w:val="008B067F"/>
    <w:rsid w:val="008B0ADB"/>
    <w:rsid w:val="008B2727"/>
    <w:rsid w:val="008B3C47"/>
    <w:rsid w:val="008B593E"/>
    <w:rsid w:val="008B6A35"/>
    <w:rsid w:val="008D5D16"/>
    <w:rsid w:val="008D672F"/>
    <w:rsid w:val="008E197E"/>
    <w:rsid w:val="008E687D"/>
    <w:rsid w:val="008E780C"/>
    <w:rsid w:val="008E789A"/>
    <w:rsid w:val="008F3E54"/>
    <w:rsid w:val="00903DEC"/>
    <w:rsid w:val="0090424A"/>
    <w:rsid w:val="00904901"/>
    <w:rsid w:val="00911018"/>
    <w:rsid w:val="00911C3E"/>
    <w:rsid w:val="009146D9"/>
    <w:rsid w:val="00917B58"/>
    <w:rsid w:val="00924391"/>
    <w:rsid w:val="0092587C"/>
    <w:rsid w:val="00932E7C"/>
    <w:rsid w:val="00940B80"/>
    <w:rsid w:val="0095263F"/>
    <w:rsid w:val="00954A9F"/>
    <w:rsid w:val="009655AD"/>
    <w:rsid w:val="009718BC"/>
    <w:rsid w:val="0097361B"/>
    <w:rsid w:val="00974C81"/>
    <w:rsid w:val="00983FEC"/>
    <w:rsid w:val="00984D24"/>
    <w:rsid w:val="009861EB"/>
    <w:rsid w:val="00987FA2"/>
    <w:rsid w:val="00992F19"/>
    <w:rsid w:val="009A4949"/>
    <w:rsid w:val="009A7A13"/>
    <w:rsid w:val="009B31EA"/>
    <w:rsid w:val="009C4551"/>
    <w:rsid w:val="009C71E7"/>
    <w:rsid w:val="009D1961"/>
    <w:rsid w:val="009D6B84"/>
    <w:rsid w:val="009E13D9"/>
    <w:rsid w:val="009E435E"/>
    <w:rsid w:val="00A05AA4"/>
    <w:rsid w:val="00A06DE0"/>
    <w:rsid w:val="00A13CD8"/>
    <w:rsid w:val="00A22253"/>
    <w:rsid w:val="00A23B28"/>
    <w:rsid w:val="00A27214"/>
    <w:rsid w:val="00A27E4E"/>
    <w:rsid w:val="00A345D5"/>
    <w:rsid w:val="00A3707F"/>
    <w:rsid w:val="00A37869"/>
    <w:rsid w:val="00A52610"/>
    <w:rsid w:val="00A532DA"/>
    <w:rsid w:val="00A61FAA"/>
    <w:rsid w:val="00A63827"/>
    <w:rsid w:val="00A64A9D"/>
    <w:rsid w:val="00A66333"/>
    <w:rsid w:val="00A6792B"/>
    <w:rsid w:val="00A70F4E"/>
    <w:rsid w:val="00A716DE"/>
    <w:rsid w:val="00A742A7"/>
    <w:rsid w:val="00A74B4C"/>
    <w:rsid w:val="00A7531F"/>
    <w:rsid w:val="00A75625"/>
    <w:rsid w:val="00A77170"/>
    <w:rsid w:val="00A77875"/>
    <w:rsid w:val="00A82A6E"/>
    <w:rsid w:val="00A82D19"/>
    <w:rsid w:val="00A858A5"/>
    <w:rsid w:val="00A90473"/>
    <w:rsid w:val="00A91C00"/>
    <w:rsid w:val="00A91D87"/>
    <w:rsid w:val="00A92039"/>
    <w:rsid w:val="00A921CC"/>
    <w:rsid w:val="00A936FB"/>
    <w:rsid w:val="00A94C80"/>
    <w:rsid w:val="00A964A5"/>
    <w:rsid w:val="00AA3607"/>
    <w:rsid w:val="00AA4CBE"/>
    <w:rsid w:val="00AA6351"/>
    <w:rsid w:val="00AA7271"/>
    <w:rsid w:val="00AB0B31"/>
    <w:rsid w:val="00AB15E4"/>
    <w:rsid w:val="00AB6675"/>
    <w:rsid w:val="00AB682A"/>
    <w:rsid w:val="00AC33EE"/>
    <w:rsid w:val="00AC4DBB"/>
    <w:rsid w:val="00AC5D9F"/>
    <w:rsid w:val="00AD0E03"/>
    <w:rsid w:val="00AD1782"/>
    <w:rsid w:val="00AD6625"/>
    <w:rsid w:val="00AE1A7F"/>
    <w:rsid w:val="00AE5A12"/>
    <w:rsid w:val="00AF2731"/>
    <w:rsid w:val="00AF68DF"/>
    <w:rsid w:val="00B00D57"/>
    <w:rsid w:val="00B023FF"/>
    <w:rsid w:val="00B03D1B"/>
    <w:rsid w:val="00B03DD3"/>
    <w:rsid w:val="00B04F5C"/>
    <w:rsid w:val="00B05CCC"/>
    <w:rsid w:val="00B05D58"/>
    <w:rsid w:val="00B10933"/>
    <w:rsid w:val="00B120C1"/>
    <w:rsid w:val="00B15182"/>
    <w:rsid w:val="00B169B0"/>
    <w:rsid w:val="00B230ED"/>
    <w:rsid w:val="00B252F5"/>
    <w:rsid w:val="00B25E77"/>
    <w:rsid w:val="00B278FF"/>
    <w:rsid w:val="00B32D60"/>
    <w:rsid w:val="00B368D1"/>
    <w:rsid w:val="00B42805"/>
    <w:rsid w:val="00B44A42"/>
    <w:rsid w:val="00B4519F"/>
    <w:rsid w:val="00B51756"/>
    <w:rsid w:val="00B52884"/>
    <w:rsid w:val="00B53A7A"/>
    <w:rsid w:val="00B74B89"/>
    <w:rsid w:val="00B7504B"/>
    <w:rsid w:val="00B76EF8"/>
    <w:rsid w:val="00B8083D"/>
    <w:rsid w:val="00B83801"/>
    <w:rsid w:val="00B96525"/>
    <w:rsid w:val="00B97A2F"/>
    <w:rsid w:val="00BA1279"/>
    <w:rsid w:val="00BB28F8"/>
    <w:rsid w:val="00BB5100"/>
    <w:rsid w:val="00BB6054"/>
    <w:rsid w:val="00BB66F6"/>
    <w:rsid w:val="00BC1128"/>
    <w:rsid w:val="00BE762D"/>
    <w:rsid w:val="00C00D92"/>
    <w:rsid w:val="00C0101C"/>
    <w:rsid w:val="00C02551"/>
    <w:rsid w:val="00C05239"/>
    <w:rsid w:val="00C1458A"/>
    <w:rsid w:val="00C15E6B"/>
    <w:rsid w:val="00C16842"/>
    <w:rsid w:val="00C20038"/>
    <w:rsid w:val="00C241BE"/>
    <w:rsid w:val="00C267FA"/>
    <w:rsid w:val="00C30D0B"/>
    <w:rsid w:val="00C31507"/>
    <w:rsid w:val="00C330D2"/>
    <w:rsid w:val="00C41652"/>
    <w:rsid w:val="00C4727E"/>
    <w:rsid w:val="00C563F2"/>
    <w:rsid w:val="00C56634"/>
    <w:rsid w:val="00C57C6E"/>
    <w:rsid w:val="00C636FF"/>
    <w:rsid w:val="00C655BB"/>
    <w:rsid w:val="00C65810"/>
    <w:rsid w:val="00C66482"/>
    <w:rsid w:val="00C71AA0"/>
    <w:rsid w:val="00C81322"/>
    <w:rsid w:val="00C87AEA"/>
    <w:rsid w:val="00C92FD1"/>
    <w:rsid w:val="00C958DA"/>
    <w:rsid w:val="00C976F9"/>
    <w:rsid w:val="00CA3932"/>
    <w:rsid w:val="00CA3C0B"/>
    <w:rsid w:val="00CA6C24"/>
    <w:rsid w:val="00CA6EAF"/>
    <w:rsid w:val="00CB1995"/>
    <w:rsid w:val="00CB3841"/>
    <w:rsid w:val="00CB3847"/>
    <w:rsid w:val="00CC0F56"/>
    <w:rsid w:val="00CC27C6"/>
    <w:rsid w:val="00CC44FD"/>
    <w:rsid w:val="00CE32E7"/>
    <w:rsid w:val="00CE3898"/>
    <w:rsid w:val="00CE436F"/>
    <w:rsid w:val="00CE512C"/>
    <w:rsid w:val="00CE5813"/>
    <w:rsid w:val="00D020DE"/>
    <w:rsid w:val="00D13EB1"/>
    <w:rsid w:val="00D22870"/>
    <w:rsid w:val="00D27D61"/>
    <w:rsid w:val="00D312A3"/>
    <w:rsid w:val="00D330FF"/>
    <w:rsid w:val="00D35D4D"/>
    <w:rsid w:val="00D43126"/>
    <w:rsid w:val="00D456DE"/>
    <w:rsid w:val="00D55FC6"/>
    <w:rsid w:val="00D57326"/>
    <w:rsid w:val="00D57FA6"/>
    <w:rsid w:val="00D6027C"/>
    <w:rsid w:val="00D629D3"/>
    <w:rsid w:val="00D65575"/>
    <w:rsid w:val="00D76A42"/>
    <w:rsid w:val="00D825D1"/>
    <w:rsid w:val="00D9236A"/>
    <w:rsid w:val="00D92457"/>
    <w:rsid w:val="00D94231"/>
    <w:rsid w:val="00D96009"/>
    <w:rsid w:val="00DA52CA"/>
    <w:rsid w:val="00DB0214"/>
    <w:rsid w:val="00DB20E4"/>
    <w:rsid w:val="00DC0FB2"/>
    <w:rsid w:val="00DC1C03"/>
    <w:rsid w:val="00DD0AD0"/>
    <w:rsid w:val="00DD1C8C"/>
    <w:rsid w:val="00DD571B"/>
    <w:rsid w:val="00DE1601"/>
    <w:rsid w:val="00DF4FE7"/>
    <w:rsid w:val="00DF5000"/>
    <w:rsid w:val="00E01FD7"/>
    <w:rsid w:val="00E05A2C"/>
    <w:rsid w:val="00E13C38"/>
    <w:rsid w:val="00E160F3"/>
    <w:rsid w:val="00E213AA"/>
    <w:rsid w:val="00E24637"/>
    <w:rsid w:val="00E27B9E"/>
    <w:rsid w:val="00E30B3F"/>
    <w:rsid w:val="00E37146"/>
    <w:rsid w:val="00E52535"/>
    <w:rsid w:val="00E52AD4"/>
    <w:rsid w:val="00E5711B"/>
    <w:rsid w:val="00E60FFE"/>
    <w:rsid w:val="00E76AAD"/>
    <w:rsid w:val="00E76AF4"/>
    <w:rsid w:val="00E80782"/>
    <w:rsid w:val="00E8375C"/>
    <w:rsid w:val="00E860BA"/>
    <w:rsid w:val="00E941D4"/>
    <w:rsid w:val="00E95041"/>
    <w:rsid w:val="00EA0C0F"/>
    <w:rsid w:val="00EA4845"/>
    <w:rsid w:val="00EA6990"/>
    <w:rsid w:val="00EA7A56"/>
    <w:rsid w:val="00EA7E6C"/>
    <w:rsid w:val="00EB019E"/>
    <w:rsid w:val="00EB2049"/>
    <w:rsid w:val="00EB5BBB"/>
    <w:rsid w:val="00EC06B3"/>
    <w:rsid w:val="00EC7FE9"/>
    <w:rsid w:val="00ED0923"/>
    <w:rsid w:val="00EE727A"/>
    <w:rsid w:val="00EE7D4D"/>
    <w:rsid w:val="00EF140F"/>
    <w:rsid w:val="00EF431E"/>
    <w:rsid w:val="00F063B1"/>
    <w:rsid w:val="00F0758D"/>
    <w:rsid w:val="00F2798F"/>
    <w:rsid w:val="00F316A1"/>
    <w:rsid w:val="00F33A6C"/>
    <w:rsid w:val="00F365EC"/>
    <w:rsid w:val="00F36E94"/>
    <w:rsid w:val="00F40C85"/>
    <w:rsid w:val="00F44C36"/>
    <w:rsid w:val="00F46FB8"/>
    <w:rsid w:val="00F51524"/>
    <w:rsid w:val="00F529E7"/>
    <w:rsid w:val="00F5572F"/>
    <w:rsid w:val="00F578B0"/>
    <w:rsid w:val="00F64BC0"/>
    <w:rsid w:val="00F769BC"/>
    <w:rsid w:val="00F8078D"/>
    <w:rsid w:val="00F82682"/>
    <w:rsid w:val="00F851BB"/>
    <w:rsid w:val="00F86E18"/>
    <w:rsid w:val="00F87D33"/>
    <w:rsid w:val="00F94243"/>
    <w:rsid w:val="00F9540F"/>
    <w:rsid w:val="00F9593E"/>
    <w:rsid w:val="00F97FB8"/>
    <w:rsid w:val="00FA0831"/>
    <w:rsid w:val="00FA09DC"/>
    <w:rsid w:val="00FA27EF"/>
    <w:rsid w:val="00FB2606"/>
    <w:rsid w:val="00FB5568"/>
    <w:rsid w:val="00FB6184"/>
    <w:rsid w:val="00FB6A4F"/>
    <w:rsid w:val="00FC047E"/>
    <w:rsid w:val="00FC0CA8"/>
    <w:rsid w:val="00FD217C"/>
    <w:rsid w:val="00FD3599"/>
    <w:rsid w:val="00FD6322"/>
    <w:rsid w:val="00FE4847"/>
    <w:rsid w:val="00FE6607"/>
    <w:rsid w:val="00FF5A9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AF78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498"/>
    <w:rPr>
      <w:sz w:val="24"/>
      <w:szCs w:val="24"/>
      <w:lang w:val="de-DE" w:eastAsia="de-DE"/>
    </w:rPr>
  </w:style>
  <w:style w:type="paragraph" w:styleId="Heading1">
    <w:name w:val="heading 1"/>
    <w:basedOn w:val="Normal"/>
    <w:next w:val="Normal"/>
    <w:link w:val="Heading1Char"/>
    <w:qFormat/>
    <w:rsid w:val="00B51756"/>
    <w:pPr>
      <w:keepNext/>
      <w:shd w:val="clear" w:color="auto" w:fill="FFFFFF"/>
      <w:outlineLvl w:val="0"/>
    </w:pPr>
    <w:rPr>
      <w:rFonts w:ascii="Arial" w:eastAsia="Times New Roman" w:hAnsi="Arial"/>
      <w:sz w:val="22"/>
      <w:szCs w:val="22"/>
      <w:lang w:val="x-none"/>
    </w:rPr>
  </w:style>
  <w:style w:type="paragraph" w:styleId="Heading2">
    <w:name w:val="heading 2"/>
    <w:basedOn w:val="Normal"/>
    <w:next w:val="Normal"/>
    <w:link w:val="Heading2Char"/>
    <w:qFormat/>
    <w:rsid w:val="00B51756"/>
    <w:pPr>
      <w:keepNext/>
      <w:jc w:val="both"/>
      <w:outlineLvl w:val="1"/>
    </w:pPr>
    <w:rPr>
      <w:rFonts w:ascii="Arial" w:eastAsia="Times New Roman" w:hAnsi="Arial"/>
      <w:b/>
      <w:sz w:val="20"/>
      <w:szCs w:val="20"/>
      <w:lang w:val="x-none"/>
    </w:rPr>
  </w:style>
  <w:style w:type="paragraph" w:styleId="Heading3">
    <w:name w:val="heading 3"/>
    <w:basedOn w:val="Normal"/>
    <w:next w:val="Normal"/>
    <w:link w:val="Heading3Char"/>
    <w:uiPriority w:val="9"/>
    <w:semiHidden/>
    <w:unhideWhenUsed/>
    <w:qFormat/>
    <w:rsid w:val="003F332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B5"/>
    <w:pPr>
      <w:tabs>
        <w:tab w:val="center" w:pos="4703"/>
        <w:tab w:val="right" w:pos="9406"/>
      </w:tabs>
    </w:pPr>
  </w:style>
  <w:style w:type="character" w:customStyle="1" w:styleId="HeaderChar">
    <w:name w:val="Header Char"/>
    <w:link w:val="Header"/>
    <w:uiPriority w:val="99"/>
    <w:rsid w:val="006D75B5"/>
    <w:rPr>
      <w:sz w:val="24"/>
      <w:szCs w:val="24"/>
    </w:rPr>
  </w:style>
  <w:style w:type="paragraph" w:styleId="Footer">
    <w:name w:val="footer"/>
    <w:basedOn w:val="Normal"/>
    <w:link w:val="FooterChar"/>
    <w:uiPriority w:val="99"/>
    <w:unhideWhenUsed/>
    <w:rsid w:val="005C7B51"/>
    <w:pPr>
      <w:tabs>
        <w:tab w:val="center" w:pos="4703"/>
        <w:tab w:val="right" w:pos="9406"/>
      </w:tabs>
    </w:pPr>
  </w:style>
  <w:style w:type="character" w:customStyle="1" w:styleId="FooterChar">
    <w:name w:val="Footer Char"/>
    <w:basedOn w:val="DefaultParagraphFont"/>
    <w:link w:val="Footer"/>
    <w:uiPriority w:val="99"/>
    <w:rsid w:val="005C7B51"/>
  </w:style>
  <w:style w:type="table" w:styleId="TableGrid">
    <w:name w:val="Table Grid"/>
    <w:basedOn w:val="TableNormal"/>
    <w:uiPriority w:val="59"/>
    <w:rsid w:val="00FF5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C0ABA"/>
    <w:rPr>
      <w:color w:val="0000FF"/>
      <w:u w:val="single"/>
    </w:rPr>
  </w:style>
  <w:style w:type="paragraph" w:styleId="BalloonText">
    <w:name w:val="Balloon Text"/>
    <w:basedOn w:val="Normal"/>
    <w:link w:val="BalloonTextChar"/>
    <w:uiPriority w:val="99"/>
    <w:semiHidden/>
    <w:unhideWhenUsed/>
    <w:rsid w:val="009718BC"/>
    <w:rPr>
      <w:rFonts w:ascii="Tahoma" w:hAnsi="Tahoma" w:cs="Tahoma"/>
      <w:sz w:val="16"/>
      <w:szCs w:val="16"/>
    </w:rPr>
  </w:style>
  <w:style w:type="character" w:customStyle="1" w:styleId="BalloonTextChar">
    <w:name w:val="Balloon Text Char"/>
    <w:link w:val="BalloonText"/>
    <w:uiPriority w:val="99"/>
    <w:semiHidden/>
    <w:rsid w:val="009718BC"/>
    <w:rPr>
      <w:rFonts w:ascii="Tahoma" w:hAnsi="Tahoma" w:cs="Tahoma"/>
      <w:sz w:val="16"/>
      <w:szCs w:val="16"/>
      <w:lang w:val="de-DE" w:eastAsia="de-DE"/>
    </w:rPr>
  </w:style>
  <w:style w:type="character" w:customStyle="1" w:styleId="Heading1Char">
    <w:name w:val="Heading 1 Char"/>
    <w:link w:val="Heading1"/>
    <w:rsid w:val="00B51756"/>
    <w:rPr>
      <w:rFonts w:ascii="Arial" w:eastAsia="Times New Roman" w:hAnsi="Arial"/>
      <w:sz w:val="22"/>
      <w:szCs w:val="22"/>
      <w:shd w:val="clear" w:color="auto" w:fill="FFFFFF"/>
      <w:lang w:val="x-none" w:eastAsia="de-DE"/>
    </w:rPr>
  </w:style>
  <w:style w:type="character" w:customStyle="1" w:styleId="Heading2Char">
    <w:name w:val="Heading 2 Char"/>
    <w:link w:val="Heading2"/>
    <w:rsid w:val="00B51756"/>
    <w:rPr>
      <w:rFonts w:ascii="Arial" w:eastAsia="Times New Roman" w:hAnsi="Arial"/>
      <w:b/>
      <w:lang w:val="x-none" w:eastAsia="de-DE"/>
    </w:rPr>
  </w:style>
  <w:style w:type="paragraph" w:styleId="BodyText2">
    <w:name w:val="Body Text 2"/>
    <w:basedOn w:val="Normal"/>
    <w:link w:val="BodyText2Char"/>
    <w:rsid w:val="00B51756"/>
    <w:rPr>
      <w:rFonts w:ascii="Arial" w:eastAsia="Times New Roman" w:hAnsi="Arial"/>
      <w:i/>
      <w:sz w:val="20"/>
      <w:lang w:val="x-none" w:eastAsia="x-none"/>
    </w:rPr>
  </w:style>
  <w:style w:type="character" w:customStyle="1" w:styleId="BodyText2Char">
    <w:name w:val="Body Text 2 Char"/>
    <w:link w:val="BodyText2"/>
    <w:rsid w:val="00B51756"/>
    <w:rPr>
      <w:rFonts w:ascii="Arial" w:eastAsia="Times New Roman" w:hAnsi="Arial"/>
      <w:i/>
      <w:szCs w:val="24"/>
      <w:lang w:val="x-none" w:eastAsia="x-none"/>
    </w:rPr>
  </w:style>
  <w:style w:type="paragraph" w:customStyle="1" w:styleId="Tabellentext">
    <w:name w:val="Tabellentext"/>
    <w:basedOn w:val="Normal"/>
    <w:qFormat/>
    <w:rsid w:val="00B51756"/>
    <w:pPr>
      <w:spacing w:before="60" w:after="60" w:line="276" w:lineRule="auto"/>
      <w:ind w:left="851" w:hanging="851"/>
    </w:pPr>
    <w:rPr>
      <w:rFonts w:ascii="Arial" w:eastAsia="Calibri" w:hAnsi="Arial"/>
      <w:sz w:val="19"/>
      <w:szCs w:val="22"/>
      <w:lang w:val="de-CH" w:eastAsia="en-US"/>
    </w:rPr>
  </w:style>
  <w:style w:type="paragraph" w:styleId="TOC1">
    <w:name w:val="toc 1"/>
    <w:basedOn w:val="Normal"/>
    <w:next w:val="Normal"/>
    <w:autoRedefine/>
    <w:semiHidden/>
    <w:rsid w:val="00A77875"/>
    <w:pPr>
      <w:spacing w:before="120" w:after="120"/>
    </w:pPr>
    <w:rPr>
      <w:rFonts w:ascii="Arial" w:eastAsia="Times New Roman" w:hAnsi="Arial"/>
      <w:b/>
      <w:caps/>
      <w:sz w:val="20"/>
      <w:szCs w:val="20"/>
    </w:rPr>
  </w:style>
  <w:style w:type="character" w:styleId="CommentReference">
    <w:name w:val="annotation reference"/>
    <w:uiPriority w:val="99"/>
    <w:semiHidden/>
    <w:unhideWhenUsed/>
    <w:rsid w:val="00BA1279"/>
    <w:rPr>
      <w:sz w:val="16"/>
      <w:szCs w:val="16"/>
    </w:rPr>
  </w:style>
  <w:style w:type="paragraph" w:styleId="CommentText">
    <w:name w:val="annotation text"/>
    <w:basedOn w:val="Normal"/>
    <w:link w:val="CommentTextChar"/>
    <w:uiPriority w:val="99"/>
    <w:semiHidden/>
    <w:unhideWhenUsed/>
    <w:rsid w:val="00BA1279"/>
    <w:rPr>
      <w:rFonts w:ascii="Times New Roman" w:eastAsia="Times New Roman" w:hAnsi="Times New Roman"/>
      <w:sz w:val="20"/>
      <w:szCs w:val="20"/>
      <w:lang w:val="en-GB" w:eastAsia="en-US"/>
    </w:rPr>
  </w:style>
  <w:style w:type="character" w:customStyle="1" w:styleId="CommentTextChar">
    <w:name w:val="Comment Text Char"/>
    <w:link w:val="CommentText"/>
    <w:uiPriority w:val="99"/>
    <w:semiHidden/>
    <w:rsid w:val="00BA1279"/>
    <w:rPr>
      <w:rFonts w:ascii="Times New Roman" w:eastAsia="Times New Roman" w:hAnsi="Times New Roman"/>
      <w:lang w:val="en-GB" w:eastAsia="en-US"/>
    </w:rPr>
  </w:style>
  <w:style w:type="paragraph" w:customStyle="1" w:styleId="SwissethicsHeaderObenRechts">
    <w:name w:val="SwissethicsHeaderObenRechts"/>
    <w:basedOn w:val="Normal"/>
    <w:qFormat/>
    <w:rsid w:val="00D13EB1"/>
    <w:pPr>
      <w:tabs>
        <w:tab w:val="left" w:pos="426"/>
        <w:tab w:val="left" w:pos="851"/>
        <w:tab w:val="left" w:pos="1276"/>
        <w:tab w:val="left" w:pos="5216"/>
        <w:tab w:val="decimal" w:pos="7938"/>
        <w:tab w:val="right" w:pos="9299"/>
      </w:tabs>
      <w:jc w:val="right"/>
    </w:pPr>
    <w:rPr>
      <w:rFonts w:ascii="Century Gothic" w:eastAsia="Times New Roman" w:hAnsi="Century Gothic" w:cs="Arial"/>
      <w:color w:val="4E4E4D"/>
      <w:sz w:val="18"/>
      <w:szCs w:val="18"/>
      <w:lang w:val="de-CH" w:eastAsia="de-CH"/>
    </w:rPr>
  </w:style>
  <w:style w:type="paragraph" w:customStyle="1" w:styleId="SwissethicsHeaderObenLinks">
    <w:name w:val="SwissethicsHeaderObenLinks"/>
    <w:basedOn w:val="Normal"/>
    <w:qFormat/>
    <w:rsid w:val="00D13EB1"/>
    <w:pPr>
      <w:tabs>
        <w:tab w:val="left" w:pos="426"/>
        <w:tab w:val="left" w:pos="851"/>
        <w:tab w:val="left" w:pos="1276"/>
        <w:tab w:val="left" w:pos="5216"/>
        <w:tab w:val="decimal" w:pos="7938"/>
        <w:tab w:val="right" w:pos="9299"/>
      </w:tabs>
    </w:pPr>
    <w:rPr>
      <w:rFonts w:ascii="Century Gothic" w:eastAsiaTheme="minorEastAsia" w:hAnsi="Century Gothic" w:cs="Century Gothic"/>
      <w:color w:val="4E4E4D"/>
      <w:spacing w:val="60"/>
      <w:kern w:val="1"/>
      <w:sz w:val="36"/>
      <w:szCs w:val="36"/>
    </w:rPr>
  </w:style>
  <w:style w:type="paragraph" w:styleId="CommentSubject">
    <w:name w:val="annotation subject"/>
    <w:basedOn w:val="CommentText"/>
    <w:next w:val="CommentText"/>
    <w:link w:val="CommentSubjectChar"/>
    <w:uiPriority w:val="99"/>
    <w:semiHidden/>
    <w:unhideWhenUsed/>
    <w:rsid w:val="0018174D"/>
    <w:rPr>
      <w:rFonts w:ascii="Cambria" w:eastAsia="MS Mincho" w:hAnsi="Cambria"/>
      <w:b/>
      <w:bCs/>
      <w:lang w:val="de-DE" w:eastAsia="de-DE"/>
    </w:rPr>
  </w:style>
  <w:style w:type="character" w:customStyle="1" w:styleId="CommentSubjectChar">
    <w:name w:val="Comment Subject Char"/>
    <w:basedOn w:val="CommentTextChar"/>
    <w:link w:val="CommentSubject"/>
    <w:uiPriority w:val="99"/>
    <w:semiHidden/>
    <w:rsid w:val="0018174D"/>
    <w:rPr>
      <w:rFonts w:ascii="Times New Roman" w:eastAsia="Times New Roman" w:hAnsi="Times New Roman"/>
      <w:b/>
      <w:bCs/>
      <w:lang w:val="de-DE" w:eastAsia="de-DE"/>
    </w:rPr>
  </w:style>
  <w:style w:type="paragraph" w:styleId="ListParagraph">
    <w:name w:val="List Paragraph"/>
    <w:basedOn w:val="Normal"/>
    <w:uiPriority w:val="34"/>
    <w:qFormat/>
    <w:rsid w:val="003C3596"/>
    <w:pPr>
      <w:ind w:left="720"/>
      <w:contextualSpacing/>
    </w:pPr>
  </w:style>
  <w:style w:type="paragraph" w:styleId="Revision">
    <w:name w:val="Revision"/>
    <w:hidden/>
    <w:uiPriority w:val="99"/>
    <w:semiHidden/>
    <w:rsid w:val="00AB15E4"/>
    <w:rPr>
      <w:sz w:val="24"/>
      <w:szCs w:val="24"/>
      <w:lang w:val="de-DE" w:eastAsia="de-DE"/>
    </w:rPr>
  </w:style>
  <w:style w:type="character" w:customStyle="1" w:styleId="Heading3Char">
    <w:name w:val="Heading 3 Char"/>
    <w:basedOn w:val="DefaultParagraphFont"/>
    <w:link w:val="Heading3"/>
    <w:uiPriority w:val="9"/>
    <w:semiHidden/>
    <w:rsid w:val="003F3322"/>
    <w:rPr>
      <w:rFonts w:asciiTheme="majorHAnsi" w:eastAsiaTheme="majorEastAsia" w:hAnsiTheme="majorHAnsi" w:cstheme="majorBidi"/>
      <w:color w:val="243F60" w:themeColor="accent1" w:themeShade="7F"/>
      <w:sz w:val="24"/>
      <w:szCs w:val="24"/>
      <w:lang w:val="de-DE" w:eastAsia="de-DE"/>
    </w:rPr>
  </w:style>
  <w:style w:type="character" w:styleId="LineNumber">
    <w:name w:val="line number"/>
    <w:basedOn w:val="DefaultParagraphFont"/>
    <w:uiPriority w:val="99"/>
    <w:semiHidden/>
    <w:unhideWhenUsed/>
    <w:rsid w:val="00D456DE"/>
  </w:style>
  <w:style w:type="character" w:customStyle="1" w:styleId="UnresolvedMention">
    <w:name w:val="Unresolved Mention"/>
    <w:basedOn w:val="DefaultParagraphFont"/>
    <w:uiPriority w:val="99"/>
    <w:semiHidden/>
    <w:unhideWhenUsed/>
    <w:rsid w:val="00A6633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498"/>
    <w:rPr>
      <w:sz w:val="24"/>
      <w:szCs w:val="24"/>
      <w:lang w:val="de-DE" w:eastAsia="de-DE"/>
    </w:rPr>
  </w:style>
  <w:style w:type="paragraph" w:styleId="Heading1">
    <w:name w:val="heading 1"/>
    <w:basedOn w:val="Normal"/>
    <w:next w:val="Normal"/>
    <w:link w:val="Heading1Char"/>
    <w:qFormat/>
    <w:rsid w:val="00B51756"/>
    <w:pPr>
      <w:keepNext/>
      <w:shd w:val="clear" w:color="auto" w:fill="FFFFFF"/>
      <w:outlineLvl w:val="0"/>
    </w:pPr>
    <w:rPr>
      <w:rFonts w:ascii="Arial" w:eastAsia="Times New Roman" w:hAnsi="Arial"/>
      <w:sz w:val="22"/>
      <w:szCs w:val="22"/>
      <w:lang w:val="x-none"/>
    </w:rPr>
  </w:style>
  <w:style w:type="paragraph" w:styleId="Heading2">
    <w:name w:val="heading 2"/>
    <w:basedOn w:val="Normal"/>
    <w:next w:val="Normal"/>
    <w:link w:val="Heading2Char"/>
    <w:qFormat/>
    <w:rsid w:val="00B51756"/>
    <w:pPr>
      <w:keepNext/>
      <w:jc w:val="both"/>
      <w:outlineLvl w:val="1"/>
    </w:pPr>
    <w:rPr>
      <w:rFonts w:ascii="Arial" w:eastAsia="Times New Roman" w:hAnsi="Arial"/>
      <w:b/>
      <w:sz w:val="20"/>
      <w:szCs w:val="20"/>
      <w:lang w:val="x-none"/>
    </w:rPr>
  </w:style>
  <w:style w:type="paragraph" w:styleId="Heading3">
    <w:name w:val="heading 3"/>
    <w:basedOn w:val="Normal"/>
    <w:next w:val="Normal"/>
    <w:link w:val="Heading3Char"/>
    <w:uiPriority w:val="9"/>
    <w:semiHidden/>
    <w:unhideWhenUsed/>
    <w:qFormat/>
    <w:rsid w:val="003F332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B5"/>
    <w:pPr>
      <w:tabs>
        <w:tab w:val="center" w:pos="4703"/>
        <w:tab w:val="right" w:pos="9406"/>
      </w:tabs>
    </w:pPr>
  </w:style>
  <w:style w:type="character" w:customStyle="1" w:styleId="HeaderChar">
    <w:name w:val="Header Char"/>
    <w:link w:val="Header"/>
    <w:uiPriority w:val="99"/>
    <w:rsid w:val="006D75B5"/>
    <w:rPr>
      <w:sz w:val="24"/>
      <w:szCs w:val="24"/>
    </w:rPr>
  </w:style>
  <w:style w:type="paragraph" w:styleId="Footer">
    <w:name w:val="footer"/>
    <w:basedOn w:val="Normal"/>
    <w:link w:val="FooterChar"/>
    <w:uiPriority w:val="99"/>
    <w:unhideWhenUsed/>
    <w:rsid w:val="005C7B51"/>
    <w:pPr>
      <w:tabs>
        <w:tab w:val="center" w:pos="4703"/>
        <w:tab w:val="right" w:pos="9406"/>
      </w:tabs>
    </w:pPr>
  </w:style>
  <w:style w:type="character" w:customStyle="1" w:styleId="FooterChar">
    <w:name w:val="Footer Char"/>
    <w:basedOn w:val="DefaultParagraphFont"/>
    <w:link w:val="Footer"/>
    <w:uiPriority w:val="99"/>
    <w:rsid w:val="005C7B51"/>
  </w:style>
  <w:style w:type="table" w:styleId="TableGrid">
    <w:name w:val="Table Grid"/>
    <w:basedOn w:val="TableNormal"/>
    <w:uiPriority w:val="59"/>
    <w:rsid w:val="00FF5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C0ABA"/>
    <w:rPr>
      <w:color w:val="0000FF"/>
      <w:u w:val="single"/>
    </w:rPr>
  </w:style>
  <w:style w:type="paragraph" w:styleId="BalloonText">
    <w:name w:val="Balloon Text"/>
    <w:basedOn w:val="Normal"/>
    <w:link w:val="BalloonTextChar"/>
    <w:uiPriority w:val="99"/>
    <w:semiHidden/>
    <w:unhideWhenUsed/>
    <w:rsid w:val="009718BC"/>
    <w:rPr>
      <w:rFonts w:ascii="Tahoma" w:hAnsi="Tahoma" w:cs="Tahoma"/>
      <w:sz w:val="16"/>
      <w:szCs w:val="16"/>
    </w:rPr>
  </w:style>
  <w:style w:type="character" w:customStyle="1" w:styleId="BalloonTextChar">
    <w:name w:val="Balloon Text Char"/>
    <w:link w:val="BalloonText"/>
    <w:uiPriority w:val="99"/>
    <w:semiHidden/>
    <w:rsid w:val="009718BC"/>
    <w:rPr>
      <w:rFonts w:ascii="Tahoma" w:hAnsi="Tahoma" w:cs="Tahoma"/>
      <w:sz w:val="16"/>
      <w:szCs w:val="16"/>
      <w:lang w:val="de-DE" w:eastAsia="de-DE"/>
    </w:rPr>
  </w:style>
  <w:style w:type="character" w:customStyle="1" w:styleId="Heading1Char">
    <w:name w:val="Heading 1 Char"/>
    <w:link w:val="Heading1"/>
    <w:rsid w:val="00B51756"/>
    <w:rPr>
      <w:rFonts w:ascii="Arial" w:eastAsia="Times New Roman" w:hAnsi="Arial"/>
      <w:sz w:val="22"/>
      <w:szCs w:val="22"/>
      <w:shd w:val="clear" w:color="auto" w:fill="FFFFFF"/>
      <w:lang w:val="x-none" w:eastAsia="de-DE"/>
    </w:rPr>
  </w:style>
  <w:style w:type="character" w:customStyle="1" w:styleId="Heading2Char">
    <w:name w:val="Heading 2 Char"/>
    <w:link w:val="Heading2"/>
    <w:rsid w:val="00B51756"/>
    <w:rPr>
      <w:rFonts w:ascii="Arial" w:eastAsia="Times New Roman" w:hAnsi="Arial"/>
      <w:b/>
      <w:lang w:val="x-none" w:eastAsia="de-DE"/>
    </w:rPr>
  </w:style>
  <w:style w:type="paragraph" w:styleId="BodyText2">
    <w:name w:val="Body Text 2"/>
    <w:basedOn w:val="Normal"/>
    <w:link w:val="BodyText2Char"/>
    <w:rsid w:val="00B51756"/>
    <w:rPr>
      <w:rFonts w:ascii="Arial" w:eastAsia="Times New Roman" w:hAnsi="Arial"/>
      <w:i/>
      <w:sz w:val="20"/>
      <w:lang w:val="x-none" w:eastAsia="x-none"/>
    </w:rPr>
  </w:style>
  <w:style w:type="character" w:customStyle="1" w:styleId="BodyText2Char">
    <w:name w:val="Body Text 2 Char"/>
    <w:link w:val="BodyText2"/>
    <w:rsid w:val="00B51756"/>
    <w:rPr>
      <w:rFonts w:ascii="Arial" w:eastAsia="Times New Roman" w:hAnsi="Arial"/>
      <w:i/>
      <w:szCs w:val="24"/>
      <w:lang w:val="x-none" w:eastAsia="x-none"/>
    </w:rPr>
  </w:style>
  <w:style w:type="paragraph" w:customStyle="1" w:styleId="Tabellentext">
    <w:name w:val="Tabellentext"/>
    <w:basedOn w:val="Normal"/>
    <w:qFormat/>
    <w:rsid w:val="00B51756"/>
    <w:pPr>
      <w:spacing w:before="60" w:after="60" w:line="276" w:lineRule="auto"/>
      <w:ind w:left="851" w:hanging="851"/>
    </w:pPr>
    <w:rPr>
      <w:rFonts w:ascii="Arial" w:eastAsia="Calibri" w:hAnsi="Arial"/>
      <w:sz w:val="19"/>
      <w:szCs w:val="22"/>
      <w:lang w:val="de-CH" w:eastAsia="en-US"/>
    </w:rPr>
  </w:style>
  <w:style w:type="paragraph" w:styleId="TOC1">
    <w:name w:val="toc 1"/>
    <w:basedOn w:val="Normal"/>
    <w:next w:val="Normal"/>
    <w:autoRedefine/>
    <w:semiHidden/>
    <w:rsid w:val="00A77875"/>
    <w:pPr>
      <w:spacing w:before="120" w:after="120"/>
    </w:pPr>
    <w:rPr>
      <w:rFonts w:ascii="Arial" w:eastAsia="Times New Roman" w:hAnsi="Arial"/>
      <w:b/>
      <w:caps/>
      <w:sz w:val="20"/>
      <w:szCs w:val="20"/>
    </w:rPr>
  </w:style>
  <w:style w:type="character" w:styleId="CommentReference">
    <w:name w:val="annotation reference"/>
    <w:uiPriority w:val="99"/>
    <w:semiHidden/>
    <w:unhideWhenUsed/>
    <w:rsid w:val="00BA1279"/>
    <w:rPr>
      <w:sz w:val="16"/>
      <w:szCs w:val="16"/>
    </w:rPr>
  </w:style>
  <w:style w:type="paragraph" w:styleId="CommentText">
    <w:name w:val="annotation text"/>
    <w:basedOn w:val="Normal"/>
    <w:link w:val="CommentTextChar"/>
    <w:uiPriority w:val="99"/>
    <w:semiHidden/>
    <w:unhideWhenUsed/>
    <w:rsid w:val="00BA1279"/>
    <w:rPr>
      <w:rFonts w:ascii="Times New Roman" w:eastAsia="Times New Roman" w:hAnsi="Times New Roman"/>
      <w:sz w:val="20"/>
      <w:szCs w:val="20"/>
      <w:lang w:val="en-GB" w:eastAsia="en-US"/>
    </w:rPr>
  </w:style>
  <w:style w:type="character" w:customStyle="1" w:styleId="CommentTextChar">
    <w:name w:val="Comment Text Char"/>
    <w:link w:val="CommentText"/>
    <w:uiPriority w:val="99"/>
    <w:semiHidden/>
    <w:rsid w:val="00BA1279"/>
    <w:rPr>
      <w:rFonts w:ascii="Times New Roman" w:eastAsia="Times New Roman" w:hAnsi="Times New Roman"/>
      <w:lang w:val="en-GB" w:eastAsia="en-US"/>
    </w:rPr>
  </w:style>
  <w:style w:type="paragraph" w:customStyle="1" w:styleId="SwissethicsHeaderObenRechts">
    <w:name w:val="SwissethicsHeaderObenRechts"/>
    <w:basedOn w:val="Normal"/>
    <w:qFormat/>
    <w:rsid w:val="00D13EB1"/>
    <w:pPr>
      <w:tabs>
        <w:tab w:val="left" w:pos="426"/>
        <w:tab w:val="left" w:pos="851"/>
        <w:tab w:val="left" w:pos="1276"/>
        <w:tab w:val="left" w:pos="5216"/>
        <w:tab w:val="decimal" w:pos="7938"/>
        <w:tab w:val="right" w:pos="9299"/>
      </w:tabs>
      <w:jc w:val="right"/>
    </w:pPr>
    <w:rPr>
      <w:rFonts w:ascii="Century Gothic" w:eastAsia="Times New Roman" w:hAnsi="Century Gothic" w:cs="Arial"/>
      <w:color w:val="4E4E4D"/>
      <w:sz w:val="18"/>
      <w:szCs w:val="18"/>
      <w:lang w:val="de-CH" w:eastAsia="de-CH"/>
    </w:rPr>
  </w:style>
  <w:style w:type="paragraph" w:customStyle="1" w:styleId="SwissethicsHeaderObenLinks">
    <w:name w:val="SwissethicsHeaderObenLinks"/>
    <w:basedOn w:val="Normal"/>
    <w:qFormat/>
    <w:rsid w:val="00D13EB1"/>
    <w:pPr>
      <w:tabs>
        <w:tab w:val="left" w:pos="426"/>
        <w:tab w:val="left" w:pos="851"/>
        <w:tab w:val="left" w:pos="1276"/>
        <w:tab w:val="left" w:pos="5216"/>
        <w:tab w:val="decimal" w:pos="7938"/>
        <w:tab w:val="right" w:pos="9299"/>
      </w:tabs>
    </w:pPr>
    <w:rPr>
      <w:rFonts w:ascii="Century Gothic" w:eastAsiaTheme="minorEastAsia" w:hAnsi="Century Gothic" w:cs="Century Gothic"/>
      <w:color w:val="4E4E4D"/>
      <w:spacing w:val="60"/>
      <w:kern w:val="1"/>
      <w:sz w:val="36"/>
      <w:szCs w:val="36"/>
    </w:rPr>
  </w:style>
  <w:style w:type="paragraph" w:styleId="CommentSubject">
    <w:name w:val="annotation subject"/>
    <w:basedOn w:val="CommentText"/>
    <w:next w:val="CommentText"/>
    <w:link w:val="CommentSubjectChar"/>
    <w:uiPriority w:val="99"/>
    <w:semiHidden/>
    <w:unhideWhenUsed/>
    <w:rsid w:val="0018174D"/>
    <w:rPr>
      <w:rFonts w:ascii="Cambria" w:eastAsia="MS Mincho" w:hAnsi="Cambria"/>
      <w:b/>
      <w:bCs/>
      <w:lang w:val="de-DE" w:eastAsia="de-DE"/>
    </w:rPr>
  </w:style>
  <w:style w:type="character" w:customStyle="1" w:styleId="CommentSubjectChar">
    <w:name w:val="Comment Subject Char"/>
    <w:basedOn w:val="CommentTextChar"/>
    <w:link w:val="CommentSubject"/>
    <w:uiPriority w:val="99"/>
    <w:semiHidden/>
    <w:rsid w:val="0018174D"/>
    <w:rPr>
      <w:rFonts w:ascii="Times New Roman" w:eastAsia="Times New Roman" w:hAnsi="Times New Roman"/>
      <w:b/>
      <w:bCs/>
      <w:lang w:val="de-DE" w:eastAsia="de-DE"/>
    </w:rPr>
  </w:style>
  <w:style w:type="paragraph" w:styleId="ListParagraph">
    <w:name w:val="List Paragraph"/>
    <w:basedOn w:val="Normal"/>
    <w:uiPriority w:val="34"/>
    <w:qFormat/>
    <w:rsid w:val="003C3596"/>
    <w:pPr>
      <w:ind w:left="720"/>
      <w:contextualSpacing/>
    </w:pPr>
  </w:style>
  <w:style w:type="paragraph" w:styleId="Revision">
    <w:name w:val="Revision"/>
    <w:hidden/>
    <w:uiPriority w:val="99"/>
    <w:semiHidden/>
    <w:rsid w:val="00AB15E4"/>
    <w:rPr>
      <w:sz w:val="24"/>
      <w:szCs w:val="24"/>
      <w:lang w:val="de-DE" w:eastAsia="de-DE"/>
    </w:rPr>
  </w:style>
  <w:style w:type="character" w:customStyle="1" w:styleId="Heading3Char">
    <w:name w:val="Heading 3 Char"/>
    <w:basedOn w:val="DefaultParagraphFont"/>
    <w:link w:val="Heading3"/>
    <w:uiPriority w:val="9"/>
    <w:semiHidden/>
    <w:rsid w:val="003F3322"/>
    <w:rPr>
      <w:rFonts w:asciiTheme="majorHAnsi" w:eastAsiaTheme="majorEastAsia" w:hAnsiTheme="majorHAnsi" w:cstheme="majorBidi"/>
      <w:color w:val="243F60" w:themeColor="accent1" w:themeShade="7F"/>
      <w:sz w:val="24"/>
      <w:szCs w:val="24"/>
      <w:lang w:val="de-DE" w:eastAsia="de-DE"/>
    </w:rPr>
  </w:style>
  <w:style w:type="character" w:styleId="LineNumber">
    <w:name w:val="line number"/>
    <w:basedOn w:val="DefaultParagraphFont"/>
    <w:uiPriority w:val="99"/>
    <w:semiHidden/>
    <w:unhideWhenUsed/>
    <w:rsid w:val="00D456DE"/>
  </w:style>
  <w:style w:type="character" w:customStyle="1" w:styleId="UnresolvedMention">
    <w:name w:val="Unresolved Mention"/>
    <w:basedOn w:val="DefaultParagraphFont"/>
    <w:uiPriority w:val="99"/>
    <w:semiHidden/>
    <w:unhideWhenUsed/>
    <w:rsid w:val="00A663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1914">
      <w:bodyDiv w:val="1"/>
      <w:marLeft w:val="0"/>
      <w:marRight w:val="0"/>
      <w:marTop w:val="0"/>
      <w:marBottom w:val="0"/>
      <w:divBdr>
        <w:top w:val="none" w:sz="0" w:space="0" w:color="auto"/>
        <w:left w:val="none" w:sz="0" w:space="0" w:color="auto"/>
        <w:bottom w:val="none" w:sz="0" w:space="0" w:color="auto"/>
        <w:right w:val="none" w:sz="0" w:space="0" w:color="auto"/>
      </w:divBdr>
    </w:div>
    <w:div w:id="175922976">
      <w:bodyDiv w:val="1"/>
      <w:marLeft w:val="0"/>
      <w:marRight w:val="0"/>
      <w:marTop w:val="0"/>
      <w:marBottom w:val="0"/>
      <w:divBdr>
        <w:top w:val="none" w:sz="0" w:space="0" w:color="auto"/>
        <w:left w:val="none" w:sz="0" w:space="0" w:color="auto"/>
        <w:bottom w:val="none" w:sz="0" w:space="0" w:color="auto"/>
        <w:right w:val="none" w:sz="0" w:space="0" w:color="auto"/>
      </w:divBdr>
    </w:div>
    <w:div w:id="361247233">
      <w:bodyDiv w:val="1"/>
      <w:marLeft w:val="0"/>
      <w:marRight w:val="0"/>
      <w:marTop w:val="0"/>
      <w:marBottom w:val="0"/>
      <w:divBdr>
        <w:top w:val="none" w:sz="0" w:space="0" w:color="auto"/>
        <w:left w:val="none" w:sz="0" w:space="0" w:color="auto"/>
        <w:bottom w:val="none" w:sz="0" w:space="0" w:color="auto"/>
        <w:right w:val="none" w:sz="0" w:space="0" w:color="auto"/>
      </w:divBdr>
    </w:div>
    <w:div w:id="405494363">
      <w:bodyDiv w:val="1"/>
      <w:marLeft w:val="0"/>
      <w:marRight w:val="0"/>
      <w:marTop w:val="0"/>
      <w:marBottom w:val="0"/>
      <w:divBdr>
        <w:top w:val="none" w:sz="0" w:space="0" w:color="auto"/>
        <w:left w:val="none" w:sz="0" w:space="0" w:color="auto"/>
        <w:bottom w:val="none" w:sz="0" w:space="0" w:color="auto"/>
        <w:right w:val="none" w:sz="0" w:space="0" w:color="auto"/>
      </w:divBdr>
    </w:div>
    <w:div w:id="799343003">
      <w:bodyDiv w:val="1"/>
      <w:marLeft w:val="0"/>
      <w:marRight w:val="0"/>
      <w:marTop w:val="0"/>
      <w:marBottom w:val="0"/>
      <w:divBdr>
        <w:top w:val="none" w:sz="0" w:space="0" w:color="auto"/>
        <w:left w:val="none" w:sz="0" w:space="0" w:color="auto"/>
        <w:bottom w:val="none" w:sz="0" w:space="0" w:color="auto"/>
        <w:right w:val="none" w:sz="0" w:space="0" w:color="auto"/>
      </w:divBdr>
      <w:divsChild>
        <w:div w:id="1492795544">
          <w:marLeft w:val="0"/>
          <w:marRight w:val="0"/>
          <w:marTop w:val="0"/>
          <w:marBottom w:val="0"/>
          <w:divBdr>
            <w:top w:val="none" w:sz="0" w:space="0" w:color="auto"/>
            <w:left w:val="none" w:sz="0" w:space="0" w:color="auto"/>
            <w:bottom w:val="none" w:sz="0" w:space="0" w:color="auto"/>
            <w:right w:val="none" w:sz="0" w:space="0" w:color="auto"/>
          </w:divBdr>
          <w:divsChild>
            <w:div w:id="860557469">
              <w:marLeft w:val="0"/>
              <w:marRight w:val="0"/>
              <w:marTop w:val="0"/>
              <w:marBottom w:val="0"/>
              <w:divBdr>
                <w:top w:val="none" w:sz="0" w:space="0" w:color="auto"/>
                <w:left w:val="none" w:sz="0" w:space="0" w:color="auto"/>
                <w:bottom w:val="none" w:sz="0" w:space="0" w:color="auto"/>
                <w:right w:val="none" w:sz="0" w:space="0" w:color="auto"/>
              </w:divBdr>
              <w:divsChild>
                <w:div w:id="9308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4721">
      <w:bodyDiv w:val="1"/>
      <w:marLeft w:val="0"/>
      <w:marRight w:val="0"/>
      <w:marTop w:val="0"/>
      <w:marBottom w:val="0"/>
      <w:divBdr>
        <w:top w:val="none" w:sz="0" w:space="0" w:color="auto"/>
        <w:left w:val="none" w:sz="0" w:space="0" w:color="auto"/>
        <w:bottom w:val="none" w:sz="0" w:space="0" w:color="auto"/>
        <w:right w:val="none" w:sz="0" w:space="0" w:color="auto"/>
      </w:divBdr>
    </w:div>
    <w:div w:id="924654003">
      <w:bodyDiv w:val="1"/>
      <w:marLeft w:val="0"/>
      <w:marRight w:val="0"/>
      <w:marTop w:val="0"/>
      <w:marBottom w:val="0"/>
      <w:divBdr>
        <w:top w:val="none" w:sz="0" w:space="0" w:color="auto"/>
        <w:left w:val="none" w:sz="0" w:space="0" w:color="auto"/>
        <w:bottom w:val="none" w:sz="0" w:space="0" w:color="auto"/>
        <w:right w:val="none" w:sz="0" w:space="0" w:color="auto"/>
      </w:divBdr>
    </w:div>
    <w:div w:id="948969154">
      <w:bodyDiv w:val="1"/>
      <w:marLeft w:val="0"/>
      <w:marRight w:val="0"/>
      <w:marTop w:val="0"/>
      <w:marBottom w:val="0"/>
      <w:divBdr>
        <w:top w:val="none" w:sz="0" w:space="0" w:color="auto"/>
        <w:left w:val="none" w:sz="0" w:space="0" w:color="auto"/>
        <w:bottom w:val="none" w:sz="0" w:space="0" w:color="auto"/>
        <w:right w:val="none" w:sz="0" w:space="0" w:color="auto"/>
      </w:divBdr>
    </w:div>
    <w:div w:id="1117068134">
      <w:bodyDiv w:val="1"/>
      <w:marLeft w:val="0"/>
      <w:marRight w:val="0"/>
      <w:marTop w:val="0"/>
      <w:marBottom w:val="0"/>
      <w:divBdr>
        <w:top w:val="none" w:sz="0" w:space="0" w:color="auto"/>
        <w:left w:val="none" w:sz="0" w:space="0" w:color="auto"/>
        <w:bottom w:val="none" w:sz="0" w:space="0" w:color="auto"/>
        <w:right w:val="none" w:sz="0" w:space="0" w:color="auto"/>
      </w:divBdr>
    </w:div>
    <w:div w:id="1131362511">
      <w:bodyDiv w:val="1"/>
      <w:marLeft w:val="0"/>
      <w:marRight w:val="0"/>
      <w:marTop w:val="0"/>
      <w:marBottom w:val="0"/>
      <w:divBdr>
        <w:top w:val="none" w:sz="0" w:space="0" w:color="auto"/>
        <w:left w:val="none" w:sz="0" w:space="0" w:color="auto"/>
        <w:bottom w:val="none" w:sz="0" w:space="0" w:color="auto"/>
        <w:right w:val="none" w:sz="0" w:space="0" w:color="auto"/>
      </w:divBdr>
    </w:div>
    <w:div w:id="1293057929">
      <w:bodyDiv w:val="1"/>
      <w:marLeft w:val="0"/>
      <w:marRight w:val="0"/>
      <w:marTop w:val="0"/>
      <w:marBottom w:val="0"/>
      <w:divBdr>
        <w:top w:val="none" w:sz="0" w:space="0" w:color="auto"/>
        <w:left w:val="none" w:sz="0" w:space="0" w:color="auto"/>
        <w:bottom w:val="none" w:sz="0" w:space="0" w:color="auto"/>
        <w:right w:val="none" w:sz="0" w:space="0" w:color="auto"/>
      </w:divBdr>
    </w:div>
    <w:div w:id="1648709165">
      <w:bodyDiv w:val="1"/>
      <w:marLeft w:val="0"/>
      <w:marRight w:val="0"/>
      <w:marTop w:val="0"/>
      <w:marBottom w:val="0"/>
      <w:divBdr>
        <w:top w:val="none" w:sz="0" w:space="0" w:color="auto"/>
        <w:left w:val="none" w:sz="0" w:space="0" w:color="auto"/>
        <w:bottom w:val="none" w:sz="0" w:space="0" w:color="auto"/>
        <w:right w:val="none" w:sz="0" w:space="0" w:color="auto"/>
      </w:divBdr>
    </w:div>
    <w:div w:id="1751343800">
      <w:bodyDiv w:val="1"/>
      <w:marLeft w:val="0"/>
      <w:marRight w:val="0"/>
      <w:marTop w:val="0"/>
      <w:marBottom w:val="0"/>
      <w:divBdr>
        <w:top w:val="none" w:sz="0" w:space="0" w:color="auto"/>
        <w:left w:val="none" w:sz="0" w:space="0" w:color="auto"/>
        <w:bottom w:val="none" w:sz="0" w:space="0" w:color="auto"/>
        <w:right w:val="none" w:sz="0" w:space="0" w:color="auto"/>
      </w:divBdr>
    </w:div>
    <w:div w:id="1833443634">
      <w:bodyDiv w:val="1"/>
      <w:marLeft w:val="0"/>
      <w:marRight w:val="0"/>
      <w:marTop w:val="0"/>
      <w:marBottom w:val="0"/>
      <w:divBdr>
        <w:top w:val="none" w:sz="0" w:space="0" w:color="auto"/>
        <w:left w:val="none" w:sz="0" w:space="0" w:color="auto"/>
        <w:bottom w:val="none" w:sz="0" w:space="0" w:color="auto"/>
        <w:right w:val="none" w:sz="0" w:space="0" w:color="auto"/>
      </w:divBdr>
    </w:div>
    <w:div w:id="1959943992">
      <w:bodyDiv w:val="1"/>
      <w:marLeft w:val="0"/>
      <w:marRight w:val="0"/>
      <w:marTop w:val="0"/>
      <w:marBottom w:val="0"/>
      <w:divBdr>
        <w:top w:val="none" w:sz="0" w:space="0" w:color="auto"/>
        <w:left w:val="none" w:sz="0" w:space="0" w:color="auto"/>
        <w:bottom w:val="none" w:sz="0" w:space="0" w:color="auto"/>
        <w:right w:val="none" w:sz="0" w:space="0" w:color="auto"/>
      </w:divBdr>
      <w:divsChild>
        <w:div w:id="1979265431">
          <w:marLeft w:val="0"/>
          <w:marRight w:val="0"/>
          <w:marTop w:val="0"/>
          <w:marBottom w:val="0"/>
          <w:divBdr>
            <w:top w:val="none" w:sz="0" w:space="0" w:color="auto"/>
            <w:left w:val="none" w:sz="0" w:space="0" w:color="auto"/>
            <w:bottom w:val="none" w:sz="0" w:space="0" w:color="auto"/>
            <w:right w:val="none" w:sz="0" w:space="0" w:color="auto"/>
          </w:divBdr>
          <w:divsChild>
            <w:div w:id="1733191527">
              <w:marLeft w:val="0"/>
              <w:marRight w:val="0"/>
              <w:marTop w:val="0"/>
              <w:marBottom w:val="0"/>
              <w:divBdr>
                <w:top w:val="none" w:sz="0" w:space="0" w:color="auto"/>
                <w:left w:val="none" w:sz="0" w:space="0" w:color="auto"/>
                <w:bottom w:val="none" w:sz="0" w:space="0" w:color="auto"/>
                <w:right w:val="none" w:sz="0" w:space="0" w:color="auto"/>
              </w:divBdr>
              <w:divsChild>
                <w:div w:id="7863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39086">
      <w:bodyDiv w:val="1"/>
      <w:marLeft w:val="0"/>
      <w:marRight w:val="0"/>
      <w:marTop w:val="0"/>
      <w:marBottom w:val="0"/>
      <w:divBdr>
        <w:top w:val="none" w:sz="0" w:space="0" w:color="auto"/>
        <w:left w:val="none" w:sz="0" w:space="0" w:color="auto"/>
        <w:bottom w:val="none" w:sz="0" w:space="0" w:color="auto"/>
        <w:right w:val="none" w:sz="0" w:space="0" w:color="auto"/>
      </w:divBdr>
      <w:divsChild>
        <w:div w:id="567345415">
          <w:marLeft w:val="0"/>
          <w:marRight w:val="0"/>
          <w:marTop w:val="0"/>
          <w:marBottom w:val="0"/>
          <w:divBdr>
            <w:top w:val="none" w:sz="0" w:space="0" w:color="auto"/>
            <w:left w:val="none" w:sz="0" w:space="0" w:color="auto"/>
            <w:bottom w:val="none" w:sz="0" w:space="0" w:color="auto"/>
            <w:right w:val="none" w:sz="0" w:space="0" w:color="auto"/>
          </w:divBdr>
          <w:divsChild>
            <w:div w:id="1995798681">
              <w:marLeft w:val="0"/>
              <w:marRight w:val="0"/>
              <w:marTop w:val="0"/>
              <w:marBottom w:val="0"/>
              <w:divBdr>
                <w:top w:val="none" w:sz="0" w:space="0" w:color="auto"/>
                <w:left w:val="none" w:sz="0" w:space="0" w:color="auto"/>
                <w:bottom w:val="none" w:sz="0" w:space="0" w:color="auto"/>
                <w:right w:val="none" w:sz="0" w:space="0" w:color="auto"/>
              </w:divBdr>
              <w:divsChild>
                <w:div w:id="599291271">
                  <w:marLeft w:val="0"/>
                  <w:marRight w:val="0"/>
                  <w:marTop w:val="0"/>
                  <w:marBottom w:val="0"/>
                  <w:divBdr>
                    <w:top w:val="none" w:sz="0" w:space="0" w:color="auto"/>
                    <w:left w:val="none" w:sz="0" w:space="0" w:color="auto"/>
                    <w:bottom w:val="none" w:sz="0" w:space="0" w:color="auto"/>
                    <w:right w:val="none" w:sz="0" w:space="0" w:color="auto"/>
                  </w:divBdr>
                  <w:divsChild>
                    <w:div w:id="1741125594">
                      <w:marLeft w:val="0"/>
                      <w:marRight w:val="0"/>
                      <w:marTop w:val="0"/>
                      <w:marBottom w:val="0"/>
                      <w:divBdr>
                        <w:top w:val="none" w:sz="0" w:space="0" w:color="auto"/>
                        <w:left w:val="none" w:sz="0" w:space="0" w:color="auto"/>
                        <w:bottom w:val="none" w:sz="0" w:space="0" w:color="auto"/>
                        <w:right w:val="none" w:sz="0" w:space="0" w:color="auto"/>
                      </w:divBdr>
                      <w:divsChild>
                        <w:div w:id="1335181112">
                          <w:marLeft w:val="0"/>
                          <w:marRight w:val="0"/>
                          <w:marTop w:val="0"/>
                          <w:marBottom w:val="0"/>
                          <w:divBdr>
                            <w:top w:val="none" w:sz="0" w:space="0" w:color="auto"/>
                            <w:left w:val="none" w:sz="0" w:space="0" w:color="auto"/>
                            <w:bottom w:val="none" w:sz="0" w:space="0" w:color="auto"/>
                            <w:right w:val="none" w:sz="0" w:space="0" w:color="auto"/>
                          </w:divBdr>
                          <w:divsChild>
                            <w:div w:id="1428427933">
                              <w:marLeft w:val="0"/>
                              <w:marRight w:val="0"/>
                              <w:marTop w:val="0"/>
                              <w:marBottom w:val="0"/>
                              <w:divBdr>
                                <w:top w:val="none" w:sz="0" w:space="0" w:color="auto"/>
                                <w:left w:val="none" w:sz="0" w:space="0" w:color="auto"/>
                                <w:bottom w:val="none" w:sz="0" w:space="0" w:color="auto"/>
                                <w:right w:val="none" w:sz="0" w:space="0" w:color="auto"/>
                              </w:divBdr>
                              <w:divsChild>
                                <w:div w:id="1198467871">
                                  <w:marLeft w:val="0"/>
                                  <w:marRight w:val="0"/>
                                  <w:marTop w:val="0"/>
                                  <w:marBottom w:val="0"/>
                                  <w:divBdr>
                                    <w:top w:val="none" w:sz="0" w:space="0" w:color="auto"/>
                                    <w:left w:val="none" w:sz="0" w:space="0" w:color="auto"/>
                                    <w:bottom w:val="none" w:sz="0" w:space="0" w:color="auto"/>
                                    <w:right w:val="none" w:sz="0" w:space="0" w:color="auto"/>
                                  </w:divBdr>
                                  <w:divsChild>
                                    <w:div w:id="219172568">
                                      <w:marLeft w:val="0"/>
                                      <w:marRight w:val="0"/>
                                      <w:marTop w:val="0"/>
                                      <w:marBottom w:val="0"/>
                                      <w:divBdr>
                                        <w:top w:val="none" w:sz="0" w:space="0" w:color="auto"/>
                                        <w:left w:val="none" w:sz="0" w:space="0" w:color="auto"/>
                                        <w:bottom w:val="none" w:sz="0" w:space="0" w:color="auto"/>
                                        <w:right w:val="none" w:sz="0" w:space="0" w:color="auto"/>
                                      </w:divBdr>
                                      <w:divsChild>
                                        <w:div w:id="823279224">
                                          <w:marLeft w:val="0"/>
                                          <w:marRight w:val="0"/>
                                          <w:marTop w:val="0"/>
                                          <w:marBottom w:val="0"/>
                                          <w:divBdr>
                                            <w:top w:val="none" w:sz="0" w:space="0" w:color="auto"/>
                                            <w:left w:val="none" w:sz="0" w:space="0" w:color="auto"/>
                                            <w:bottom w:val="none" w:sz="0" w:space="0" w:color="auto"/>
                                            <w:right w:val="none" w:sz="0" w:space="0" w:color="auto"/>
                                          </w:divBdr>
                                          <w:divsChild>
                                            <w:div w:id="1018846082">
                                              <w:marLeft w:val="0"/>
                                              <w:marRight w:val="0"/>
                                              <w:marTop w:val="0"/>
                                              <w:marBottom w:val="0"/>
                                              <w:divBdr>
                                                <w:top w:val="none" w:sz="0" w:space="0" w:color="auto"/>
                                                <w:left w:val="none" w:sz="0" w:space="0" w:color="auto"/>
                                                <w:bottom w:val="none" w:sz="0" w:space="0" w:color="auto"/>
                                                <w:right w:val="none" w:sz="0" w:space="0" w:color="auto"/>
                                              </w:divBdr>
                                              <w:divsChild>
                                                <w:div w:id="1980069641">
                                                  <w:marLeft w:val="0"/>
                                                  <w:marRight w:val="0"/>
                                                  <w:marTop w:val="0"/>
                                                  <w:marBottom w:val="0"/>
                                                  <w:divBdr>
                                                    <w:top w:val="none" w:sz="0" w:space="0" w:color="auto"/>
                                                    <w:left w:val="none" w:sz="0" w:space="0" w:color="auto"/>
                                                    <w:bottom w:val="none" w:sz="0" w:space="0" w:color="auto"/>
                                                    <w:right w:val="none" w:sz="0" w:space="0" w:color="auto"/>
                                                  </w:divBdr>
                                                  <w:divsChild>
                                                    <w:div w:id="991641881">
                                                      <w:marLeft w:val="0"/>
                                                      <w:marRight w:val="0"/>
                                                      <w:marTop w:val="0"/>
                                                      <w:marBottom w:val="0"/>
                                                      <w:divBdr>
                                                        <w:top w:val="none" w:sz="0" w:space="0" w:color="auto"/>
                                                        <w:left w:val="none" w:sz="0" w:space="0" w:color="auto"/>
                                                        <w:bottom w:val="none" w:sz="0" w:space="0" w:color="auto"/>
                                                        <w:right w:val="none" w:sz="0" w:space="0" w:color="auto"/>
                                                      </w:divBdr>
                                                      <w:divsChild>
                                                        <w:div w:id="1576234487">
                                                          <w:marLeft w:val="0"/>
                                                          <w:marRight w:val="0"/>
                                                          <w:marTop w:val="0"/>
                                                          <w:marBottom w:val="0"/>
                                                          <w:divBdr>
                                                            <w:top w:val="none" w:sz="0" w:space="0" w:color="auto"/>
                                                            <w:left w:val="none" w:sz="0" w:space="0" w:color="auto"/>
                                                            <w:bottom w:val="none" w:sz="0" w:space="0" w:color="auto"/>
                                                            <w:right w:val="none" w:sz="0" w:space="0" w:color="auto"/>
                                                          </w:divBdr>
                                                          <w:divsChild>
                                                            <w:div w:id="670986324">
                                                              <w:marLeft w:val="0"/>
                                                              <w:marRight w:val="0"/>
                                                              <w:marTop w:val="0"/>
                                                              <w:marBottom w:val="0"/>
                                                              <w:divBdr>
                                                                <w:top w:val="none" w:sz="0" w:space="0" w:color="auto"/>
                                                                <w:left w:val="none" w:sz="0" w:space="0" w:color="auto"/>
                                                                <w:bottom w:val="none" w:sz="0" w:space="0" w:color="auto"/>
                                                                <w:right w:val="none" w:sz="0" w:space="0" w:color="auto"/>
                                                              </w:divBdr>
                                                              <w:divsChild>
                                                                <w:div w:id="1113356874">
                                                                  <w:marLeft w:val="0"/>
                                                                  <w:marRight w:val="0"/>
                                                                  <w:marTop w:val="0"/>
                                                                  <w:marBottom w:val="0"/>
                                                                  <w:divBdr>
                                                                    <w:top w:val="none" w:sz="0" w:space="0" w:color="auto"/>
                                                                    <w:left w:val="none" w:sz="0" w:space="0" w:color="auto"/>
                                                                    <w:bottom w:val="none" w:sz="0" w:space="0" w:color="auto"/>
                                                                    <w:right w:val="none" w:sz="0" w:space="0" w:color="auto"/>
                                                                  </w:divBdr>
                                                                  <w:divsChild>
                                                                    <w:div w:id="1600748174">
                                                                      <w:marLeft w:val="0"/>
                                                                      <w:marRight w:val="0"/>
                                                                      <w:marTop w:val="0"/>
                                                                      <w:marBottom w:val="0"/>
                                                                      <w:divBdr>
                                                                        <w:top w:val="none" w:sz="0" w:space="0" w:color="auto"/>
                                                                        <w:left w:val="none" w:sz="0" w:space="0" w:color="auto"/>
                                                                        <w:bottom w:val="none" w:sz="0" w:space="0" w:color="auto"/>
                                                                        <w:right w:val="none" w:sz="0" w:space="0" w:color="auto"/>
                                                                      </w:divBdr>
                                                                      <w:divsChild>
                                                                        <w:div w:id="1471292194">
                                                                          <w:marLeft w:val="0"/>
                                                                          <w:marRight w:val="0"/>
                                                                          <w:marTop w:val="0"/>
                                                                          <w:marBottom w:val="0"/>
                                                                          <w:divBdr>
                                                                            <w:top w:val="none" w:sz="0" w:space="0" w:color="auto"/>
                                                                            <w:left w:val="none" w:sz="0" w:space="0" w:color="auto"/>
                                                                            <w:bottom w:val="none" w:sz="0" w:space="0" w:color="auto"/>
                                                                            <w:right w:val="none" w:sz="0" w:space="0" w:color="auto"/>
                                                                          </w:divBdr>
                                                                          <w:divsChild>
                                                                            <w:div w:id="1016158206">
                                                                              <w:marLeft w:val="0"/>
                                                                              <w:marRight w:val="0"/>
                                                                              <w:marTop w:val="0"/>
                                                                              <w:marBottom w:val="0"/>
                                                                              <w:divBdr>
                                                                                <w:top w:val="none" w:sz="0" w:space="0" w:color="auto"/>
                                                                                <w:left w:val="none" w:sz="0" w:space="0" w:color="auto"/>
                                                                                <w:bottom w:val="none" w:sz="0" w:space="0" w:color="auto"/>
                                                                                <w:right w:val="none" w:sz="0" w:space="0" w:color="auto"/>
                                                                              </w:divBdr>
                                                                              <w:divsChild>
                                                                                <w:div w:id="1501893805">
                                                                                  <w:marLeft w:val="0"/>
                                                                                  <w:marRight w:val="0"/>
                                                                                  <w:marTop w:val="0"/>
                                                                                  <w:marBottom w:val="0"/>
                                                                                  <w:divBdr>
                                                                                    <w:top w:val="none" w:sz="0" w:space="0" w:color="auto"/>
                                                                                    <w:left w:val="none" w:sz="0" w:space="0" w:color="auto"/>
                                                                                    <w:bottom w:val="none" w:sz="0" w:space="0" w:color="auto"/>
                                                                                    <w:right w:val="none" w:sz="0" w:space="0" w:color="auto"/>
                                                                                  </w:divBdr>
                                                                                  <w:divsChild>
                                                                                    <w:div w:id="1918588753">
                                                                                      <w:marLeft w:val="0"/>
                                                                                      <w:marRight w:val="0"/>
                                                                                      <w:marTop w:val="0"/>
                                                                                      <w:marBottom w:val="0"/>
                                                                                      <w:divBdr>
                                                                                        <w:top w:val="none" w:sz="0" w:space="0" w:color="auto"/>
                                                                                        <w:left w:val="none" w:sz="0" w:space="0" w:color="auto"/>
                                                                                        <w:bottom w:val="none" w:sz="0" w:space="0" w:color="auto"/>
                                                                                        <w:right w:val="none" w:sz="0" w:space="0" w:color="auto"/>
                                                                                      </w:divBdr>
                                                                                    </w:div>
                                                                                    <w:div w:id="19331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401300">
      <w:bodyDiv w:val="1"/>
      <w:marLeft w:val="0"/>
      <w:marRight w:val="0"/>
      <w:marTop w:val="0"/>
      <w:marBottom w:val="0"/>
      <w:divBdr>
        <w:top w:val="none" w:sz="0" w:space="0" w:color="auto"/>
        <w:left w:val="none" w:sz="0" w:space="0" w:color="auto"/>
        <w:bottom w:val="none" w:sz="0" w:space="0" w:color="auto"/>
        <w:right w:val="none" w:sz="0" w:space="0" w:color="auto"/>
      </w:divBdr>
    </w:div>
    <w:div w:id="2023387048">
      <w:bodyDiv w:val="1"/>
      <w:marLeft w:val="0"/>
      <w:marRight w:val="0"/>
      <w:marTop w:val="0"/>
      <w:marBottom w:val="0"/>
      <w:divBdr>
        <w:top w:val="none" w:sz="0" w:space="0" w:color="auto"/>
        <w:left w:val="none" w:sz="0" w:space="0" w:color="auto"/>
        <w:bottom w:val="none" w:sz="0" w:space="0" w:color="auto"/>
        <w:right w:val="none" w:sz="0" w:space="0" w:color="auto"/>
      </w:divBdr>
    </w:div>
    <w:div w:id="2047876536">
      <w:bodyDiv w:val="1"/>
      <w:marLeft w:val="0"/>
      <w:marRight w:val="0"/>
      <w:marTop w:val="0"/>
      <w:marBottom w:val="0"/>
      <w:divBdr>
        <w:top w:val="none" w:sz="0" w:space="0" w:color="auto"/>
        <w:left w:val="none" w:sz="0" w:space="0" w:color="auto"/>
        <w:bottom w:val="none" w:sz="0" w:space="0" w:color="auto"/>
        <w:right w:val="none" w:sz="0" w:space="0" w:color="auto"/>
      </w:divBdr>
    </w:div>
    <w:div w:id="2099399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D2C04-7251-4058-9920-550539F46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3774</Words>
  <Characters>21516</Characters>
  <Application>Microsoft Office Word</Application>
  <DocSecurity>4</DocSecurity>
  <Lines>179</Lines>
  <Paragraphs>50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25240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micih</dc:creator>
  <cp:lastModifiedBy>Chubbock, Lucy</cp:lastModifiedBy>
  <cp:revision>2</cp:revision>
  <cp:lastPrinted>2017-11-28T19:36:00Z</cp:lastPrinted>
  <dcterms:created xsi:type="dcterms:W3CDTF">2018-04-23T09:37:00Z</dcterms:created>
  <dcterms:modified xsi:type="dcterms:W3CDTF">2018-04-23T09:37:00Z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K_Version">
    <vt:lpwstr>1.5</vt:lpwstr>
  </property>
  <property fmtid="{D5CDD505-2E9C-101B-9397-08002B2CF9AE}" pid="3" name="AGEK_PubDate">
    <vt:lpwstr>24.07.2015</vt:lpwstr>
  </property>
  <property fmtid="{D5CDD505-2E9C-101B-9397-08002B2CF9AE}" pid="4" name="AGEK_PubVErsion">
    <vt:lpwstr>23.07.2015</vt:lpwstr>
  </property>
  <property fmtid="{D5CDD505-2E9C-101B-9397-08002B2CF9AE}" pid="5" name="AGEK_PubDokName">
    <vt:lpwstr>Template Studieninformation</vt:lpwstr>
  </property>
</Properties>
</file>