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E9CD5" w14:textId="77777777" w:rsidR="00475FDA" w:rsidRDefault="00B81246"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165EAD">
        <w:rPr>
          <w:rFonts w:cstheme="minorHAnsi"/>
          <w:b/>
          <w:noProof/>
          <w:lang w:eastAsia="en-GB"/>
        </w:rPr>
        <w:drawing>
          <wp:anchor distT="0" distB="0" distL="114300" distR="114300" simplePos="0" relativeHeight="251659264" behindDoc="0" locked="0" layoutInCell="1" allowOverlap="1" wp14:anchorId="7C2759A4" wp14:editId="0CA6EC01">
            <wp:simplePos x="0" y="0"/>
            <wp:positionH relativeFrom="column">
              <wp:posOffset>2542540</wp:posOffset>
            </wp:positionH>
            <wp:positionV relativeFrom="paragraph">
              <wp:posOffset>-769620</wp:posOffset>
            </wp:positionV>
            <wp:extent cx="1621790" cy="51943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1621790" cy="519430"/>
                    </a:xfrm>
                    <a:prstGeom prst="rect">
                      <a:avLst/>
                    </a:prstGeom>
                  </pic:spPr>
                </pic:pic>
              </a:graphicData>
            </a:graphic>
            <wp14:sizeRelH relativeFrom="margin">
              <wp14:pctWidth>0</wp14:pctWidth>
            </wp14:sizeRelH>
            <wp14:sizeRelV relativeFrom="margin">
              <wp14:pctHeight>0</wp14:pctHeight>
            </wp14:sizeRelV>
          </wp:anchor>
        </w:drawing>
      </w:r>
      <w:r w:rsidRPr="00395BB1">
        <w:rPr>
          <w:rFonts w:cstheme="minorHAnsi"/>
          <w:b/>
          <w:noProof/>
          <w:lang w:eastAsia="en-GB"/>
        </w:rPr>
        <w:drawing>
          <wp:anchor distT="0" distB="0" distL="114300" distR="114300" simplePos="0" relativeHeight="251662336" behindDoc="0" locked="0" layoutInCell="1" allowOverlap="1" wp14:anchorId="7AB8ACEA" wp14:editId="19CE82F3">
            <wp:simplePos x="0" y="0"/>
            <wp:positionH relativeFrom="column">
              <wp:posOffset>54610</wp:posOffset>
            </wp:positionH>
            <wp:positionV relativeFrom="paragraph">
              <wp:posOffset>-288925</wp:posOffset>
            </wp:positionV>
            <wp:extent cx="838200" cy="532130"/>
            <wp:effectExtent l="0" t="0" r="0" b="1270"/>
            <wp:wrapNone/>
            <wp:docPr id="205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8DA">
        <w:rPr>
          <w:rFonts w:cstheme="minorHAnsi"/>
          <w:b/>
          <w:noProof/>
          <w:sz w:val="32"/>
          <w:szCs w:val="32"/>
          <w:lang w:eastAsia="en-GB"/>
        </w:rPr>
        <w:drawing>
          <wp:anchor distT="0" distB="0" distL="114300" distR="114300" simplePos="0" relativeHeight="251667456" behindDoc="0" locked="0" layoutInCell="1" allowOverlap="1" wp14:anchorId="22825429" wp14:editId="7CE35EFD">
            <wp:simplePos x="0" y="0"/>
            <wp:positionH relativeFrom="column">
              <wp:posOffset>58420</wp:posOffset>
            </wp:positionH>
            <wp:positionV relativeFrom="paragraph">
              <wp:posOffset>-679450</wp:posOffset>
            </wp:positionV>
            <wp:extent cx="1986280" cy="271780"/>
            <wp:effectExtent l="0" t="0" r="0" b="0"/>
            <wp:wrapNone/>
            <wp:docPr id="2064" name="Pictur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205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628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807">
        <w:rPr>
          <w:rFonts w:cstheme="minorHAnsi"/>
          <w:b/>
          <w:noProof/>
          <w:lang w:eastAsia="en-GB"/>
        </w:rPr>
        <w:drawing>
          <wp:anchor distT="0" distB="0" distL="114300" distR="114300" simplePos="0" relativeHeight="251665408" behindDoc="0" locked="0" layoutInCell="1" allowOverlap="1" wp14:anchorId="39C015A8" wp14:editId="190BB0B7">
            <wp:simplePos x="0" y="0"/>
            <wp:positionH relativeFrom="column">
              <wp:posOffset>5068708</wp:posOffset>
            </wp:positionH>
            <wp:positionV relativeFrom="paragraph">
              <wp:posOffset>-746124</wp:posOffset>
            </wp:positionV>
            <wp:extent cx="1216400" cy="461010"/>
            <wp:effectExtent l="0" t="0" r="3175" b="0"/>
            <wp:wrapNone/>
            <wp:docPr id="2053" name="Picture 2053" descr="U:\Quality and Safety\PACT\05. Publications &amp; Dissemination\Logos\Uni of Yo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uality and Safety\PACT\05. Publications &amp; Dissemination\Logos\Uni of York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772" cy="4638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370C6" w14:textId="77777777" w:rsidR="009655F2" w:rsidRDefault="009655F2">
      <w:pPr>
        <w:spacing w:after="0" w:line="240" w:lineRule="auto"/>
        <w:rPr>
          <w:rFonts w:cstheme="minorHAnsi"/>
          <w:b/>
          <w:szCs w:val="22"/>
        </w:rPr>
      </w:pPr>
    </w:p>
    <w:p w14:paraId="4FBA03CA" w14:textId="77777777" w:rsidR="00165EAD" w:rsidRDefault="005C64D6" w:rsidP="00165EA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165EAD">
        <w:rPr>
          <w:rFonts w:cstheme="minorHAnsi"/>
          <w:b/>
          <w:noProof/>
          <w:lang w:eastAsia="en-GB"/>
        </w:rPr>
        <w:drawing>
          <wp:anchor distT="0" distB="0" distL="114300" distR="114300" simplePos="0" relativeHeight="251661312" behindDoc="0" locked="0" layoutInCell="1" allowOverlap="1" wp14:anchorId="7087186C" wp14:editId="09C0CD11">
            <wp:simplePos x="0" y="0"/>
            <wp:positionH relativeFrom="page">
              <wp:posOffset>2886075</wp:posOffset>
            </wp:positionH>
            <wp:positionV relativeFrom="paragraph">
              <wp:posOffset>164465</wp:posOffset>
            </wp:positionV>
            <wp:extent cx="1822450" cy="1751965"/>
            <wp:effectExtent l="0" t="0" r="6350" b="635"/>
            <wp:wrapNone/>
            <wp:docPr id="2050" name="Picture 2" descr="U:\Quality and Safety\PACT\Logo\PA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U:\Quality and Safety\PACT\Logo\PACT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2450" cy="1751965"/>
                    </a:xfrm>
                    <a:prstGeom prst="rect">
                      <a:avLst/>
                    </a:prstGeom>
                    <a:noFill/>
                  </pic:spPr>
                </pic:pic>
              </a:graphicData>
            </a:graphic>
            <wp14:sizeRelH relativeFrom="margin">
              <wp14:pctWidth>0</wp14:pctWidth>
            </wp14:sizeRelH>
            <wp14:sizeRelV relativeFrom="margin">
              <wp14:pctHeight>0</wp14:pctHeight>
            </wp14:sizeRelV>
          </wp:anchor>
        </w:drawing>
      </w:r>
    </w:p>
    <w:p w14:paraId="2E304E80" w14:textId="77777777" w:rsidR="00165EAD" w:rsidRDefault="00165EAD" w:rsidP="00165EA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0E40507B" w14:textId="77777777" w:rsidR="00165EAD" w:rsidRDefault="00165EAD" w:rsidP="00165EA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545C3934" w14:textId="77777777" w:rsidR="00165EAD" w:rsidRDefault="00165EAD" w:rsidP="00165EA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710B5468" w14:textId="77777777" w:rsidR="00165EAD" w:rsidRDefault="00165EAD" w:rsidP="00165EA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5AB215C9" w14:textId="77777777" w:rsidR="00165EAD" w:rsidRDefault="00165EAD" w:rsidP="00165EA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7CFAB188" w14:textId="77777777" w:rsidR="005C64D6" w:rsidRDefault="005C64D6" w:rsidP="00165EA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3879B5BA" w14:textId="77777777" w:rsidR="005C64D6" w:rsidRDefault="005C64D6" w:rsidP="00165EA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303D7C35" w14:textId="77777777" w:rsidR="00165EAD" w:rsidRDefault="00165EAD" w:rsidP="009173D0">
      <w:pPr>
        <w:pStyle w:val="Title"/>
      </w:pPr>
      <w:r>
        <w:t xml:space="preserve">FULL TITLE: </w:t>
      </w:r>
    </w:p>
    <w:p w14:paraId="41D2DCB6" w14:textId="137A01FC" w:rsidR="00165EAD" w:rsidRPr="009173D0" w:rsidRDefault="00D23B46" w:rsidP="009173D0">
      <w:pPr>
        <w:pStyle w:val="Title"/>
      </w:pPr>
      <w:r>
        <w:t>A cluster randomised controlled trial to assess</w:t>
      </w:r>
      <w:r w:rsidR="00636858">
        <w:t xml:space="preserve"> </w:t>
      </w:r>
      <w:r w:rsidR="009173D0" w:rsidRPr="009173D0">
        <w:t xml:space="preserve">the </w:t>
      </w:r>
      <w:r w:rsidR="00E02351">
        <w:t xml:space="preserve">effectiveness and cost-effectiveness of the </w:t>
      </w:r>
      <w:r w:rsidR="001C7BA3">
        <w:t>‘Your Care Needs You’</w:t>
      </w:r>
      <w:r w:rsidR="009173D0" w:rsidRPr="009173D0">
        <w:t xml:space="preserve"> </w:t>
      </w:r>
      <w:r w:rsidR="009173D0">
        <w:t xml:space="preserve">intervention </w:t>
      </w:r>
      <w:r w:rsidR="009173D0" w:rsidRPr="009173D0">
        <w:t xml:space="preserve">to improve safety and experience of </w:t>
      </w:r>
      <w:r w:rsidR="00636858">
        <w:t xml:space="preserve">care </w:t>
      </w:r>
      <w:r w:rsidR="009173D0" w:rsidRPr="009173D0">
        <w:t>transition</w:t>
      </w:r>
      <w:r w:rsidR="00636858">
        <w:t>s.</w:t>
      </w:r>
      <w:r w:rsidR="009173D0" w:rsidRPr="009173D0">
        <w:t xml:space="preserve"> </w:t>
      </w:r>
    </w:p>
    <w:p w14:paraId="516A1BB1"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6EB52C84"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3779AE47" w14:textId="77777777" w:rsidR="009655F2" w:rsidRDefault="009655F2" w:rsidP="009173D0">
      <w:pPr>
        <w:pStyle w:val="Title"/>
      </w:pPr>
      <w:r w:rsidRPr="003C12DB">
        <w:t xml:space="preserve">SHORT </w:t>
      </w:r>
      <w:r w:rsidR="005A6ABC">
        <w:t>TRIAL</w:t>
      </w:r>
      <w:r w:rsidRPr="003C12DB">
        <w:t xml:space="preserve"> TITLE / ACRONYM</w:t>
      </w:r>
      <w:r w:rsidR="00165EAD">
        <w:t xml:space="preserve">: </w:t>
      </w:r>
    </w:p>
    <w:p w14:paraId="521FAA0A" w14:textId="77777777" w:rsidR="00165EAD" w:rsidRPr="00165EAD" w:rsidRDefault="00296BD2" w:rsidP="009173D0">
      <w:pPr>
        <w:pStyle w:val="Title"/>
      </w:pPr>
      <w:r>
        <w:t>PACT</w:t>
      </w:r>
      <w:r w:rsidR="00165EAD">
        <w:t xml:space="preserve">: </w:t>
      </w:r>
      <w:r w:rsidR="00E02351">
        <w:t xml:space="preserve">Cluster randomised controlled trial </w:t>
      </w:r>
      <w:r w:rsidR="00027ED1">
        <w:t xml:space="preserve">of the </w:t>
      </w:r>
      <w:r w:rsidR="00EF48B8">
        <w:t>‘</w:t>
      </w:r>
      <w:r w:rsidR="008B3B94">
        <w:t>Y</w:t>
      </w:r>
      <w:r w:rsidR="00EF48B8">
        <w:t xml:space="preserve">our Care Needs You’ </w:t>
      </w:r>
      <w:r w:rsidR="009F6730">
        <w:t>intervention</w:t>
      </w:r>
      <w:r w:rsidR="00027ED1">
        <w:t>.</w:t>
      </w:r>
    </w:p>
    <w:p w14:paraId="23CB3014"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5003F10"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358033D0" w14:textId="77777777" w:rsidR="00165EAD" w:rsidRDefault="001560EF" w:rsidP="00165EAD">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center"/>
        <w:rPr>
          <w:rFonts w:cstheme="minorHAnsi"/>
          <w:b/>
        </w:rPr>
      </w:pPr>
      <w:r>
        <w:rPr>
          <w:rFonts w:cstheme="minorHAnsi"/>
          <w:b/>
        </w:rPr>
        <w:t>This</w:t>
      </w:r>
      <w:r w:rsidR="009655F2" w:rsidRPr="00FA6943">
        <w:rPr>
          <w:rFonts w:cstheme="minorHAnsi"/>
          <w:b/>
        </w:rPr>
        <w:t xml:space="preserve"> protocol has regard for the HRA guidance</w:t>
      </w:r>
    </w:p>
    <w:p w14:paraId="125074BA" w14:textId="77777777" w:rsidR="00165EAD" w:rsidRDefault="00165EAD" w:rsidP="00165EAD">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center"/>
        <w:rPr>
          <w:rFonts w:cstheme="minorHAnsi"/>
          <w:b/>
        </w:rPr>
      </w:pPr>
    </w:p>
    <w:p w14:paraId="339AC5F5" w14:textId="77777777" w:rsidR="00165EAD" w:rsidRDefault="00165EAD" w:rsidP="00165EAD">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center"/>
        <w:rPr>
          <w:rFonts w:cstheme="minorHAnsi"/>
          <w:b/>
        </w:rPr>
      </w:pPr>
    </w:p>
    <w:p w14:paraId="53A91F4B" w14:textId="77777777" w:rsidR="00165EAD" w:rsidRDefault="00165EAD" w:rsidP="00165EAD">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center"/>
        <w:rPr>
          <w:rFonts w:cstheme="minorHAnsi"/>
          <w:b/>
        </w:rPr>
      </w:pPr>
    </w:p>
    <w:p w14:paraId="1A22718A" w14:textId="77777777" w:rsidR="00165EAD" w:rsidRDefault="00165EAD" w:rsidP="00165EAD">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center"/>
        <w:rPr>
          <w:rFonts w:cstheme="minorHAnsi"/>
          <w:b/>
        </w:rPr>
      </w:pPr>
    </w:p>
    <w:p w14:paraId="366A8730" w14:textId="77777777" w:rsidR="009655F2" w:rsidRDefault="003648DA" w:rsidP="00165EAD">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center"/>
        <w:rPr>
          <w:rFonts w:cstheme="minorHAnsi"/>
          <w:b/>
        </w:rPr>
      </w:pPr>
      <w:r>
        <w:rPr>
          <w:rFonts w:cstheme="minorHAnsi"/>
          <w:b/>
          <w:noProof/>
          <w:lang w:eastAsia="en-GB"/>
        </w:rPr>
        <w:drawing>
          <wp:anchor distT="0" distB="0" distL="114300" distR="114300" simplePos="0" relativeHeight="251666432" behindDoc="0" locked="0" layoutInCell="1" allowOverlap="1" wp14:anchorId="4487B2F5" wp14:editId="24E93A2C">
            <wp:simplePos x="0" y="0"/>
            <wp:positionH relativeFrom="column">
              <wp:posOffset>3996055</wp:posOffset>
            </wp:positionH>
            <wp:positionV relativeFrom="paragraph">
              <wp:posOffset>275590</wp:posOffset>
            </wp:positionV>
            <wp:extent cx="2324100" cy="476020"/>
            <wp:effectExtent l="0" t="0" r="0" b="635"/>
            <wp:wrapNone/>
            <wp:docPr id="2054" name="Picture 2054" descr="U:\Quality and Safety\PACT\05. Publications &amp; Dissemination\Logos\Funded by NIHR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Quality and Safety\PACT\05. Publications &amp; Dissemination\Logos\Funded by NIHR Logo NE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4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BB1" w:rsidRPr="00395BB1">
        <w:rPr>
          <w:rFonts w:cstheme="minorHAnsi"/>
          <w:b/>
        </w:rPr>
        <w:t xml:space="preserve"> </w:t>
      </w:r>
      <w:r w:rsidR="009655F2">
        <w:rPr>
          <w:rFonts w:cstheme="minorHAnsi"/>
          <w:b/>
        </w:rPr>
        <w:br w:type="page"/>
      </w:r>
    </w:p>
    <w:p w14:paraId="2FD0FDED"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lastRenderedPageBreak/>
        <w:t>RESEARCH REFERENCE NUMBERS</w:t>
      </w:r>
    </w:p>
    <w:p w14:paraId="41060728" w14:textId="11B0ED7A" w:rsidR="00395BB1" w:rsidRDefault="003B6A42" w:rsidP="004B562F">
      <w:proofErr w:type="gramStart"/>
      <w:r w:rsidRPr="00753757">
        <w:t>IRAS</w:t>
      </w:r>
      <w:proofErr w:type="gramEnd"/>
      <w:r w:rsidRPr="00753757">
        <w:t xml:space="preserve"> </w:t>
      </w:r>
      <w:r w:rsidRPr="00FC28C1">
        <w:t>number:</w:t>
      </w:r>
      <w:r w:rsidR="00753757" w:rsidRPr="00FC28C1">
        <w:t xml:space="preserve"> </w:t>
      </w:r>
      <w:r w:rsidR="00382C55" w:rsidRPr="00382C55">
        <w:t>277060</w:t>
      </w:r>
    </w:p>
    <w:p w14:paraId="4B93213C" w14:textId="77777777" w:rsidR="00382C55" w:rsidRPr="00753757" w:rsidRDefault="00382C55" w:rsidP="004B562F">
      <w:pPr>
        <w:rPr>
          <w:rFonts w:cstheme="minorHAnsi"/>
          <w:szCs w:val="22"/>
        </w:rPr>
      </w:pPr>
    </w:p>
    <w:p w14:paraId="1F4D5117" w14:textId="77777777" w:rsidR="00475FDA" w:rsidRPr="003B6A42" w:rsidRDefault="003B6A42" w:rsidP="004B562F">
      <w:pPr>
        <w:rPr>
          <w:rFonts w:cstheme="minorHAnsi"/>
          <w:szCs w:val="22"/>
        </w:rPr>
      </w:pPr>
      <w:r w:rsidRPr="00921AEF">
        <w:rPr>
          <w:rFonts w:cstheme="minorHAnsi"/>
          <w:szCs w:val="22"/>
        </w:rPr>
        <w:t xml:space="preserve">ISRCTN number:  </w:t>
      </w:r>
      <w:r w:rsidR="00023488" w:rsidRPr="00921AEF">
        <w:rPr>
          <w:rFonts w:cstheme="minorHAnsi"/>
          <w:szCs w:val="22"/>
        </w:rPr>
        <w:t xml:space="preserve">To register </w:t>
      </w:r>
      <w:r w:rsidR="00921AEF" w:rsidRPr="00921AEF">
        <w:rPr>
          <w:rFonts w:cstheme="minorHAnsi"/>
          <w:szCs w:val="22"/>
        </w:rPr>
        <w:t>prior t</w:t>
      </w:r>
      <w:r w:rsidR="00921AEF">
        <w:rPr>
          <w:rFonts w:cstheme="minorHAnsi"/>
          <w:szCs w:val="22"/>
        </w:rPr>
        <w:t>o commencing study</w:t>
      </w:r>
      <w:r w:rsidR="00023488">
        <w:rPr>
          <w:rFonts w:cstheme="minorHAnsi"/>
          <w:szCs w:val="22"/>
        </w:rPr>
        <w:t xml:space="preserve"> </w:t>
      </w:r>
    </w:p>
    <w:p w14:paraId="742CA4BC" w14:textId="77777777" w:rsidR="00475FDA" w:rsidRPr="003B6A42" w:rsidRDefault="00475FDA" w:rsidP="004B562F">
      <w:pPr>
        <w:rPr>
          <w:rFonts w:cstheme="minorHAnsi"/>
          <w:szCs w:val="22"/>
        </w:rPr>
      </w:pPr>
    </w:p>
    <w:p w14:paraId="6FB8C824" w14:textId="38C36855" w:rsidR="00475FDA" w:rsidRDefault="003B6A42" w:rsidP="004B562F">
      <w:pPr>
        <w:rPr>
          <w:rFonts w:cstheme="minorHAnsi"/>
          <w:szCs w:val="22"/>
        </w:rPr>
      </w:pPr>
      <w:r w:rsidRPr="003B6A42">
        <w:rPr>
          <w:rFonts w:cstheme="minorHAnsi"/>
          <w:szCs w:val="22"/>
        </w:rPr>
        <w:t>Protocol version number and date</w:t>
      </w:r>
      <w:r w:rsidRPr="00382C55">
        <w:rPr>
          <w:rFonts w:cstheme="minorHAnsi"/>
          <w:szCs w:val="22"/>
        </w:rPr>
        <w:t>:</w:t>
      </w:r>
      <w:r w:rsidRPr="00382C55">
        <w:rPr>
          <w:rFonts w:cstheme="minorHAnsi"/>
          <w:b/>
          <w:szCs w:val="22"/>
        </w:rPr>
        <w:t xml:space="preserve"> </w:t>
      </w:r>
      <w:r w:rsidR="009F60B7" w:rsidRPr="00382C55">
        <w:rPr>
          <w:rFonts w:cstheme="minorHAnsi"/>
          <w:szCs w:val="22"/>
        </w:rPr>
        <w:t xml:space="preserve">Version </w:t>
      </w:r>
      <w:r w:rsidR="00382C55" w:rsidRPr="00382C55">
        <w:rPr>
          <w:rFonts w:cstheme="minorHAnsi"/>
          <w:szCs w:val="22"/>
        </w:rPr>
        <w:t xml:space="preserve">1 </w:t>
      </w:r>
      <w:r w:rsidR="00382C55">
        <w:rPr>
          <w:rFonts w:cstheme="minorHAnsi"/>
          <w:szCs w:val="22"/>
        </w:rPr>
        <w:t xml:space="preserve">- </w:t>
      </w:r>
      <w:r w:rsidR="00382C55" w:rsidRPr="00382C55">
        <w:rPr>
          <w:rFonts w:cstheme="minorHAnsi"/>
          <w:szCs w:val="22"/>
        </w:rPr>
        <w:t>12</w:t>
      </w:r>
      <w:r w:rsidR="00382C55">
        <w:rPr>
          <w:rFonts w:cstheme="minorHAnsi"/>
          <w:szCs w:val="22"/>
        </w:rPr>
        <w:t>/12/19</w:t>
      </w:r>
    </w:p>
    <w:p w14:paraId="1EE2F30F" w14:textId="77777777" w:rsidR="00E02351" w:rsidRPr="003C12DB" w:rsidRDefault="00E02351" w:rsidP="004B562F">
      <w:pPr>
        <w:rPr>
          <w:rFonts w:cstheme="minorHAnsi"/>
          <w:b/>
          <w:szCs w:val="22"/>
        </w:rPr>
      </w:pPr>
    </w:p>
    <w:p w14:paraId="0393422C" w14:textId="77777777" w:rsidR="00475FDA" w:rsidRDefault="00395BB1" w:rsidP="004B562F">
      <w:pPr>
        <w:rPr>
          <w:rFonts w:eastAsia="Arial"/>
        </w:rPr>
      </w:pPr>
      <w:r>
        <w:rPr>
          <w:rFonts w:cstheme="minorHAnsi"/>
          <w:szCs w:val="22"/>
        </w:rPr>
        <w:t>Funders reference n</w:t>
      </w:r>
      <w:r w:rsidR="00B34843">
        <w:rPr>
          <w:rFonts w:cstheme="minorHAnsi"/>
          <w:szCs w:val="22"/>
        </w:rPr>
        <w:t xml:space="preserve">umber: </w:t>
      </w:r>
      <w:r w:rsidRPr="003B6A42">
        <w:rPr>
          <w:rFonts w:cstheme="minorHAnsi"/>
          <w:szCs w:val="22"/>
        </w:rPr>
        <w:t>NIHR Programme Grant for Applied Research</w:t>
      </w:r>
      <w:r>
        <w:rPr>
          <w:rFonts w:eastAsia="Arial"/>
        </w:rPr>
        <w:t xml:space="preserve"> </w:t>
      </w:r>
      <w:r w:rsidR="003B6A42">
        <w:rPr>
          <w:rFonts w:eastAsia="Arial"/>
        </w:rPr>
        <w:t>RP-PG-1214-20017</w:t>
      </w:r>
    </w:p>
    <w:p w14:paraId="435E3C8B" w14:textId="77777777" w:rsidR="00395BB1" w:rsidRDefault="00395BB1" w:rsidP="004B562F"/>
    <w:p w14:paraId="114580EF" w14:textId="00701E16" w:rsidR="003B6A42" w:rsidRDefault="003B6A42" w:rsidP="004B562F">
      <w:pPr>
        <w:rPr>
          <w:rFonts w:cstheme="minorHAnsi"/>
          <w:b/>
          <w:szCs w:val="22"/>
        </w:rPr>
      </w:pPr>
      <w:r>
        <w:t xml:space="preserve">Sponsor reference number: </w:t>
      </w:r>
      <w:r w:rsidR="00395BB1" w:rsidRPr="00FE593E">
        <w:t xml:space="preserve">Bradford Teaching </w:t>
      </w:r>
      <w:r w:rsidR="00395BB1" w:rsidRPr="00BF627C">
        <w:t>Hospitals NHS Trust</w:t>
      </w:r>
      <w:r w:rsidR="005F1A13" w:rsidRPr="00BF627C">
        <w:t xml:space="preserve"> - </w:t>
      </w:r>
      <w:r w:rsidR="005F1A13" w:rsidRPr="00BF627C">
        <w:rPr>
          <w:rFonts w:cstheme="minorHAnsi"/>
          <w:szCs w:val="22"/>
        </w:rPr>
        <w:t xml:space="preserve">BTHFT </w:t>
      </w:r>
      <w:r w:rsidR="00BA0A32" w:rsidRPr="00BA0A32">
        <w:rPr>
          <w:rFonts w:cstheme="minorHAnsi"/>
          <w:szCs w:val="22"/>
        </w:rPr>
        <w:t>2449</w:t>
      </w:r>
    </w:p>
    <w:p w14:paraId="326FFB89" w14:textId="77777777" w:rsidR="003B6A42" w:rsidRDefault="003B6A42" w:rsidP="004B562F">
      <w:pPr>
        <w:rPr>
          <w:rFonts w:cstheme="minorHAnsi"/>
          <w:b/>
          <w:szCs w:val="22"/>
        </w:rPr>
      </w:pPr>
    </w:p>
    <w:p w14:paraId="0D117EC7" w14:textId="77777777" w:rsidR="00475FDA" w:rsidRPr="003C12DB" w:rsidRDefault="00475FDA" w:rsidP="005E253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b/>
          <w:szCs w:val="22"/>
        </w:rPr>
        <w:br w:type="page"/>
      </w:r>
    </w:p>
    <w:p w14:paraId="7339611F" w14:textId="77777777" w:rsidR="00475FDA" w:rsidRPr="003C12DB" w:rsidRDefault="00475FDA" w:rsidP="009173D0">
      <w:pPr>
        <w:pStyle w:val="Heading1"/>
        <w:rPr>
          <w:rStyle w:val="Heading11"/>
          <w:rFonts w:asciiTheme="minorHAnsi" w:hAnsiTheme="minorHAnsi" w:cstheme="minorHAnsi"/>
          <w:sz w:val="22"/>
          <w:szCs w:val="22"/>
        </w:rPr>
      </w:pPr>
      <w:bookmarkStart w:id="0" w:name="_Ref2767865"/>
      <w:bookmarkStart w:id="1" w:name="_Toc26368607"/>
      <w:r w:rsidRPr="009173D0">
        <w:lastRenderedPageBreak/>
        <w:t>SIGNATURE</w:t>
      </w:r>
      <w:r w:rsidRPr="003C12DB">
        <w:t xml:space="preserve"> PAGE</w:t>
      </w:r>
      <w:bookmarkEnd w:id="0"/>
      <w:bookmarkEnd w:id="1"/>
    </w:p>
    <w:p w14:paraId="7B4FD161" w14:textId="7F047B5B" w:rsidR="00475FDA" w:rsidRPr="003C12DB" w:rsidRDefault="00475FDA" w:rsidP="004B562F">
      <w:r w:rsidRPr="003C12DB">
        <w:t xml:space="preserve">The undersigned confirm that the following protocol has been agreed and accepted and that the Chief Investigator agrees to conduct the trial in compliance with the approved protocol and will adhere to the </w:t>
      </w:r>
      <w:r w:rsidRPr="005E2531">
        <w:t xml:space="preserve">principles outlined in the </w:t>
      </w:r>
      <w:r w:rsidR="00601F67" w:rsidRPr="005E2531">
        <w:t xml:space="preserve">UK Policy Framework for Health and Social Care Research 2017, </w:t>
      </w:r>
      <w:r w:rsidRPr="005E2531">
        <w:t xml:space="preserve">GCP guidelines, the Sponsor’s </w:t>
      </w:r>
      <w:r w:rsidR="00DC6250" w:rsidRPr="005E2531">
        <w:t xml:space="preserve">(and any other relevant) </w:t>
      </w:r>
      <w:r w:rsidRPr="005E2531">
        <w:t>S</w:t>
      </w:r>
      <w:r w:rsidR="00564644">
        <w:t xml:space="preserve">tandard </w:t>
      </w:r>
      <w:r w:rsidRPr="005E2531">
        <w:t>O</w:t>
      </w:r>
      <w:r w:rsidR="00564644">
        <w:t xml:space="preserve">perating </w:t>
      </w:r>
      <w:r w:rsidRPr="005E2531">
        <w:t>P</w:t>
      </w:r>
      <w:r w:rsidR="00564644">
        <w:t>rocedure</w:t>
      </w:r>
      <w:r w:rsidRPr="005E2531">
        <w:t>s</w:t>
      </w:r>
      <w:r w:rsidR="00564644">
        <w:t xml:space="preserve"> (SOP)</w:t>
      </w:r>
      <w:r w:rsidRPr="005E2531">
        <w:t>, and other regulatory requirements as amended</w:t>
      </w:r>
      <w:r w:rsidRPr="005E2531">
        <w:rPr>
          <w:color w:val="FF0000"/>
        </w:rPr>
        <w:t>.</w:t>
      </w:r>
    </w:p>
    <w:p w14:paraId="40205E77" w14:textId="5FF3E6DB" w:rsidR="00475FDA" w:rsidRPr="003C12DB" w:rsidRDefault="00475FDA" w:rsidP="004B562F">
      <w:r w:rsidRPr="003C12DB">
        <w:t>I agree to ensure that the confidential information contained in this document will not be used for any other purpose other than the evaluation or conduct of the clinical investigation without the prior written consent of the Sponsor</w:t>
      </w:r>
      <w:r w:rsidR="00564644">
        <w:t xml:space="preserve"> and the Chief Investigator. </w:t>
      </w:r>
    </w:p>
    <w:p w14:paraId="34D4C82F" w14:textId="77777777" w:rsidR="00475FDA" w:rsidRDefault="00475FDA" w:rsidP="004B562F">
      <w:r w:rsidRPr="003C12DB">
        <w:t xml:space="preserve">I also confirm that I will make the findings of the </w:t>
      </w:r>
      <w:r w:rsidR="005A6ABC">
        <w:t>trial</w:t>
      </w:r>
      <w:r w:rsidRPr="003C12DB">
        <w:t xml:space="preserve"> publically available through publication or other dissemination tools without any unnecessary delay and that an honest accurate and transparent account of the </w:t>
      </w:r>
      <w:r w:rsidR="005A6ABC">
        <w:t>trial</w:t>
      </w:r>
      <w:r w:rsidRPr="003C12DB">
        <w:t xml:space="preserve"> will be given; and that any discrepancies</w:t>
      </w:r>
      <w:r w:rsidR="00DC6250">
        <w:t xml:space="preserve"> and serious breaches of GCP</w:t>
      </w:r>
      <w:r w:rsidRPr="003C12DB">
        <w:t xml:space="preserve"> from the </w:t>
      </w:r>
      <w:r w:rsidR="005A6ABC">
        <w:t>trial</w:t>
      </w:r>
      <w:r w:rsidRPr="003C12DB">
        <w:t xml:space="preserve"> as planned in this protocol will be explained.</w:t>
      </w:r>
    </w:p>
    <w:p w14:paraId="62107B74"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D5CFCD0" w14:textId="77777777" w:rsidR="005C64D6" w:rsidRPr="003C12DB" w:rsidRDefault="005C64D6"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3C12DB" w:rsidRPr="003C12DB" w14:paraId="4AFFCCED" w14:textId="77777777" w:rsidTr="003C12DB">
        <w:tc>
          <w:tcPr>
            <w:tcW w:w="9468" w:type="dxa"/>
            <w:gridSpan w:val="3"/>
          </w:tcPr>
          <w:p w14:paraId="635B921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 xml:space="preserve">For and on behalf of the </w:t>
            </w:r>
            <w:r w:rsidR="005A6ABC">
              <w:rPr>
                <w:rFonts w:cstheme="minorHAnsi"/>
                <w:b/>
                <w:szCs w:val="22"/>
              </w:rPr>
              <w:t>Trial</w:t>
            </w:r>
            <w:r w:rsidRPr="003C12DB">
              <w:rPr>
                <w:rFonts w:cstheme="minorHAnsi"/>
                <w:b/>
                <w:szCs w:val="22"/>
              </w:rPr>
              <w:t xml:space="preserve"> Sponsor:</w:t>
            </w:r>
          </w:p>
        </w:tc>
      </w:tr>
      <w:tr w:rsidR="003C12DB" w:rsidRPr="003C12DB" w14:paraId="3825ACB2" w14:textId="77777777" w:rsidTr="00475FDA">
        <w:tc>
          <w:tcPr>
            <w:tcW w:w="6487" w:type="dxa"/>
          </w:tcPr>
          <w:p w14:paraId="52657AC3"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Signature: </w:t>
            </w:r>
          </w:p>
          <w:p w14:paraId="1A235C70"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599E071B"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1E838F8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5F2CD423" w14:textId="77777777" w:rsidTr="00475FDA">
        <w:tc>
          <w:tcPr>
            <w:tcW w:w="6487" w:type="dxa"/>
          </w:tcPr>
          <w:p w14:paraId="185EF82A" w14:textId="77777777" w:rsidR="00601F67" w:rsidRPr="003C12DB" w:rsidRDefault="003C12DB" w:rsidP="00601F6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r w:rsidR="00601F67">
              <w:rPr>
                <w:rFonts w:cstheme="minorHAnsi"/>
                <w:szCs w:val="22"/>
              </w:rPr>
              <w:t xml:space="preserve"> Mrs Jane Dennison </w:t>
            </w:r>
          </w:p>
        </w:tc>
        <w:tc>
          <w:tcPr>
            <w:tcW w:w="1134" w:type="dxa"/>
          </w:tcPr>
          <w:p w14:paraId="0E63326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0E90AC40"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47AD4F9A" w14:textId="77777777" w:rsidTr="00475FDA">
        <w:tc>
          <w:tcPr>
            <w:tcW w:w="6487" w:type="dxa"/>
          </w:tcPr>
          <w:p w14:paraId="55D32818" w14:textId="77777777" w:rsidR="003C12DB" w:rsidRPr="003C12DB" w:rsidRDefault="003C12DB" w:rsidP="00601F6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Position:</w:t>
            </w:r>
            <w:r w:rsidR="00601F67">
              <w:rPr>
                <w:rFonts w:cstheme="minorHAnsi"/>
                <w:szCs w:val="22"/>
              </w:rPr>
              <w:t xml:space="preserve"> Research Support and Governance Manager </w:t>
            </w:r>
          </w:p>
        </w:tc>
        <w:tc>
          <w:tcPr>
            <w:tcW w:w="1134" w:type="dxa"/>
          </w:tcPr>
          <w:p w14:paraId="20B5F158"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7EF88186"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1E8DF99A"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79729DAD" w14:textId="77777777" w:rsidTr="00475FDA">
        <w:tc>
          <w:tcPr>
            <w:tcW w:w="9468" w:type="dxa"/>
            <w:gridSpan w:val="3"/>
          </w:tcPr>
          <w:p w14:paraId="5ED3ABCC"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Chief Investigator:</w:t>
            </w:r>
          </w:p>
        </w:tc>
      </w:tr>
      <w:tr w:rsidR="003C12DB" w:rsidRPr="003C12DB" w14:paraId="1F6AB098" w14:textId="77777777" w:rsidTr="00475FDA">
        <w:tc>
          <w:tcPr>
            <w:tcW w:w="6487" w:type="dxa"/>
          </w:tcPr>
          <w:p w14:paraId="3D17FD9E" w14:textId="77777777" w:rsidR="00F71F94" w:rsidRPr="00F71F94" w:rsidRDefault="00F71F9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F71F94">
              <w:rPr>
                <w:rFonts w:cstheme="minorHAnsi"/>
                <w:szCs w:val="22"/>
              </w:rPr>
              <w:t>Signature:</w:t>
            </w:r>
          </w:p>
          <w:p w14:paraId="5C697555" w14:textId="77777777" w:rsidR="00F71F94" w:rsidRPr="00F71F94" w:rsidRDefault="00F71F9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F71F94">
              <w:rPr>
                <w:rFonts w:cstheme="minorHAnsi"/>
                <w:szCs w:val="22"/>
              </w:rPr>
              <w:t>………………………………………………………………………….</w:t>
            </w:r>
          </w:p>
          <w:p w14:paraId="54C71D09" w14:textId="77777777" w:rsidR="003C12DB" w:rsidRPr="00F71F94" w:rsidRDefault="00F71F94" w:rsidP="00D7336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F71F94">
              <w:rPr>
                <w:rFonts w:cstheme="minorHAnsi"/>
                <w:szCs w:val="22"/>
              </w:rPr>
              <w:t xml:space="preserve">Name: (please print): </w:t>
            </w:r>
            <w:r w:rsidR="00D23B46">
              <w:rPr>
                <w:rFonts w:cstheme="minorHAnsi"/>
                <w:szCs w:val="22"/>
              </w:rPr>
              <w:t xml:space="preserve">Professor </w:t>
            </w:r>
            <w:r w:rsidR="00D73367">
              <w:rPr>
                <w:rFonts w:cstheme="minorHAnsi"/>
                <w:szCs w:val="22"/>
              </w:rPr>
              <w:t>Rebecca Lawton</w:t>
            </w:r>
          </w:p>
        </w:tc>
        <w:tc>
          <w:tcPr>
            <w:tcW w:w="1134" w:type="dxa"/>
          </w:tcPr>
          <w:p w14:paraId="75B1D65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2786294" w14:textId="77777777" w:rsidR="003C12DB" w:rsidRPr="003C12DB" w:rsidRDefault="00F71F9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F71F94" w:rsidRPr="003C12DB" w14:paraId="63EFDD0A" w14:textId="77777777" w:rsidTr="00475FDA">
        <w:tc>
          <w:tcPr>
            <w:tcW w:w="6487" w:type="dxa"/>
          </w:tcPr>
          <w:p w14:paraId="5B056F1D" w14:textId="77777777" w:rsidR="00F71F94" w:rsidRDefault="00F71F94" w:rsidP="00F71F9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tc>
        <w:tc>
          <w:tcPr>
            <w:tcW w:w="1134" w:type="dxa"/>
          </w:tcPr>
          <w:p w14:paraId="7A8498B4" w14:textId="77777777" w:rsidR="00F71F94" w:rsidRPr="003C12DB" w:rsidRDefault="00F71F9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BE3242E" w14:textId="77777777" w:rsidR="00F71F94" w:rsidRPr="003C12DB" w:rsidRDefault="00F71F9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F71F94" w:rsidRPr="003C12DB" w14:paraId="24EBB67A" w14:textId="77777777" w:rsidTr="00475FDA">
        <w:tc>
          <w:tcPr>
            <w:tcW w:w="6487" w:type="dxa"/>
          </w:tcPr>
          <w:p w14:paraId="03FFAACB" w14:textId="77777777" w:rsidR="00F71F94" w:rsidRPr="003C12DB" w:rsidRDefault="00F71F9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b/>
                <w:szCs w:val="22"/>
              </w:rPr>
              <w:t>Statistician:</w:t>
            </w:r>
          </w:p>
        </w:tc>
        <w:tc>
          <w:tcPr>
            <w:tcW w:w="1134" w:type="dxa"/>
          </w:tcPr>
          <w:p w14:paraId="0247DF47" w14:textId="77777777" w:rsidR="00F71F94" w:rsidRPr="003C12DB" w:rsidRDefault="00F71F9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1A4D5CBE" w14:textId="77777777" w:rsidR="00F71F94" w:rsidRPr="003C12DB" w:rsidRDefault="00F71F9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F71F94" w:rsidRPr="003C12DB" w14:paraId="7B3761BA" w14:textId="77777777" w:rsidTr="00475FDA">
        <w:tc>
          <w:tcPr>
            <w:tcW w:w="6487" w:type="dxa"/>
          </w:tcPr>
          <w:p w14:paraId="01C41B73" w14:textId="77777777" w:rsidR="00AE6DCC" w:rsidRDefault="00AE6DCC"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Signature:</w:t>
            </w:r>
          </w:p>
          <w:p w14:paraId="5B5DB5EF" w14:textId="77777777" w:rsidR="00AE6DCC" w:rsidRDefault="00AE6DCC"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p w14:paraId="351983A5" w14:textId="77777777" w:rsidR="00F71F94" w:rsidRDefault="00F71F94"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r>
              <w:rPr>
                <w:rFonts w:cstheme="minorHAnsi"/>
                <w:szCs w:val="22"/>
              </w:rPr>
              <w:t xml:space="preserve"> Professor Catherine Hewitt</w:t>
            </w:r>
          </w:p>
          <w:p w14:paraId="2EDC180D" w14:textId="77777777" w:rsidR="00F71F94" w:rsidRPr="003C12DB" w:rsidRDefault="00F71F94"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sidRPr="003C12DB">
              <w:rPr>
                <w:rFonts w:cstheme="minorHAnsi"/>
                <w:szCs w:val="22"/>
              </w:rPr>
              <w:tab/>
            </w:r>
          </w:p>
          <w:p w14:paraId="4C936CA9" w14:textId="77777777" w:rsidR="00F71F94" w:rsidRPr="003C12DB" w:rsidRDefault="00F71F94" w:rsidP="003802A1">
            <w:pPr>
              <w:pStyle w:val="EndnoteT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rPr>
                <w:rFonts w:asciiTheme="minorHAnsi" w:hAnsiTheme="minorHAnsi" w:cstheme="minorHAnsi"/>
                <w:sz w:val="22"/>
                <w:szCs w:val="22"/>
              </w:rPr>
            </w:pPr>
          </w:p>
        </w:tc>
        <w:tc>
          <w:tcPr>
            <w:tcW w:w="1134" w:type="dxa"/>
          </w:tcPr>
          <w:p w14:paraId="4EBC633D" w14:textId="77777777" w:rsidR="00F71F94" w:rsidRPr="003C12DB" w:rsidRDefault="00F71F9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2C37FED1" w14:textId="77777777" w:rsidR="00F71F94" w:rsidRPr="003C12DB" w:rsidRDefault="00F71F9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F71F94" w:rsidRPr="004D676C" w14:paraId="776A02BF" w14:textId="77777777" w:rsidTr="00475FDA">
        <w:tc>
          <w:tcPr>
            <w:tcW w:w="6487" w:type="dxa"/>
          </w:tcPr>
          <w:p w14:paraId="16AD198E" w14:textId="77777777" w:rsidR="00F71F94" w:rsidRPr="003C12DB" w:rsidRDefault="00F71F94" w:rsidP="00F71F9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134" w:type="dxa"/>
          </w:tcPr>
          <w:p w14:paraId="09BA0F2B" w14:textId="77777777" w:rsidR="00F71F94" w:rsidRPr="003C12DB" w:rsidRDefault="00F71F94"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1E48909" w14:textId="77777777" w:rsidR="00F71F94" w:rsidRPr="003C12DB" w:rsidRDefault="00F71F94"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38F8497B" w14:textId="77777777" w:rsidR="00601F67" w:rsidRDefault="00601F67" w:rsidP="001347F6">
      <w:pPr>
        <w:pStyle w:val="Heading1"/>
        <w:numPr>
          <w:ilvl w:val="0"/>
          <w:numId w:val="0"/>
        </w:numPr>
        <w:spacing w:before="0" w:after="120"/>
        <w:rPr>
          <w:rFonts w:asciiTheme="minorHAnsi" w:hAnsiTheme="minorHAnsi" w:cstheme="minorHAnsi"/>
          <w:color w:val="auto"/>
          <w:sz w:val="22"/>
          <w:szCs w:val="22"/>
        </w:rPr>
        <w:sectPr w:rsidR="00601F67" w:rsidSect="00BA53C2">
          <w:headerReference w:type="default" r:id="rId15"/>
          <w:footerReference w:type="default" r:id="rId16"/>
          <w:pgSz w:w="11900" w:h="16840"/>
          <w:pgMar w:top="1985" w:right="964" w:bottom="1134" w:left="964" w:header="708" w:footer="708" w:gutter="0"/>
          <w:cols w:space="708"/>
          <w:titlePg/>
          <w:docGrid w:linePitch="360"/>
        </w:sectPr>
      </w:pPr>
      <w:bookmarkStart w:id="2" w:name="_Toc354567215"/>
    </w:p>
    <w:p w14:paraId="2827C356" w14:textId="77777777" w:rsidR="00475FDA" w:rsidRPr="00923A39" w:rsidRDefault="00475FDA" w:rsidP="003802A1">
      <w:pPr>
        <w:pStyle w:val="Heading1"/>
      </w:pPr>
      <w:bookmarkStart w:id="3" w:name="_Toc26368608"/>
      <w:r w:rsidRPr="00093582">
        <w:lastRenderedPageBreak/>
        <w:t xml:space="preserve">KEY TRIAL </w:t>
      </w:r>
      <w:r w:rsidRPr="001347F6">
        <w:t>CONTACTS</w:t>
      </w:r>
      <w:bookmarkEnd w:id="2"/>
      <w:bookmarkEnd w:id="3"/>
    </w:p>
    <w:tbl>
      <w:tblPr>
        <w:tblStyle w:val="TableGrid"/>
        <w:tblW w:w="0" w:type="auto"/>
        <w:tblLook w:val="04A0" w:firstRow="1" w:lastRow="0" w:firstColumn="1" w:lastColumn="0" w:noHBand="0" w:noVBand="1"/>
      </w:tblPr>
      <w:tblGrid>
        <w:gridCol w:w="3936"/>
        <w:gridCol w:w="6252"/>
      </w:tblGrid>
      <w:tr w:rsidR="003C12DB" w14:paraId="1A4AE57A" w14:textId="77777777" w:rsidTr="003C12DB">
        <w:tc>
          <w:tcPr>
            <w:tcW w:w="3936" w:type="dxa"/>
          </w:tcPr>
          <w:p w14:paraId="187D70F1" w14:textId="77777777" w:rsidR="003C12DB" w:rsidRDefault="003C12DB" w:rsidP="004B562F">
            <w:pPr>
              <w:rPr>
                <w:rFonts w:cstheme="minorHAnsi"/>
                <w:color w:val="0000FF"/>
                <w:szCs w:val="22"/>
              </w:rPr>
            </w:pPr>
            <w:r w:rsidRPr="00A226B7">
              <w:t>Chief Investigator</w:t>
            </w:r>
          </w:p>
        </w:tc>
        <w:tc>
          <w:tcPr>
            <w:tcW w:w="6252" w:type="dxa"/>
          </w:tcPr>
          <w:p w14:paraId="1F6297F5" w14:textId="77777777" w:rsidR="00D73367" w:rsidRPr="0080784A" w:rsidRDefault="00D73367" w:rsidP="004B562F">
            <w:pPr>
              <w:rPr>
                <w:rFonts w:cstheme="minorHAnsi"/>
                <w:szCs w:val="22"/>
              </w:rPr>
            </w:pPr>
            <w:r w:rsidRPr="0080784A">
              <w:rPr>
                <w:rFonts w:cstheme="minorHAnsi"/>
                <w:szCs w:val="22"/>
              </w:rPr>
              <w:t xml:space="preserve">Professor Rebecca Lawton </w:t>
            </w:r>
          </w:p>
          <w:p w14:paraId="246C53A5" w14:textId="77777777" w:rsidR="00D73367" w:rsidRPr="0080784A" w:rsidRDefault="00D73367" w:rsidP="004B562F">
            <w:pPr>
              <w:rPr>
                <w:rFonts w:cstheme="minorHAnsi"/>
                <w:szCs w:val="22"/>
              </w:rPr>
            </w:pPr>
            <w:r w:rsidRPr="0080784A">
              <w:rPr>
                <w:rFonts w:cstheme="minorHAnsi"/>
                <w:szCs w:val="22"/>
              </w:rPr>
              <w:t xml:space="preserve">Yorkshire Quality and Safety Group, Bradford Institute for Health Research, Bradford Royal Infirmary, Duckworth Lane, Bradford, BD9 6RJ </w:t>
            </w:r>
          </w:p>
          <w:p w14:paraId="6AD198E9" w14:textId="77777777" w:rsidR="00D73367" w:rsidRPr="0080784A" w:rsidRDefault="00D73367" w:rsidP="004B562F">
            <w:pPr>
              <w:rPr>
                <w:rFonts w:cstheme="minorHAnsi"/>
                <w:szCs w:val="22"/>
              </w:rPr>
            </w:pPr>
            <w:r w:rsidRPr="0080784A">
              <w:rPr>
                <w:rFonts w:cstheme="minorHAnsi"/>
                <w:szCs w:val="22"/>
              </w:rPr>
              <w:t xml:space="preserve">Email: R.J.Lawton@leeds.ac.uk </w:t>
            </w:r>
          </w:p>
          <w:p w14:paraId="05E416CA" w14:textId="77777777" w:rsidR="003C12DB" w:rsidRPr="00B34843" w:rsidRDefault="00D73367" w:rsidP="004B562F">
            <w:pPr>
              <w:rPr>
                <w:rFonts w:cstheme="minorHAnsi"/>
                <w:szCs w:val="22"/>
              </w:rPr>
            </w:pPr>
            <w:r w:rsidRPr="0080784A">
              <w:rPr>
                <w:rFonts w:cstheme="minorHAnsi"/>
                <w:szCs w:val="22"/>
              </w:rPr>
              <w:t>Telephone: 01274 383465</w:t>
            </w:r>
          </w:p>
        </w:tc>
      </w:tr>
      <w:tr w:rsidR="005E2531" w14:paraId="448E2FCD" w14:textId="77777777" w:rsidTr="003C12DB">
        <w:tc>
          <w:tcPr>
            <w:tcW w:w="3936" w:type="dxa"/>
          </w:tcPr>
          <w:p w14:paraId="4AE76C62" w14:textId="77777777" w:rsidR="005E2531" w:rsidRDefault="005E2531" w:rsidP="004B562F">
            <w:pPr>
              <w:rPr>
                <w:rFonts w:cstheme="minorHAnsi"/>
                <w:color w:val="0000FF"/>
                <w:szCs w:val="22"/>
              </w:rPr>
            </w:pPr>
            <w:r w:rsidRPr="00A226B7">
              <w:t>Trial Co-ordinator</w:t>
            </w:r>
          </w:p>
        </w:tc>
        <w:tc>
          <w:tcPr>
            <w:tcW w:w="6252" w:type="dxa"/>
          </w:tcPr>
          <w:p w14:paraId="2B35BFE6" w14:textId="77777777" w:rsidR="001A744C" w:rsidRPr="00A86ADE" w:rsidRDefault="001A744C" w:rsidP="004B562F">
            <w:pPr>
              <w:rPr>
                <w:rFonts w:cstheme="minorHAnsi"/>
                <w:szCs w:val="22"/>
              </w:rPr>
            </w:pPr>
            <w:r w:rsidRPr="00A86ADE">
              <w:rPr>
                <w:rFonts w:cstheme="minorHAnsi"/>
                <w:szCs w:val="22"/>
              </w:rPr>
              <w:t xml:space="preserve">Sarah </w:t>
            </w:r>
            <w:proofErr w:type="spellStart"/>
            <w:r w:rsidRPr="00A86ADE">
              <w:rPr>
                <w:rFonts w:cstheme="minorHAnsi"/>
                <w:szCs w:val="22"/>
              </w:rPr>
              <w:t>Cockayne</w:t>
            </w:r>
            <w:proofErr w:type="spellEnd"/>
            <w:r w:rsidRPr="00A86ADE">
              <w:rPr>
                <w:rFonts w:cstheme="minorHAnsi"/>
                <w:szCs w:val="22"/>
              </w:rPr>
              <w:t xml:space="preserve"> </w:t>
            </w:r>
          </w:p>
          <w:p w14:paraId="480F9B4B" w14:textId="77777777" w:rsidR="005E2531" w:rsidRPr="00A86ADE" w:rsidRDefault="001A744C" w:rsidP="004B562F">
            <w:pPr>
              <w:rPr>
                <w:rFonts w:cstheme="minorHAnsi"/>
                <w:szCs w:val="22"/>
              </w:rPr>
            </w:pPr>
            <w:r w:rsidRPr="00A86ADE">
              <w:rPr>
                <w:rFonts w:cstheme="minorHAnsi"/>
                <w:szCs w:val="22"/>
              </w:rPr>
              <w:t xml:space="preserve">York Trials Unit, Department of Health Sciences, University of York, </w:t>
            </w:r>
            <w:proofErr w:type="spellStart"/>
            <w:r w:rsidRPr="00A86ADE">
              <w:rPr>
                <w:rFonts w:cstheme="minorHAnsi"/>
                <w:szCs w:val="22"/>
              </w:rPr>
              <w:t>Heslington</w:t>
            </w:r>
            <w:proofErr w:type="spellEnd"/>
            <w:r w:rsidRPr="00A86ADE">
              <w:rPr>
                <w:rFonts w:cstheme="minorHAnsi"/>
                <w:szCs w:val="22"/>
              </w:rPr>
              <w:t>, York, YO10 5DD</w:t>
            </w:r>
            <w:r w:rsidR="005C6BC4" w:rsidRPr="00A86ADE">
              <w:rPr>
                <w:rFonts w:cstheme="minorHAnsi"/>
                <w:szCs w:val="22"/>
              </w:rPr>
              <w:t xml:space="preserve">  </w:t>
            </w:r>
          </w:p>
          <w:p w14:paraId="19C563B1" w14:textId="77777777" w:rsidR="001A744C" w:rsidRPr="00B34843" w:rsidRDefault="001A744C" w:rsidP="004B562F">
            <w:pPr>
              <w:rPr>
                <w:rFonts w:cstheme="minorHAnsi"/>
                <w:color w:val="0000FF"/>
                <w:szCs w:val="22"/>
                <w:highlight w:val="yellow"/>
              </w:rPr>
            </w:pPr>
            <w:r w:rsidRPr="00A86ADE">
              <w:rPr>
                <w:rFonts w:cstheme="minorHAnsi"/>
                <w:szCs w:val="22"/>
              </w:rPr>
              <w:t xml:space="preserve">Email: </w:t>
            </w:r>
            <w:hyperlink r:id="rId17" w:history="1">
              <w:r w:rsidRPr="00A86ADE">
                <w:rPr>
                  <w:rStyle w:val="Hyperlink"/>
                  <w:rFonts w:cstheme="minorHAnsi"/>
                  <w:color w:val="auto"/>
                  <w:szCs w:val="22"/>
                  <w:u w:val="none"/>
                </w:rPr>
                <w:t>sarah.cockayne@york.ac.uk</w:t>
              </w:r>
            </w:hyperlink>
            <w:r w:rsidRPr="00A86ADE">
              <w:rPr>
                <w:rFonts w:cstheme="minorHAnsi"/>
                <w:szCs w:val="22"/>
              </w:rPr>
              <w:t xml:space="preserve"> </w:t>
            </w:r>
          </w:p>
        </w:tc>
      </w:tr>
      <w:tr w:rsidR="005E2531" w14:paraId="10ACB9AD" w14:textId="77777777" w:rsidTr="003C12DB">
        <w:tc>
          <w:tcPr>
            <w:tcW w:w="3936" w:type="dxa"/>
          </w:tcPr>
          <w:p w14:paraId="1DCCB5A6" w14:textId="77777777" w:rsidR="005E2531" w:rsidRDefault="005E2531" w:rsidP="004B562F">
            <w:pPr>
              <w:rPr>
                <w:rFonts w:cstheme="minorHAnsi"/>
                <w:color w:val="0000FF"/>
                <w:szCs w:val="22"/>
              </w:rPr>
            </w:pPr>
            <w:r w:rsidRPr="00A226B7">
              <w:t>Sponsor</w:t>
            </w:r>
          </w:p>
        </w:tc>
        <w:tc>
          <w:tcPr>
            <w:tcW w:w="6252" w:type="dxa"/>
          </w:tcPr>
          <w:p w14:paraId="5161638A" w14:textId="77777777" w:rsidR="005E2531" w:rsidRPr="00B34843" w:rsidRDefault="005E2531" w:rsidP="004B562F">
            <w:pPr>
              <w:rPr>
                <w:rFonts w:cstheme="minorHAnsi"/>
                <w:szCs w:val="22"/>
              </w:rPr>
            </w:pPr>
            <w:r w:rsidRPr="00B34843">
              <w:rPr>
                <w:rFonts w:cstheme="minorHAnsi"/>
                <w:szCs w:val="22"/>
              </w:rPr>
              <w:t>Bradford Teaching Hospitals NHS Foundation Trust</w:t>
            </w:r>
          </w:p>
          <w:p w14:paraId="203494DA" w14:textId="77777777" w:rsidR="005E2531" w:rsidRPr="00B34843" w:rsidRDefault="005E2531" w:rsidP="004B562F">
            <w:pPr>
              <w:rPr>
                <w:rFonts w:cstheme="minorHAnsi"/>
                <w:szCs w:val="22"/>
              </w:rPr>
            </w:pPr>
            <w:r w:rsidRPr="00B34843">
              <w:rPr>
                <w:rFonts w:cstheme="minorHAnsi"/>
                <w:szCs w:val="22"/>
              </w:rPr>
              <w:t xml:space="preserve">Jane Dennison, Research Support and Governance, Research Management &amp; Support Office, Bradford Institute for Health Research, Bradford Royal Infirmary, Duckworth Lane, Bradford, BD9 6RJ.  </w:t>
            </w:r>
          </w:p>
          <w:p w14:paraId="1C3F425E" w14:textId="77777777" w:rsidR="005E2531" w:rsidRPr="00B34843" w:rsidRDefault="005E2531" w:rsidP="004B562F">
            <w:pPr>
              <w:rPr>
                <w:rFonts w:cstheme="minorHAnsi"/>
                <w:szCs w:val="22"/>
              </w:rPr>
            </w:pPr>
            <w:r w:rsidRPr="00B34843">
              <w:rPr>
                <w:rFonts w:cstheme="minorHAnsi"/>
                <w:szCs w:val="22"/>
              </w:rPr>
              <w:t>Email: Jane.Dennison@bthft.nhs.uk</w:t>
            </w:r>
          </w:p>
          <w:p w14:paraId="41E1DB74" w14:textId="77777777" w:rsidR="005E2531" w:rsidRDefault="005E2531" w:rsidP="004B562F">
            <w:pPr>
              <w:rPr>
                <w:rFonts w:cstheme="minorHAnsi"/>
                <w:color w:val="0000FF"/>
                <w:szCs w:val="22"/>
              </w:rPr>
            </w:pPr>
            <w:r w:rsidRPr="00B34843">
              <w:rPr>
                <w:rFonts w:cstheme="minorHAnsi"/>
                <w:szCs w:val="22"/>
              </w:rPr>
              <w:t>Tel: 01274 382575</w:t>
            </w:r>
          </w:p>
        </w:tc>
      </w:tr>
      <w:tr w:rsidR="005E2531" w14:paraId="3F25EBAA" w14:textId="77777777" w:rsidTr="003C12DB">
        <w:trPr>
          <w:trHeight w:val="104"/>
        </w:trPr>
        <w:tc>
          <w:tcPr>
            <w:tcW w:w="3936" w:type="dxa"/>
          </w:tcPr>
          <w:p w14:paraId="4D5BCEBB" w14:textId="77777777" w:rsidR="005E2531" w:rsidRDefault="005E2531" w:rsidP="004B562F">
            <w:pPr>
              <w:rPr>
                <w:rFonts w:cstheme="minorHAnsi"/>
                <w:color w:val="0000FF"/>
                <w:szCs w:val="22"/>
              </w:rPr>
            </w:pPr>
            <w:r w:rsidRPr="00A226B7">
              <w:t xml:space="preserve">Joint-sponsor(s)/co-sponsor(s) </w:t>
            </w:r>
          </w:p>
        </w:tc>
        <w:tc>
          <w:tcPr>
            <w:tcW w:w="6252" w:type="dxa"/>
          </w:tcPr>
          <w:p w14:paraId="5616AE34" w14:textId="77777777" w:rsidR="005E2531" w:rsidRDefault="005E2531" w:rsidP="004B562F">
            <w:pPr>
              <w:rPr>
                <w:rFonts w:cstheme="minorHAnsi"/>
                <w:color w:val="0000FF"/>
                <w:szCs w:val="22"/>
              </w:rPr>
            </w:pPr>
            <w:r w:rsidRPr="00314863">
              <w:rPr>
                <w:rFonts w:cstheme="minorHAnsi"/>
                <w:szCs w:val="22"/>
              </w:rPr>
              <w:t>n/a</w:t>
            </w:r>
          </w:p>
        </w:tc>
      </w:tr>
      <w:tr w:rsidR="005E2531" w14:paraId="3069D8FC" w14:textId="77777777" w:rsidTr="003C12DB">
        <w:tc>
          <w:tcPr>
            <w:tcW w:w="3936" w:type="dxa"/>
          </w:tcPr>
          <w:p w14:paraId="2CCEAC61" w14:textId="77777777" w:rsidR="005E2531" w:rsidRDefault="005E2531" w:rsidP="004B562F">
            <w:pPr>
              <w:rPr>
                <w:rFonts w:cstheme="minorHAnsi"/>
                <w:color w:val="0000FF"/>
                <w:szCs w:val="22"/>
              </w:rPr>
            </w:pPr>
            <w:r w:rsidRPr="00A226B7">
              <w:t>Funder(s)</w:t>
            </w:r>
          </w:p>
        </w:tc>
        <w:tc>
          <w:tcPr>
            <w:tcW w:w="6252" w:type="dxa"/>
          </w:tcPr>
          <w:p w14:paraId="0FB7D3FE" w14:textId="77777777" w:rsidR="005E2531" w:rsidRDefault="005E2531" w:rsidP="004B562F">
            <w:pPr>
              <w:rPr>
                <w:rFonts w:cstheme="minorHAnsi"/>
                <w:szCs w:val="22"/>
              </w:rPr>
            </w:pPr>
            <w:r w:rsidRPr="003B6A42">
              <w:rPr>
                <w:rFonts w:cstheme="minorHAnsi"/>
                <w:szCs w:val="22"/>
              </w:rPr>
              <w:t>N</w:t>
            </w:r>
            <w:r>
              <w:rPr>
                <w:rFonts w:cstheme="minorHAnsi"/>
                <w:szCs w:val="22"/>
              </w:rPr>
              <w:t xml:space="preserve">ational </w:t>
            </w:r>
            <w:r w:rsidRPr="003B6A42">
              <w:rPr>
                <w:rFonts w:cstheme="minorHAnsi"/>
                <w:szCs w:val="22"/>
              </w:rPr>
              <w:t>I</w:t>
            </w:r>
            <w:r>
              <w:rPr>
                <w:rFonts w:cstheme="minorHAnsi"/>
                <w:szCs w:val="22"/>
              </w:rPr>
              <w:t xml:space="preserve">nstitute for </w:t>
            </w:r>
            <w:r w:rsidRPr="003B6A42">
              <w:rPr>
                <w:rFonts w:cstheme="minorHAnsi"/>
                <w:szCs w:val="22"/>
              </w:rPr>
              <w:t>H</w:t>
            </w:r>
            <w:r>
              <w:rPr>
                <w:rFonts w:cstheme="minorHAnsi"/>
                <w:szCs w:val="22"/>
              </w:rPr>
              <w:t xml:space="preserve">ealth </w:t>
            </w:r>
            <w:r w:rsidRPr="003B6A42">
              <w:rPr>
                <w:rFonts w:cstheme="minorHAnsi"/>
                <w:szCs w:val="22"/>
              </w:rPr>
              <w:t>R</w:t>
            </w:r>
            <w:r>
              <w:rPr>
                <w:rFonts w:cstheme="minorHAnsi"/>
                <w:szCs w:val="22"/>
              </w:rPr>
              <w:t>esearch</w:t>
            </w:r>
          </w:p>
          <w:p w14:paraId="1A4C6715" w14:textId="77777777" w:rsidR="005E2531" w:rsidRDefault="005E2531" w:rsidP="004B562F">
            <w:pPr>
              <w:rPr>
                <w:rFonts w:cstheme="minorHAnsi"/>
                <w:szCs w:val="22"/>
              </w:rPr>
            </w:pPr>
            <w:r w:rsidRPr="00314863">
              <w:rPr>
                <w:rFonts w:cstheme="minorHAnsi"/>
                <w:szCs w:val="22"/>
              </w:rPr>
              <w:t>Room 132, Richmond House</w:t>
            </w:r>
            <w:r>
              <w:rPr>
                <w:rFonts w:cstheme="minorHAnsi"/>
                <w:szCs w:val="22"/>
              </w:rPr>
              <w:t xml:space="preserve">, </w:t>
            </w:r>
            <w:r w:rsidRPr="00314863">
              <w:rPr>
                <w:rFonts w:cstheme="minorHAnsi"/>
                <w:szCs w:val="22"/>
              </w:rPr>
              <w:t>79 Whitehall</w:t>
            </w:r>
            <w:r>
              <w:rPr>
                <w:rFonts w:cstheme="minorHAnsi"/>
                <w:szCs w:val="22"/>
              </w:rPr>
              <w:t xml:space="preserve">, London, </w:t>
            </w:r>
            <w:r w:rsidRPr="00314863">
              <w:rPr>
                <w:rFonts w:cstheme="minorHAnsi"/>
                <w:szCs w:val="22"/>
              </w:rPr>
              <w:t>SW1A 2NS</w:t>
            </w:r>
          </w:p>
          <w:p w14:paraId="001B3FC3" w14:textId="77777777" w:rsidR="005E2531" w:rsidRDefault="005E2531" w:rsidP="004B562F">
            <w:pPr>
              <w:rPr>
                <w:rFonts w:cstheme="minorHAnsi"/>
                <w:color w:val="0000FF"/>
                <w:szCs w:val="22"/>
              </w:rPr>
            </w:pPr>
            <w:r>
              <w:rPr>
                <w:rFonts w:cstheme="minorHAnsi"/>
                <w:szCs w:val="22"/>
              </w:rPr>
              <w:t>Tel: 02088438085</w:t>
            </w:r>
          </w:p>
        </w:tc>
      </w:tr>
      <w:tr w:rsidR="005E2531" w14:paraId="1DC57201" w14:textId="77777777" w:rsidTr="003C12DB">
        <w:tc>
          <w:tcPr>
            <w:tcW w:w="3936" w:type="dxa"/>
          </w:tcPr>
          <w:p w14:paraId="67B5F76A" w14:textId="69FD4F30" w:rsidR="005E2531" w:rsidRDefault="00564644" w:rsidP="004B562F">
            <w:pPr>
              <w:rPr>
                <w:rFonts w:cstheme="minorHAnsi"/>
                <w:color w:val="0000FF"/>
                <w:szCs w:val="22"/>
              </w:rPr>
            </w:pPr>
            <w:r>
              <w:t xml:space="preserve">York </w:t>
            </w:r>
            <w:r w:rsidR="005E2531" w:rsidRPr="00A226B7">
              <w:t>Trials Unit</w:t>
            </w:r>
          </w:p>
        </w:tc>
        <w:tc>
          <w:tcPr>
            <w:tcW w:w="6252" w:type="dxa"/>
          </w:tcPr>
          <w:p w14:paraId="4AE18AC1" w14:textId="77777777" w:rsidR="005E2531" w:rsidRDefault="005E2531" w:rsidP="004B562F">
            <w:pPr>
              <w:rPr>
                <w:rFonts w:ascii="Arial" w:eastAsia="Arial" w:hAnsi="Arial"/>
              </w:rPr>
            </w:pPr>
            <w:r>
              <w:rPr>
                <w:rFonts w:ascii="Arial" w:eastAsia="Arial" w:hAnsi="Arial"/>
              </w:rPr>
              <w:t>Professor Catherine Hewitt</w:t>
            </w:r>
          </w:p>
          <w:p w14:paraId="4994E182" w14:textId="77777777" w:rsidR="005E2531" w:rsidRDefault="001B204C" w:rsidP="004B562F">
            <w:pPr>
              <w:rPr>
                <w:rFonts w:cstheme="minorHAnsi"/>
                <w:color w:val="0000FF"/>
                <w:szCs w:val="22"/>
              </w:rPr>
            </w:pPr>
            <w:r>
              <w:t xml:space="preserve">Deputy Director </w:t>
            </w:r>
            <w:r w:rsidR="005E2531">
              <w:t xml:space="preserve">York Trials Unit, Department of Health Sciences, University of York, </w:t>
            </w:r>
            <w:proofErr w:type="spellStart"/>
            <w:r w:rsidR="005E2531">
              <w:t>Heslington</w:t>
            </w:r>
            <w:proofErr w:type="spellEnd"/>
            <w:r w:rsidR="005E2531">
              <w:t>, York, YO10 5DD</w:t>
            </w:r>
          </w:p>
          <w:p w14:paraId="6F9C186F" w14:textId="77777777" w:rsidR="005E2531" w:rsidRPr="00601F67" w:rsidRDefault="005E2531" w:rsidP="004B562F">
            <w:pPr>
              <w:rPr>
                <w:rFonts w:cstheme="minorHAnsi"/>
                <w:szCs w:val="22"/>
              </w:rPr>
            </w:pPr>
            <w:r w:rsidRPr="00601F67">
              <w:rPr>
                <w:rFonts w:cstheme="minorHAnsi"/>
                <w:szCs w:val="22"/>
              </w:rPr>
              <w:t xml:space="preserve">Email: </w:t>
            </w:r>
            <w:hyperlink r:id="rId18" w:history="1">
              <w:r w:rsidRPr="00601F67">
                <w:rPr>
                  <w:rStyle w:val="Hyperlink"/>
                  <w:rFonts w:cstheme="minorHAnsi"/>
                  <w:color w:val="auto"/>
                  <w:szCs w:val="22"/>
                </w:rPr>
                <w:t>catherine.hewitt@york.ac.uk</w:t>
              </w:r>
            </w:hyperlink>
          </w:p>
          <w:p w14:paraId="52623CDB" w14:textId="77777777" w:rsidR="005E2531" w:rsidRPr="003647DA" w:rsidRDefault="005E2531" w:rsidP="004B562F">
            <w:r w:rsidRPr="00601F67">
              <w:rPr>
                <w:rFonts w:cstheme="minorHAnsi"/>
                <w:szCs w:val="22"/>
              </w:rPr>
              <w:t xml:space="preserve">Tel: </w:t>
            </w:r>
            <w:r>
              <w:t>01904 321374</w:t>
            </w:r>
          </w:p>
        </w:tc>
      </w:tr>
      <w:tr w:rsidR="005E2531" w14:paraId="0C1E5271" w14:textId="77777777" w:rsidTr="003C12DB">
        <w:tc>
          <w:tcPr>
            <w:tcW w:w="3936" w:type="dxa"/>
          </w:tcPr>
          <w:p w14:paraId="3AB35F0A" w14:textId="77777777" w:rsidR="005E2531" w:rsidRPr="0080784A" w:rsidRDefault="005E2531" w:rsidP="004B562F">
            <w:pPr>
              <w:rPr>
                <w:rFonts w:cstheme="minorHAnsi"/>
                <w:szCs w:val="22"/>
              </w:rPr>
            </w:pPr>
            <w:r w:rsidRPr="0080784A">
              <w:t>Key Protocol Contributors</w:t>
            </w:r>
          </w:p>
        </w:tc>
        <w:tc>
          <w:tcPr>
            <w:tcW w:w="6252" w:type="dxa"/>
          </w:tcPr>
          <w:p w14:paraId="0E51D1D6" w14:textId="77777777" w:rsidR="00D73367" w:rsidRDefault="00D73367" w:rsidP="004B562F">
            <w:pPr>
              <w:rPr>
                <w:rFonts w:cstheme="minorHAnsi"/>
                <w:szCs w:val="22"/>
              </w:rPr>
            </w:pPr>
            <w:r>
              <w:rPr>
                <w:rFonts w:cstheme="minorHAnsi"/>
                <w:szCs w:val="22"/>
              </w:rPr>
              <w:t>Dr Jane O’Hara</w:t>
            </w:r>
          </w:p>
          <w:p w14:paraId="73EBB1FE" w14:textId="77777777" w:rsidR="00D73367" w:rsidRPr="00B34843" w:rsidRDefault="00D73367" w:rsidP="004B562F">
            <w:pPr>
              <w:rPr>
                <w:rFonts w:cstheme="minorHAnsi"/>
                <w:szCs w:val="22"/>
              </w:rPr>
            </w:pPr>
            <w:r w:rsidRPr="00B34843">
              <w:rPr>
                <w:rFonts w:cstheme="minorHAnsi"/>
                <w:szCs w:val="22"/>
              </w:rPr>
              <w:t xml:space="preserve">Yorkshire Quality and Safety Group, Bradford Institute for Health Research, Bradford Royal Infirmary, Duckworth Lane, Bradford, BD9 6RJ </w:t>
            </w:r>
          </w:p>
          <w:p w14:paraId="34184068" w14:textId="77777777" w:rsidR="00D73367" w:rsidRDefault="00D73367" w:rsidP="004B562F">
            <w:pPr>
              <w:rPr>
                <w:rFonts w:cstheme="minorHAnsi"/>
                <w:szCs w:val="22"/>
              </w:rPr>
            </w:pPr>
            <w:r>
              <w:rPr>
                <w:rFonts w:cstheme="minorHAnsi"/>
                <w:szCs w:val="22"/>
              </w:rPr>
              <w:t>Email: jane.o’hara@bthft.nhs.uk</w:t>
            </w:r>
          </w:p>
          <w:p w14:paraId="216B953F" w14:textId="77777777" w:rsidR="00D73367" w:rsidRDefault="00D73367" w:rsidP="004B562F">
            <w:pPr>
              <w:rPr>
                <w:rFonts w:cstheme="minorHAnsi"/>
                <w:szCs w:val="22"/>
              </w:rPr>
            </w:pPr>
            <w:r>
              <w:rPr>
                <w:rFonts w:cstheme="minorHAnsi"/>
                <w:szCs w:val="22"/>
              </w:rPr>
              <w:t>Telephone:</w:t>
            </w:r>
            <w:r>
              <w:t xml:space="preserve"> </w:t>
            </w:r>
            <w:r w:rsidRPr="000359B1">
              <w:rPr>
                <w:rFonts w:cstheme="minorHAnsi"/>
                <w:szCs w:val="22"/>
              </w:rPr>
              <w:t>01274 38 3692</w:t>
            </w:r>
          </w:p>
          <w:p w14:paraId="374965F5" w14:textId="77777777" w:rsidR="00D73367" w:rsidRDefault="00D73367" w:rsidP="004B562F">
            <w:pPr>
              <w:rPr>
                <w:rFonts w:cstheme="minorHAnsi"/>
                <w:szCs w:val="22"/>
              </w:rPr>
            </w:pPr>
          </w:p>
          <w:p w14:paraId="15D93A34" w14:textId="77777777" w:rsidR="005E2531" w:rsidRPr="0080784A" w:rsidRDefault="005E2531" w:rsidP="004B562F">
            <w:pPr>
              <w:rPr>
                <w:rFonts w:cstheme="minorHAnsi"/>
                <w:szCs w:val="22"/>
              </w:rPr>
            </w:pPr>
            <w:r w:rsidRPr="0080784A">
              <w:rPr>
                <w:rFonts w:cstheme="minorHAnsi"/>
                <w:szCs w:val="22"/>
              </w:rPr>
              <w:t>Dr Ruth Baxter</w:t>
            </w:r>
          </w:p>
          <w:p w14:paraId="499A9A55" w14:textId="77777777" w:rsidR="005E2531" w:rsidRPr="0080784A" w:rsidRDefault="005E2531" w:rsidP="004B562F">
            <w:pPr>
              <w:rPr>
                <w:rFonts w:cstheme="minorHAnsi"/>
                <w:szCs w:val="22"/>
              </w:rPr>
            </w:pPr>
            <w:r w:rsidRPr="0080784A">
              <w:rPr>
                <w:rFonts w:cstheme="minorHAnsi"/>
                <w:szCs w:val="22"/>
              </w:rPr>
              <w:t xml:space="preserve">Yorkshire Quality and Safety Research Group, Bradford Institute for Health Research, Bradford Royal Infirmary, Duckworth Lane, Bradford, BD9 6RJ.  </w:t>
            </w:r>
          </w:p>
          <w:p w14:paraId="4B1F869F" w14:textId="77777777" w:rsidR="005E2531" w:rsidRPr="0080784A" w:rsidRDefault="005E2531" w:rsidP="004B562F">
            <w:pPr>
              <w:rPr>
                <w:rFonts w:cstheme="minorHAnsi"/>
                <w:szCs w:val="22"/>
              </w:rPr>
            </w:pPr>
            <w:r w:rsidRPr="0080784A">
              <w:rPr>
                <w:rFonts w:cstheme="minorHAnsi"/>
                <w:szCs w:val="22"/>
              </w:rPr>
              <w:t>Email: Ruth.Baxter@bthft.nhs.uk</w:t>
            </w:r>
          </w:p>
          <w:p w14:paraId="137C5024" w14:textId="77777777" w:rsidR="005E2531" w:rsidRPr="0080784A" w:rsidRDefault="005E2531" w:rsidP="004B562F">
            <w:pPr>
              <w:rPr>
                <w:rFonts w:cstheme="minorHAnsi"/>
                <w:szCs w:val="22"/>
              </w:rPr>
            </w:pPr>
            <w:r w:rsidRPr="0080784A">
              <w:rPr>
                <w:rFonts w:cstheme="minorHAnsi"/>
                <w:szCs w:val="22"/>
              </w:rPr>
              <w:t>Tel: 01274 38 3421</w:t>
            </w:r>
          </w:p>
          <w:p w14:paraId="231B2868" w14:textId="77777777" w:rsidR="005E2531" w:rsidRPr="0080784A" w:rsidRDefault="005E2531" w:rsidP="004B562F">
            <w:pPr>
              <w:rPr>
                <w:rFonts w:cstheme="minorHAnsi"/>
                <w:szCs w:val="22"/>
              </w:rPr>
            </w:pPr>
          </w:p>
          <w:p w14:paraId="63E9E184" w14:textId="77777777" w:rsidR="005E2531" w:rsidRPr="0080784A" w:rsidRDefault="005E2531" w:rsidP="004B562F">
            <w:pPr>
              <w:rPr>
                <w:rFonts w:cstheme="minorHAnsi"/>
                <w:szCs w:val="22"/>
              </w:rPr>
            </w:pPr>
            <w:r w:rsidRPr="0080784A">
              <w:rPr>
                <w:rFonts w:cstheme="minorHAnsi"/>
                <w:szCs w:val="22"/>
              </w:rPr>
              <w:t>Dr Jenni Murray</w:t>
            </w:r>
          </w:p>
          <w:p w14:paraId="1E7D6696" w14:textId="77777777" w:rsidR="005E2531" w:rsidRPr="0080784A" w:rsidRDefault="005E2531" w:rsidP="004B562F">
            <w:pPr>
              <w:rPr>
                <w:rFonts w:cstheme="minorHAnsi"/>
                <w:szCs w:val="22"/>
              </w:rPr>
            </w:pPr>
            <w:r w:rsidRPr="0080784A">
              <w:rPr>
                <w:rFonts w:cstheme="minorHAnsi"/>
                <w:szCs w:val="22"/>
              </w:rPr>
              <w:t xml:space="preserve">Yorkshire Quality and Safety Research Group, Bradford Institute for Health Research, Bradford Royal Infirmary, Duckworth Lane, Bradford, BD9 6RJ.  </w:t>
            </w:r>
          </w:p>
          <w:p w14:paraId="4BD555F8" w14:textId="402E6011" w:rsidR="005E2531" w:rsidRPr="0080784A" w:rsidRDefault="005E2531" w:rsidP="004B562F">
            <w:pPr>
              <w:rPr>
                <w:rFonts w:cstheme="minorHAnsi"/>
                <w:szCs w:val="22"/>
              </w:rPr>
            </w:pPr>
            <w:r w:rsidRPr="0080784A">
              <w:rPr>
                <w:rFonts w:cstheme="minorHAnsi"/>
                <w:szCs w:val="22"/>
              </w:rPr>
              <w:t xml:space="preserve">Email: </w:t>
            </w:r>
            <w:r w:rsidR="00865748" w:rsidRPr="00865748">
              <w:rPr>
                <w:rFonts w:cstheme="minorHAnsi"/>
                <w:szCs w:val="22"/>
              </w:rPr>
              <w:t>Jenni.Murray@bthft.nhs.uk</w:t>
            </w:r>
            <w:r w:rsidRPr="0080784A">
              <w:rPr>
                <w:rFonts w:cstheme="minorHAnsi"/>
                <w:szCs w:val="22"/>
              </w:rPr>
              <w:t xml:space="preserve"> </w:t>
            </w:r>
          </w:p>
          <w:p w14:paraId="524FDDE4" w14:textId="77777777" w:rsidR="00175C00" w:rsidRPr="0080784A" w:rsidRDefault="005E2531" w:rsidP="004B562F">
            <w:pPr>
              <w:rPr>
                <w:rFonts w:cstheme="minorHAnsi"/>
                <w:szCs w:val="22"/>
              </w:rPr>
            </w:pPr>
            <w:r w:rsidRPr="0080784A">
              <w:rPr>
                <w:rFonts w:cstheme="minorHAnsi"/>
                <w:szCs w:val="22"/>
              </w:rPr>
              <w:t>Tel: 01274 38 3667</w:t>
            </w:r>
          </w:p>
          <w:p w14:paraId="5D0042A7" w14:textId="77777777" w:rsidR="00175C00" w:rsidRPr="0080784A" w:rsidRDefault="00175C00" w:rsidP="004B562F">
            <w:pPr>
              <w:rPr>
                <w:rFonts w:cstheme="minorHAnsi"/>
                <w:szCs w:val="22"/>
              </w:rPr>
            </w:pPr>
          </w:p>
          <w:p w14:paraId="6E09DDCD" w14:textId="77777777" w:rsidR="00876058" w:rsidRPr="0080784A" w:rsidRDefault="007A7819" w:rsidP="004B562F">
            <w:pPr>
              <w:rPr>
                <w:rFonts w:cstheme="minorHAnsi"/>
                <w:szCs w:val="22"/>
              </w:rPr>
            </w:pPr>
            <w:r w:rsidRPr="0080784A">
              <w:rPr>
                <w:rFonts w:cstheme="minorHAnsi"/>
                <w:szCs w:val="22"/>
              </w:rPr>
              <w:t>Dr Laura Sheard</w:t>
            </w:r>
          </w:p>
          <w:p w14:paraId="0B8EF936" w14:textId="77777777" w:rsidR="007A7819" w:rsidRPr="0080784A" w:rsidRDefault="007A7819" w:rsidP="004B562F">
            <w:pPr>
              <w:rPr>
                <w:rFonts w:cstheme="minorHAnsi"/>
                <w:szCs w:val="22"/>
              </w:rPr>
            </w:pPr>
            <w:r w:rsidRPr="0080784A">
              <w:rPr>
                <w:rFonts w:cstheme="minorHAnsi"/>
                <w:szCs w:val="22"/>
              </w:rPr>
              <w:t xml:space="preserve">Yorkshire Quality and Safety Group, Bradford Institute for Health Research, Bradford Royal Infirmary, Duckworth Lane, Bradford, BD9 6RJ </w:t>
            </w:r>
          </w:p>
          <w:p w14:paraId="06FB4A49" w14:textId="77777777" w:rsidR="007A7819" w:rsidRPr="0080784A" w:rsidRDefault="007A7819" w:rsidP="004B562F">
            <w:pPr>
              <w:rPr>
                <w:rFonts w:cstheme="minorHAnsi"/>
                <w:szCs w:val="22"/>
              </w:rPr>
            </w:pPr>
            <w:r w:rsidRPr="0080784A">
              <w:rPr>
                <w:rFonts w:cstheme="minorHAnsi"/>
                <w:szCs w:val="22"/>
              </w:rPr>
              <w:t>Email: Laura.Sheard@bthft.nhs.uk</w:t>
            </w:r>
            <w:r w:rsidR="006A2535">
              <w:rPr>
                <w:rFonts w:cstheme="minorHAnsi"/>
                <w:szCs w:val="22"/>
              </w:rPr>
              <w:t xml:space="preserve"> </w:t>
            </w:r>
          </w:p>
          <w:p w14:paraId="715D98CD" w14:textId="77777777" w:rsidR="00876058" w:rsidRPr="0080784A" w:rsidRDefault="00876058" w:rsidP="004B562F">
            <w:pPr>
              <w:rPr>
                <w:rFonts w:cstheme="minorHAnsi"/>
                <w:szCs w:val="22"/>
              </w:rPr>
            </w:pPr>
          </w:p>
          <w:p w14:paraId="2EBBD8D9" w14:textId="77777777" w:rsidR="005E2531" w:rsidRPr="0080784A" w:rsidRDefault="0040574A" w:rsidP="004B562F">
            <w:pPr>
              <w:rPr>
                <w:rFonts w:cstheme="minorHAnsi"/>
                <w:szCs w:val="22"/>
              </w:rPr>
            </w:pPr>
            <w:proofErr w:type="spellStart"/>
            <w:r w:rsidRPr="0080784A">
              <w:rPr>
                <w:rFonts w:cstheme="minorHAnsi"/>
                <w:szCs w:val="22"/>
              </w:rPr>
              <w:t>Prof.</w:t>
            </w:r>
            <w:proofErr w:type="spellEnd"/>
            <w:r w:rsidRPr="0080784A">
              <w:rPr>
                <w:rFonts w:cstheme="minorHAnsi"/>
                <w:szCs w:val="22"/>
              </w:rPr>
              <w:t xml:space="preserve"> Robbie Foy</w:t>
            </w:r>
          </w:p>
          <w:p w14:paraId="777AD7B8" w14:textId="77777777" w:rsidR="0080784A" w:rsidRPr="0080784A" w:rsidRDefault="0080784A" w:rsidP="004B562F">
            <w:pPr>
              <w:rPr>
                <w:rFonts w:cstheme="minorHAnsi"/>
                <w:szCs w:val="22"/>
              </w:rPr>
            </w:pPr>
            <w:r w:rsidRPr="0080784A">
              <w:rPr>
                <w:rFonts w:cstheme="minorHAnsi"/>
                <w:szCs w:val="22"/>
              </w:rPr>
              <w:t>Leeds Institute of Health Sciences, University of Leeds, LS2 9LJ</w:t>
            </w:r>
          </w:p>
          <w:p w14:paraId="3EB29459" w14:textId="77777777" w:rsidR="00FD5FFB" w:rsidRDefault="0080784A" w:rsidP="004B562F">
            <w:pPr>
              <w:rPr>
                <w:rFonts w:cstheme="minorHAnsi"/>
                <w:szCs w:val="22"/>
              </w:rPr>
            </w:pPr>
            <w:r w:rsidRPr="0080784A">
              <w:rPr>
                <w:rFonts w:cstheme="minorHAnsi"/>
                <w:szCs w:val="22"/>
              </w:rPr>
              <w:t>Email:</w:t>
            </w:r>
            <w:r w:rsidRPr="0080784A">
              <w:t xml:space="preserve"> </w:t>
            </w:r>
            <w:r w:rsidR="000E11A9" w:rsidRPr="00923A39">
              <w:rPr>
                <w:rFonts w:cstheme="minorHAnsi"/>
                <w:szCs w:val="22"/>
              </w:rPr>
              <w:t>R.Foy@leeds.ac.uk</w:t>
            </w:r>
            <w:r w:rsidR="006A2535">
              <w:rPr>
                <w:rFonts w:cstheme="minorHAnsi"/>
                <w:szCs w:val="22"/>
              </w:rPr>
              <w:t xml:space="preserve"> </w:t>
            </w:r>
          </w:p>
          <w:p w14:paraId="63F1E063" w14:textId="77777777" w:rsidR="00FD5FFB" w:rsidRDefault="00FD5FFB" w:rsidP="004B562F">
            <w:pPr>
              <w:rPr>
                <w:rFonts w:cstheme="minorHAnsi"/>
                <w:szCs w:val="22"/>
              </w:rPr>
            </w:pPr>
          </w:p>
          <w:p w14:paraId="513A2FCC" w14:textId="77777777" w:rsidR="00FD5FFB" w:rsidRDefault="00FD5FFB" w:rsidP="004B562F">
            <w:pPr>
              <w:rPr>
                <w:rFonts w:cstheme="minorHAnsi"/>
                <w:szCs w:val="22"/>
              </w:rPr>
            </w:pPr>
            <w:r>
              <w:rPr>
                <w:rFonts w:cstheme="minorHAnsi"/>
                <w:szCs w:val="22"/>
              </w:rPr>
              <w:t>Dr T</w:t>
            </w:r>
            <w:r w:rsidR="001D1093">
              <w:rPr>
                <w:rFonts w:cstheme="minorHAnsi"/>
                <w:szCs w:val="22"/>
              </w:rPr>
              <w:t>homas</w:t>
            </w:r>
            <w:r>
              <w:rPr>
                <w:rFonts w:cstheme="minorHAnsi"/>
                <w:szCs w:val="22"/>
              </w:rPr>
              <w:t xml:space="preserve"> Mills</w:t>
            </w:r>
          </w:p>
          <w:p w14:paraId="40488C49" w14:textId="77777777" w:rsidR="00FD5FFB" w:rsidRPr="0080784A" w:rsidRDefault="00FD5FFB" w:rsidP="00FD5FFB">
            <w:pPr>
              <w:rPr>
                <w:rFonts w:cstheme="minorHAnsi"/>
                <w:szCs w:val="22"/>
              </w:rPr>
            </w:pPr>
            <w:r w:rsidRPr="0080784A">
              <w:rPr>
                <w:rFonts w:cstheme="minorHAnsi"/>
                <w:szCs w:val="22"/>
              </w:rPr>
              <w:t xml:space="preserve">Health Research, Bradford Royal Infirmary, Duckworth Lane, Bradford, BD9 6RJ </w:t>
            </w:r>
          </w:p>
          <w:p w14:paraId="3A3AAAEE" w14:textId="77777777" w:rsidR="00FD5FFB" w:rsidRPr="0080784A" w:rsidRDefault="00FD5FFB" w:rsidP="00FD5FFB">
            <w:pPr>
              <w:rPr>
                <w:rFonts w:cstheme="minorHAnsi"/>
                <w:szCs w:val="22"/>
              </w:rPr>
            </w:pPr>
            <w:r w:rsidRPr="0080784A">
              <w:rPr>
                <w:rFonts w:cstheme="minorHAnsi"/>
                <w:szCs w:val="22"/>
              </w:rPr>
              <w:t xml:space="preserve">Email: </w:t>
            </w:r>
            <w:r>
              <w:rPr>
                <w:rFonts w:cstheme="minorHAnsi"/>
                <w:szCs w:val="22"/>
              </w:rPr>
              <w:t>Thomas.mills</w:t>
            </w:r>
            <w:r w:rsidRPr="0080784A">
              <w:rPr>
                <w:rFonts w:cstheme="minorHAnsi"/>
                <w:szCs w:val="22"/>
              </w:rPr>
              <w:t>@bthft.nhs.uk</w:t>
            </w:r>
            <w:r w:rsidR="006A2535">
              <w:rPr>
                <w:rFonts w:cstheme="minorHAnsi"/>
                <w:szCs w:val="22"/>
              </w:rPr>
              <w:t xml:space="preserve"> </w:t>
            </w:r>
          </w:p>
          <w:p w14:paraId="77BC4134" w14:textId="77777777" w:rsidR="0080784A" w:rsidRPr="0080784A" w:rsidRDefault="00923A39" w:rsidP="004B562F">
            <w:pPr>
              <w:rPr>
                <w:rFonts w:cstheme="minorHAnsi"/>
                <w:szCs w:val="22"/>
              </w:rPr>
            </w:pPr>
            <w:r>
              <w:rPr>
                <w:rFonts w:cstheme="minorHAnsi"/>
                <w:szCs w:val="22"/>
              </w:rPr>
              <w:tab/>
            </w:r>
          </w:p>
        </w:tc>
      </w:tr>
      <w:tr w:rsidR="005E2531" w14:paraId="20A74833" w14:textId="77777777" w:rsidTr="003C12DB">
        <w:tc>
          <w:tcPr>
            <w:tcW w:w="3936" w:type="dxa"/>
          </w:tcPr>
          <w:p w14:paraId="024D77EB" w14:textId="77777777" w:rsidR="005E2531" w:rsidRDefault="005E2531" w:rsidP="004B562F">
            <w:pPr>
              <w:rPr>
                <w:rFonts w:cstheme="minorHAnsi"/>
                <w:color w:val="0000FF"/>
                <w:szCs w:val="22"/>
              </w:rPr>
            </w:pPr>
            <w:r w:rsidRPr="00A226B7">
              <w:lastRenderedPageBreak/>
              <w:t>Statistician</w:t>
            </w:r>
          </w:p>
        </w:tc>
        <w:tc>
          <w:tcPr>
            <w:tcW w:w="6252" w:type="dxa"/>
          </w:tcPr>
          <w:p w14:paraId="70FE350E" w14:textId="77777777" w:rsidR="00417D30" w:rsidRDefault="00E365DA" w:rsidP="004B562F">
            <w:pPr>
              <w:rPr>
                <w:rFonts w:ascii="Arial" w:eastAsia="Arial" w:hAnsi="Arial"/>
              </w:rPr>
            </w:pPr>
            <w:r>
              <w:rPr>
                <w:rFonts w:ascii="Arial" w:eastAsia="Arial" w:hAnsi="Arial"/>
              </w:rPr>
              <w:t xml:space="preserve">Laura Mandefield </w:t>
            </w:r>
          </w:p>
          <w:p w14:paraId="63464D40" w14:textId="77777777" w:rsidR="00417D30" w:rsidRDefault="00417D30" w:rsidP="004B562F">
            <w:pPr>
              <w:rPr>
                <w:rFonts w:cstheme="minorHAnsi"/>
                <w:color w:val="0000FF"/>
                <w:szCs w:val="22"/>
              </w:rPr>
            </w:pPr>
            <w:r>
              <w:t xml:space="preserve">York Trials Unit, Department of Health Sciences, University of York, </w:t>
            </w:r>
            <w:proofErr w:type="spellStart"/>
            <w:r>
              <w:t>Heslington</w:t>
            </w:r>
            <w:proofErr w:type="spellEnd"/>
            <w:r>
              <w:t>, York, YO10 5DD</w:t>
            </w:r>
          </w:p>
          <w:p w14:paraId="1B0E8810" w14:textId="77777777" w:rsidR="00417D30" w:rsidRPr="00601F67" w:rsidRDefault="00417D30" w:rsidP="004B562F">
            <w:pPr>
              <w:rPr>
                <w:rFonts w:cstheme="minorHAnsi"/>
                <w:szCs w:val="22"/>
              </w:rPr>
            </w:pPr>
            <w:r w:rsidRPr="00601F67">
              <w:rPr>
                <w:rFonts w:cstheme="minorHAnsi"/>
                <w:szCs w:val="22"/>
              </w:rPr>
              <w:lastRenderedPageBreak/>
              <w:t xml:space="preserve">Email: </w:t>
            </w:r>
            <w:hyperlink r:id="rId19" w:history="1">
              <w:r w:rsidR="00E365DA" w:rsidRPr="001164BD">
                <w:rPr>
                  <w:rStyle w:val="Hyperlink"/>
                  <w:rFonts w:cstheme="minorHAnsi"/>
                  <w:szCs w:val="22"/>
                </w:rPr>
                <w:t>laura.mandefield@york.ac.uk</w:t>
              </w:r>
            </w:hyperlink>
          </w:p>
          <w:p w14:paraId="1786924D" w14:textId="77777777" w:rsidR="005E2531" w:rsidRPr="00417D30" w:rsidRDefault="00417D30" w:rsidP="004B562F">
            <w:r w:rsidRPr="00601F67">
              <w:rPr>
                <w:rFonts w:cstheme="minorHAnsi"/>
                <w:szCs w:val="22"/>
              </w:rPr>
              <w:t xml:space="preserve">Tel: </w:t>
            </w:r>
            <w:r>
              <w:t>01904 321</w:t>
            </w:r>
            <w:r w:rsidR="001B204C">
              <w:t>628</w:t>
            </w:r>
          </w:p>
        </w:tc>
      </w:tr>
      <w:tr w:rsidR="005E2531" w14:paraId="57C4F405" w14:textId="77777777" w:rsidTr="003C12DB">
        <w:tc>
          <w:tcPr>
            <w:tcW w:w="3936" w:type="dxa"/>
          </w:tcPr>
          <w:p w14:paraId="4C899728" w14:textId="77777777" w:rsidR="005E2531" w:rsidRPr="00A226B7" w:rsidRDefault="005E2531" w:rsidP="004B562F">
            <w:r>
              <w:lastRenderedPageBreak/>
              <w:t xml:space="preserve">Health economist </w:t>
            </w:r>
          </w:p>
        </w:tc>
        <w:tc>
          <w:tcPr>
            <w:tcW w:w="6252" w:type="dxa"/>
          </w:tcPr>
          <w:p w14:paraId="5578B013" w14:textId="77777777" w:rsidR="005E2531" w:rsidRPr="000A1663" w:rsidRDefault="005E2531" w:rsidP="004B562F">
            <w:pPr>
              <w:rPr>
                <w:rFonts w:cstheme="minorHAnsi"/>
                <w:szCs w:val="22"/>
              </w:rPr>
            </w:pPr>
            <w:r w:rsidRPr="000A1663">
              <w:rPr>
                <w:rFonts w:cstheme="minorHAnsi"/>
                <w:szCs w:val="22"/>
              </w:rPr>
              <w:t>Professor Gerry Richardson</w:t>
            </w:r>
          </w:p>
          <w:p w14:paraId="12079AE1" w14:textId="77777777" w:rsidR="005E2531" w:rsidRPr="000A1663" w:rsidRDefault="005E2531" w:rsidP="004B562F">
            <w:pPr>
              <w:rPr>
                <w:rFonts w:cstheme="minorHAnsi"/>
                <w:szCs w:val="22"/>
              </w:rPr>
            </w:pPr>
            <w:r w:rsidRPr="000A1663">
              <w:rPr>
                <w:rFonts w:cstheme="minorHAnsi"/>
                <w:szCs w:val="22"/>
              </w:rPr>
              <w:t>Centre for Health Economics, The NIHR Research Design Service for Yorkshire &amp; the Humber, University of York, YO10 5DD</w:t>
            </w:r>
          </w:p>
          <w:p w14:paraId="48CD5246" w14:textId="77777777" w:rsidR="005E2531" w:rsidRPr="000A1663" w:rsidRDefault="005E2531" w:rsidP="004B562F">
            <w:pPr>
              <w:rPr>
                <w:rFonts w:cstheme="minorHAnsi"/>
                <w:szCs w:val="22"/>
              </w:rPr>
            </w:pPr>
            <w:r w:rsidRPr="000A1663">
              <w:rPr>
                <w:rFonts w:cstheme="minorHAnsi"/>
                <w:szCs w:val="22"/>
              </w:rPr>
              <w:t>Email: gerry.richardson@york.ac.uk</w:t>
            </w:r>
          </w:p>
          <w:p w14:paraId="07DA2B8A" w14:textId="77777777" w:rsidR="005E2531" w:rsidRPr="003C12DB" w:rsidRDefault="005E2531" w:rsidP="004B562F">
            <w:pPr>
              <w:rPr>
                <w:rFonts w:cstheme="minorHAnsi"/>
                <w:color w:val="0000FF"/>
                <w:szCs w:val="22"/>
              </w:rPr>
            </w:pPr>
            <w:r w:rsidRPr="000A1663">
              <w:rPr>
                <w:rFonts w:cstheme="minorHAnsi"/>
                <w:szCs w:val="22"/>
              </w:rPr>
              <w:t>Tel: 01904 321439</w:t>
            </w:r>
          </w:p>
        </w:tc>
      </w:tr>
    </w:tbl>
    <w:p w14:paraId="39D24812" w14:textId="77777777" w:rsidR="003C12DB" w:rsidRPr="003C12DB" w:rsidRDefault="003C12DB" w:rsidP="003802A1">
      <w:pPr>
        <w:spacing w:line="240" w:lineRule="auto"/>
        <w:rPr>
          <w:rFonts w:cstheme="minorHAnsi"/>
          <w:color w:val="0000FF"/>
          <w:szCs w:val="22"/>
        </w:rPr>
      </w:pPr>
    </w:p>
    <w:p w14:paraId="5323B5BA" w14:textId="77777777" w:rsidR="00475FDA" w:rsidRPr="003C12DB" w:rsidRDefault="00475FDA" w:rsidP="003802A1">
      <w:pPr>
        <w:spacing w:line="240" w:lineRule="auto"/>
        <w:rPr>
          <w:rFonts w:cstheme="minorHAnsi"/>
          <w:szCs w:val="22"/>
        </w:rPr>
      </w:pPr>
    </w:p>
    <w:p w14:paraId="1BFF7C96" w14:textId="77777777" w:rsidR="000A1663" w:rsidRDefault="000A1663" w:rsidP="00A27D04">
      <w:pPr>
        <w:pStyle w:val="Heading1"/>
        <w:spacing w:before="0" w:after="120"/>
        <w:rPr>
          <w:rFonts w:cstheme="minorHAnsi"/>
          <w:szCs w:val="22"/>
        </w:rPr>
        <w:sectPr w:rsidR="000A1663" w:rsidSect="00BA53C2">
          <w:pgSz w:w="11900" w:h="16840"/>
          <w:pgMar w:top="1985" w:right="964" w:bottom="1134" w:left="964" w:header="708" w:footer="708" w:gutter="0"/>
          <w:cols w:space="708"/>
          <w:titlePg/>
          <w:docGrid w:linePitch="360"/>
        </w:sectPr>
      </w:pPr>
    </w:p>
    <w:p w14:paraId="335B3C11" w14:textId="77777777" w:rsidR="00A27D04" w:rsidRDefault="001347F6" w:rsidP="001347F6">
      <w:pPr>
        <w:pStyle w:val="Heading1"/>
      </w:pPr>
      <w:r>
        <w:lastRenderedPageBreak/>
        <w:t xml:space="preserve"> </w:t>
      </w:r>
      <w:bookmarkStart w:id="4" w:name="_Toc26368609"/>
      <w:r w:rsidR="00A27D04" w:rsidRPr="001347F6">
        <w:t>LIST</w:t>
      </w:r>
      <w:r w:rsidR="00A27D04" w:rsidRPr="00093582">
        <w:t xml:space="preserve"> of CONTENTS</w:t>
      </w:r>
      <w:bookmarkEnd w:id="4"/>
    </w:p>
    <w:sdt>
      <w:sdtPr>
        <w:rPr>
          <w:rFonts w:ascii="Arial" w:eastAsiaTheme="minorEastAsia" w:hAnsi="Arial" w:cstheme="minorBidi"/>
          <w:b w:val="0"/>
          <w:bCs w:val="0"/>
          <w:color w:val="auto"/>
          <w:sz w:val="22"/>
          <w:szCs w:val="24"/>
          <w:lang w:val="en-GB" w:eastAsia="en-US"/>
        </w:rPr>
        <w:id w:val="679171994"/>
        <w:docPartObj>
          <w:docPartGallery w:val="Table of Contents"/>
          <w:docPartUnique/>
        </w:docPartObj>
      </w:sdtPr>
      <w:sdtEndPr>
        <w:rPr>
          <w:noProof/>
        </w:rPr>
      </w:sdtEndPr>
      <w:sdtContent>
        <w:p w14:paraId="4E1C2D25" w14:textId="77777777" w:rsidR="009173D0" w:rsidRPr="006C1B4C" w:rsidRDefault="009173D0">
          <w:pPr>
            <w:pStyle w:val="TOCHeading"/>
            <w:rPr>
              <w:rFonts w:cstheme="majorHAnsi"/>
              <w:sz w:val="24"/>
              <w:szCs w:val="24"/>
            </w:rPr>
          </w:pPr>
        </w:p>
        <w:p w14:paraId="49A30E4B" w14:textId="77777777" w:rsidR="009567FB" w:rsidRDefault="009173D0">
          <w:pPr>
            <w:pStyle w:val="TOC1"/>
            <w:rPr>
              <w:rFonts w:asciiTheme="minorHAnsi" w:eastAsiaTheme="minorEastAsia" w:hAnsiTheme="minorHAnsi" w:cstheme="minorBidi"/>
              <w:noProof/>
              <w:sz w:val="22"/>
              <w:szCs w:val="22"/>
              <w:lang w:val="en-GB" w:eastAsia="en-GB"/>
            </w:rPr>
          </w:pPr>
          <w:r w:rsidRPr="00856243">
            <w:rPr>
              <w:rFonts w:asciiTheme="majorHAnsi" w:hAnsiTheme="majorHAnsi" w:cstheme="majorHAnsi"/>
              <w:szCs w:val="24"/>
            </w:rPr>
            <w:fldChar w:fldCharType="begin"/>
          </w:r>
          <w:r w:rsidRPr="006C1B4C">
            <w:rPr>
              <w:rFonts w:asciiTheme="majorHAnsi" w:hAnsiTheme="majorHAnsi" w:cstheme="majorHAnsi"/>
              <w:szCs w:val="24"/>
            </w:rPr>
            <w:instrText xml:space="preserve"> TOC \o "1-3" \h \z \u </w:instrText>
          </w:r>
          <w:r w:rsidRPr="00856243">
            <w:rPr>
              <w:rFonts w:asciiTheme="majorHAnsi" w:hAnsiTheme="majorHAnsi" w:cstheme="majorHAnsi"/>
              <w:szCs w:val="24"/>
            </w:rPr>
            <w:fldChar w:fldCharType="separate"/>
          </w:r>
          <w:hyperlink w:anchor="_Toc26368607" w:history="1">
            <w:r w:rsidR="009567FB" w:rsidRPr="004F31B1">
              <w:rPr>
                <w:rStyle w:val="Hyperlink"/>
                <w:rFonts w:cstheme="minorHAnsi"/>
                <w:noProof/>
              </w:rPr>
              <w:t>1</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SIGNATURE PAGE</w:t>
            </w:r>
            <w:r w:rsidR="009567FB">
              <w:rPr>
                <w:noProof/>
                <w:webHidden/>
              </w:rPr>
              <w:tab/>
            </w:r>
            <w:r w:rsidR="009567FB">
              <w:rPr>
                <w:noProof/>
                <w:webHidden/>
              </w:rPr>
              <w:fldChar w:fldCharType="begin"/>
            </w:r>
            <w:r w:rsidR="009567FB">
              <w:rPr>
                <w:noProof/>
                <w:webHidden/>
              </w:rPr>
              <w:instrText xml:space="preserve"> PAGEREF _Toc26368607 \h </w:instrText>
            </w:r>
            <w:r w:rsidR="009567FB">
              <w:rPr>
                <w:noProof/>
                <w:webHidden/>
              </w:rPr>
            </w:r>
            <w:r w:rsidR="009567FB">
              <w:rPr>
                <w:noProof/>
                <w:webHidden/>
              </w:rPr>
              <w:fldChar w:fldCharType="separate"/>
            </w:r>
            <w:r w:rsidR="009567FB">
              <w:rPr>
                <w:noProof/>
                <w:webHidden/>
              </w:rPr>
              <w:t>3</w:t>
            </w:r>
            <w:r w:rsidR="009567FB">
              <w:rPr>
                <w:noProof/>
                <w:webHidden/>
              </w:rPr>
              <w:fldChar w:fldCharType="end"/>
            </w:r>
          </w:hyperlink>
        </w:p>
        <w:p w14:paraId="0F682931"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08" w:history="1">
            <w:r w:rsidR="009567FB" w:rsidRPr="004F31B1">
              <w:rPr>
                <w:rStyle w:val="Hyperlink"/>
                <w:noProof/>
              </w:rPr>
              <w:t>2</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KEY TRIAL CONTACTS</w:t>
            </w:r>
            <w:r w:rsidR="009567FB">
              <w:rPr>
                <w:noProof/>
                <w:webHidden/>
              </w:rPr>
              <w:tab/>
            </w:r>
            <w:r w:rsidR="009567FB">
              <w:rPr>
                <w:noProof/>
                <w:webHidden/>
              </w:rPr>
              <w:fldChar w:fldCharType="begin"/>
            </w:r>
            <w:r w:rsidR="009567FB">
              <w:rPr>
                <w:noProof/>
                <w:webHidden/>
              </w:rPr>
              <w:instrText xml:space="preserve"> PAGEREF _Toc26368608 \h </w:instrText>
            </w:r>
            <w:r w:rsidR="009567FB">
              <w:rPr>
                <w:noProof/>
                <w:webHidden/>
              </w:rPr>
            </w:r>
            <w:r w:rsidR="009567FB">
              <w:rPr>
                <w:noProof/>
                <w:webHidden/>
              </w:rPr>
              <w:fldChar w:fldCharType="separate"/>
            </w:r>
            <w:r w:rsidR="009567FB">
              <w:rPr>
                <w:noProof/>
                <w:webHidden/>
              </w:rPr>
              <w:t>4</w:t>
            </w:r>
            <w:r w:rsidR="009567FB">
              <w:rPr>
                <w:noProof/>
                <w:webHidden/>
              </w:rPr>
              <w:fldChar w:fldCharType="end"/>
            </w:r>
          </w:hyperlink>
        </w:p>
        <w:p w14:paraId="2A00FD64"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09" w:history="1">
            <w:r w:rsidR="009567FB" w:rsidRPr="004F31B1">
              <w:rPr>
                <w:rStyle w:val="Hyperlink"/>
                <w:noProof/>
              </w:rPr>
              <w:t>3</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LIST of CONTENTS</w:t>
            </w:r>
            <w:r w:rsidR="009567FB">
              <w:rPr>
                <w:noProof/>
                <w:webHidden/>
              </w:rPr>
              <w:tab/>
            </w:r>
            <w:r w:rsidR="009567FB">
              <w:rPr>
                <w:noProof/>
                <w:webHidden/>
              </w:rPr>
              <w:fldChar w:fldCharType="begin"/>
            </w:r>
            <w:r w:rsidR="009567FB">
              <w:rPr>
                <w:noProof/>
                <w:webHidden/>
              </w:rPr>
              <w:instrText xml:space="preserve"> PAGEREF _Toc26368609 \h </w:instrText>
            </w:r>
            <w:r w:rsidR="009567FB">
              <w:rPr>
                <w:noProof/>
                <w:webHidden/>
              </w:rPr>
            </w:r>
            <w:r w:rsidR="009567FB">
              <w:rPr>
                <w:noProof/>
                <w:webHidden/>
              </w:rPr>
              <w:fldChar w:fldCharType="separate"/>
            </w:r>
            <w:r w:rsidR="009567FB">
              <w:rPr>
                <w:noProof/>
                <w:webHidden/>
              </w:rPr>
              <w:t>7</w:t>
            </w:r>
            <w:r w:rsidR="009567FB">
              <w:rPr>
                <w:noProof/>
                <w:webHidden/>
              </w:rPr>
              <w:fldChar w:fldCharType="end"/>
            </w:r>
          </w:hyperlink>
        </w:p>
        <w:p w14:paraId="0305AED6"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10" w:history="1">
            <w:r w:rsidR="009567FB" w:rsidRPr="004F31B1">
              <w:rPr>
                <w:rStyle w:val="Hyperlink"/>
                <w:noProof/>
              </w:rPr>
              <w:t>4</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LIST OF ABBREVIATIONS</w:t>
            </w:r>
            <w:r w:rsidR="009567FB">
              <w:rPr>
                <w:noProof/>
                <w:webHidden/>
              </w:rPr>
              <w:tab/>
            </w:r>
            <w:r w:rsidR="009567FB">
              <w:rPr>
                <w:noProof/>
                <w:webHidden/>
              </w:rPr>
              <w:fldChar w:fldCharType="begin"/>
            </w:r>
            <w:r w:rsidR="009567FB">
              <w:rPr>
                <w:noProof/>
                <w:webHidden/>
              </w:rPr>
              <w:instrText xml:space="preserve"> PAGEREF _Toc26368610 \h </w:instrText>
            </w:r>
            <w:r w:rsidR="009567FB">
              <w:rPr>
                <w:noProof/>
                <w:webHidden/>
              </w:rPr>
            </w:r>
            <w:r w:rsidR="009567FB">
              <w:rPr>
                <w:noProof/>
                <w:webHidden/>
              </w:rPr>
              <w:fldChar w:fldCharType="separate"/>
            </w:r>
            <w:r w:rsidR="009567FB">
              <w:rPr>
                <w:noProof/>
                <w:webHidden/>
              </w:rPr>
              <w:t>11</w:t>
            </w:r>
            <w:r w:rsidR="009567FB">
              <w:rPr>
                <w:noProof/>
                <w:webHidden/>
              </w:rPr>
              <w:fldChar w:fldCharType="end"/>
            </w:r>
          </w:hyperlink>
        </w:p>
        <w:p w14:paraId="0C11027D"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11" w:history="1">
            <w:r w:rsidR="009567FB" w:rsidRPr="004F31B1">
              <w:rPr>
                <w:rStyle w:val="Hyperlink"/>
                <w:noProof/>
              </w:rPr>
              <w:t>5</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TRIAL SUMMARY</w:t>
            </w:r>
            <w:r w:rsidR="009567FB">
              <w:rPr>
                <w:noProof/>
                <w:webHidden/>
              </w:rPr>
              <w:tab/>
            </w:r>
            <w:r w:rsidR="009567FB">
              <w:rPr>
                <w:noProof/>
                <w:webHidden/>
              </w:rPr>
              <w:fldChar w:fldCharType="begin"/>
            </w:r>
            <w:r w:rsidR="009567FB">
              <w:rPr>
                <w:noProof/>
                <w:webHidden/>
              </w:rPr>
              <w:instrText xml:space="preserve"> PAGEREF _Toc26368611 \h </w:instrText>
            </w:r>
            <w:r w:rsidR="009567FB">
              <w:rPr>
                <w:noProof/>
                <w:webHidden/>
              </w:rPr>
            </w:r>
            <w:r w:rsidR="009567FB">
              <w:rPr>
                <w:noProof/>
                <w:webHidden/>
              </w:rPr>
              <w:fldChar w:fldCharType="separate"/>
            </w:r>
            <w:r w:rsidR="009567FB">
              <w:rPr>
                <w:noProof/>
                <w:webHidden/>
              </w:rPr>
              <w:t>12</w:t>
            </w:r>
            <w:r w:rsidR="009567FB">
              <w:rPr>
                <w:noProof/>
                <w:webHidden/>
              </w:rPr>
              <w:fldChar w:fldCharType="end"/>
            </w:r>
          </w:hyperlink>
        </w:p>
        <w:p w14:paraId="0399387A"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12" w:history="1">
            <w:r w:rsidR="009567FB" w:rsidRPr="004F31B1">
              <w:rPr>
                <w:rStyle w:val="Hyperlink"/>
                <w:noProof/>
              </w:rPr>
              <w:t>6</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FUNDING AND SUPPORT IN KIND</w:t>
            </w:r>
            <w:r w:rsidR="009567FB">
              <w:rPr>
                <w:noProof/>
                <w:webHidden/>
              </w:rPr>
              <w:tab/>
            </w:r>
            <w:r w:rsidR="009567FB">
              <w:rPr>
                <w:noProof/>
                <w:webHidden/>
              </w:rPr>
              <w:fldChar w:fldCharType="begin"/>
            </w:r>
            <w:r w:rsidR="009567FB">
              <w:rPr>
                <w:noProof/>
                <w:webHidden/>
              </w:rPr>
              <w:instrText xml:space="preserve"> PAGEREF _Toc26368612 \h </w:instrText>
            </w:r>
            <w:r w:rsidR="009567FB">
              <w:rPr>
                <w:noProof/>
                <w:webHidden/>
              </w:rPr>
            </w:r>
            <w:r w:rsidR="009567FB">
              <w:rPr>
                <w:noProof/>
                <w:webHidden/>
              </w:rPr>
              <w:fldChar w:fldCharType="separate"/>
            </w:r>
            <w:r w:rsidR="009567FB">
              <w:rPr>
                <w:noProof/>
                <w:webHidden/>
              </w:rPr>
              <w:t>13</w:t>
            </w:r>
            <w:r w:rsidR="009567FB">
              <w:rPr>
                <w:noProof/>
                <w:webHidden/>
              </w:rPr>
              <w:fldChar w:fldCharType="end"/>
            </w:r>
          </w:hyperlink>
        </w:p>
        <w:p w14:paraId="28185A3B"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13" w:history="1">
            <w:r w:rsidR="009567FB" w:rsidRPr="004F31B1">
              <w:rPr>
                <w:rStyle w:val="Hyperlink"/>
                <w:noProof/>
              </w:rPr>
              <w:t>7</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TRIAL MANAGEMENT</w:t>
            </w:r>
            <w:r w:rsidR="009567FB">
              <w:rPr>
                <w:noProof/>
                <w:webHidden/>
              </w:rPr>
              <w:tab/>
            </w:r>
            <w:r w:rsidR="009567FB">
              <w:rPr>
                <w:noProof/>
                <w:webHidden/>
              </w:rPr>
              <w:fldChar w:fldCharType="begin"/>
            </w:r>
            <w:r w:rsidR="009567FB">
              <w:rPr>
                <w:noProof/>
                <w:webHidden/>
              </w:rPr>
              <w:instrText xml:space="preserve"> PAGEREF _Toc26368613 \h </w:instrText>
            </w:r>
            <w:r w:rsidR="009567FB">
              <w:rPr>
                <w:noProof/>
                <w:webHidden/>
              </w:rPr>
            </w:r>
            <w:r w:rsidR="009567FB">
              <w:rPr>
                <w:noProof/>
                <w:webHidden/>
              </w:rPr>
              <w:fldChar w:fldCharType="separate"/>
            </w:r>
            <w:r w:rsidR="009567FB">
              <w:rPr>
                <w:noProof/>
                <w:webHidden/>
              </w:rPr>
              <w:t>13</w:t>
            </w:r>
            <w:r w:rsidR="009567FB">
              <w:rPr>
                <w:noProof/>
                <w:webHidden/>
              </w:rPr>
              <w:fldChar w:fldCharType="end"/>
            </w:r>
          </w:hyperlink>
        </w:p>
        <w:p w14:paraId="494A63AD"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14" w:history="1">
            <w:r w:rsidR="009567FB" w:rsidRPr="004F31B1">
              <w:rPr>
                <w:rStyle w:val="Hyperlink"/>
                <w:noProof/>
              </w:rPr>
              <w:t>8</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TRIAL FLOW CHARTS</w:t>
            </w:r>
            <w:r w:rsidR="009567FB">
              <w:rPr>
                <w:noProof/>
                <w:webHidden/>
              </w:rPr>
              <w:tab/>
            </w:r>
            <w:r w:rsidR="009567FB">
              <w:rPr>
                <w:noProof/>
                <w:webHidden/>
              </w:rPr>
              <w:fldChar w:fldCharType="begin"/>
            </w:r>
            <w:r w:rsidR="009567FB">
              <w:rPr>
                <w:noProof/>
                <w:webHidden/>
              </w:rPr>
              <w:instrText xml:space="preserve"> PAGEREF _Toc26368614 \h </w:instrText>
            </w:r>
            <w:r w:rsidR="009567FB">
              <w:rPr>
                <w:noProof/>
                <w:webHidden/>
              </w:rPr>
            </w:r>
            <w:r w:rsidR="009567FB">
              <w:rPr>
                <w:noProof/>
                <w:webHidden/>
              </w:rPr>
              <w:fldChar w:fldCharType="separate"/>
            </w:r>
            <w:r w:rsidR="009567FB">
              <w:rPr>
                <w:noProof/>
                <w:webHidden/>
              </w:rPr>
              <w:t>15</w:t>
            </w:r>
            <w:r w:rsidR="009567FB">
              <w:rPr>
                <w:noProof/>
                <w:webHidden/>
              </w:rPr>
              <w:fldChar w:fldCharType="end"/>
            </w:r>
          </w:hyperlink>
        </w:p>
        <w:p w14:paraId="45DEB96A"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15" w:history="1">
            <w:r w:rsidR="009567FB" w:rsidRPr="004F31B1">
              <w:rPr>
                <w:rStyle w:val="Hyperlink"/>
                <w:noProof/>
              </w:rPr>
              <w:t>9</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BACKGROUND and RATIONALE</w:t>
            </w:r>
            <w:r w:rsidR="009567FB">
              <w:rPr>
                <w:noProof/>
                <w:webHidden/>
              </w:rPr>
              <w:tab/>
            </w:r>
            <w:r w:rsidR="009567FB">
              <w:rPr>
                <w:noProof/>
                <w:webHidden/>
              </w:rPr>
              <w:fldChar w:fldCharType="begin"/>
            </w:r>
            <w:r w:rsidR="009567FB">
              <w:rPr>
                <w:noProof/>
                <w:webHidden/>
              </w:rPr>
              <w:instrText xml:space="preserve"> PAGEREF _Toc26368615 \h </w:instrText>
            </w:r>
            <w:r w:rsidR="009567FB">
              <w:rPr>
                <w:noProof/>
                <w:webHidden/>
              </w:rPr>
            </w:r>
            <w:r w:rsidR="009567FB">
              <w:rPr>
                <w:noProof/>
                <w:webHidden/>
              </w:rPr>
              <w:fldChar w:fldCharType="separate"/>
            </w:r>
            <w:r w:rsidR="009567FB">
              <w:rPr>
                <w:noProof/>
                <w:webHidden/>
              </w:rPr>
              <w:t>17</w:t>
            </w:r>
            <w:r w:rsidR="009567FB">
              <w:rPr>
                <w:noProof/>
                <w:webHidden/>
              </w:rPr>
              <w:fldChar w:fldCharType="end"/>
            </w:r>
          </w:hyperlink>
        </w:p>
        <w:p w14:paraId="0C7C01FC"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16" w:history="1">
            <w:r w:rsidR="009567FB" w:rsidRPr="004F31B1">
              <w:rPr>
                <w:rStyle w:val="Hyperlink"/>
                <w:noProof/>
              </w:rPr>
              <w:t>10</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AIMS, OBJECTIVES, OUTPUTs</w:t>
            </w:r>
            <w:r w:rsidR="009567FB">
              <w:rPr>
                <w:noProof/>
                <w:webHidden/>
              </w:rPr>
              <w:tab/>
            </w:r>
            <w:r w:rsidR="009567FB">
              <w:rPr>
                <w:noProof/>
                <w:webHidden/>
              </w:rPr>
              <w:fldChar w:fldCharType="begin"/>
            </w:r>
            <w:r w:rsidR="009567FB">
              <w:rPr>
                <w:noProof/>
                <w:webHidden/>
              </w:rPr>
              <w:instrText xml:space="preserve"> PAGEREF _Toc26368616 \h </w:instrText>
            </w:r>
            <w:r w:rsidR="009567FB">
              <w:rPr>
                <w:noProof/>
                <w:webHidden/>
              </w:rPr>
            </w:r>
            <w:r w:rsidR="009567FB">
              <w:rPr>
                <w:noProof/>
                <w:webHidden/>
              </w:rPr>
              <w:fldChar w:fldCharType="separate"/>
            </w:r>
            <w:r w:rsidR="009567FB">
              <w:rPr>
                <w:noProof/>
                <w:webHidden/>
              </w:rPr>
              <w:t>17</w:t>
            </w:r>
            <w:r w:rsidR="009567FB">
              <w:rPr>
                <w:noProof/>
                <w:webHidden/>
              </w:rPr>
              <w:fldChar w:fldCharType="end"/>
            </w:r>
          </w:hyperlink>
        </w:p>
        <w:p w14:paraId="0C64D84C" w14:textId="77777777" w:rsidR="009567FB" w:rsidRDefault="004A6433">
          <w:pPr>
            <w:pStyle w:val="TOC2"/>
            <w:tabs>
              <w:tab w:val="left" w:pos="880"/>
              <w:tab w:val="right" w:leader="dot" w:pos="9962"/>
            </w:tabs>
            <w:rPr>
              <w:noProof/>
              <w:szCs w:val="22"/>
              <w:lang w:eastAsia="en-GB"/>
            </w:rPr>
          </w:pPr>
          <w:hyperlink w:anchor="_Toc26368617" w:history="1">
            <w:r w:rsidR="009567FB" w:rsidRPr="004F31B1">
              <w:rPr>
                <w:rStyle w:val="Hyperlink"/>
                <w:noProof/>
                <w14:scene3d>
                  <w14:camera w14:prst="orthographicFront"/>
                  <w14:lightRig w14:rig="threePt" w14:dir="t">
                    <w14:rot w14:lat="0" w14:lon="0" w14:rev="0"/>
                  </w14:lightRig>
                </w14:scene3d>
              </w:rPr>
              <w:t>10.1</w:t>
            </w:r>
            <w:r w:rsidR="009567FB">
              <w:rPr>
                <w:noProof/>
                <w:szCs w:val="22"/>
                <w:lang w:eastAsia="en-GB"/>
              </w:rPr>
              <w:tab/>
            </w:r>
            <w:r w:rsidR="009567FB" w:rsidRPr="004F31B1">
              <w:rPr>
                <w:rStyle w:val="Hyperlink"/>
                <w:noProof/>
              </w:rPr>
              <w:t>Aim</w:t>
            </w:r>
            <w:r w:rsidR="009567FB">
              <w:rPr>
                <w:noProof/>
                <w:webHidden/>
              </w:rPr>
              <w:tab/>
            </w:r>
            <w:r w:rsidR="009567FB">
              <w:rPr>
                <w:noProof/>
                <w:webHidden/>
              </w:rPr>
              <w:fldChar w:fldCharType="begin"/>
            </w:r>
            <w:r w:rsidR="009567FB">
              <w:rPr>
                <w:noProof/>
                <w:webHidden/>
              </w:rPr>
              <w:instrText xml:space="preserve"> PAGEREF _Toc26368617 \h </w:instrText>
            </w:r>
            <w:r w:rsidR="009567FB">
              <w:rPr>
                <w:noProof/>
                <w:webHidden/>
              </w:rPr>
            </w:r>
            <w:r w:rsidR="009567FB">
              <w:rPr>
                <w:noProof/>
                <w:webHidden/>
              </w:rPr>
              <w:fldChar w:fldCharType="separate"/>
            </w:r>
            <w:r w:rsidR="009567FB">
              <w:rPr>
                <w:noProof/>
                <w:webHidden/>
              </w:rPr>
              <w:t>17</w:t>
            </w:r>
            <w:r w:rsidR="009567FB">
              <w:rPr>
                <w:noProof/>
                <w:webHidden/>
              </w:rPr>
              <w:fldChar w:fldCharType="end"/>
            </w:r>
          </w:hyperlink>
        </w:p>
        <w:p w14:paraId="13CA947C" w14:textId="77777777" w:rsidR="009567FB" w:rsidRDefault="004A6433">
          <w:pPr>
            <w:pStyle w:val="TOC2"/>
            <w:tabs>
              <w:tab w:val="left" w:pos="880"/>
              <w:tab w:val="right" w:leader="dot" w:pos="9962"/>
            </w:tabs>
            <w:rPr>
              <w:noProof/>
              <w:szCs w:val="22"/>
              <w:lang w:eastAsia="en-GB"/>
            </w:rPr>
          </w:pPr>
          <w:hyperlink w:anchor="_Toc26368618" w:history="1">
            <w:r w:rsidR="009567FB" w:rsidRPr="004F31B1">
              <w:rPr>
                <w:rStyle w:val="Hyperlink"/>
                <w:noProof/>
                <w14:scene3d>
                  <w14:camera w14:prst="orthographicFront"/>
                  <w14:lightRig w14:rig="threePt" w14:dir="t">
                    <w14:rot w14:lat="0" w14:lon="0" w14:rev="0"/>
                  </w14:lightRig>
                </w14:scene3d>
              </w:rPr>
              <w:t>10.2</w:t>
            </w:r>
            <w:r w:rsidR="009567FB">
              <w:rPr>
                <w:noProof/>
                <w:szCs w:val="22"/>
                <w:lang w:eastAsia="en-GB"/>
              </w:rPr>
              <w:tab/>
            </w:r>
            <w:r w:rsidR="009567FB" w:rsidRPr="004F31B1">
              <w:rPr>
                <w:rStyle w:val="Hyperlink"/>
                <w:noProof/>
              </w:rPr>
              <w:t>Objectives</w:t>
            </w:r>
            <w:r w:rsidR="009567FB">
              <w:rPr>
                <w:noProof/>
                <w:webHidden/>
              </w:rPr>
              <w:tab/>
            </w:r>
            <w:r w:rsidR="009567FB">
              <w:rPr>
                <w:noProof/>
                <w:webHidden/>
              </w:rPr>
              <w:fldChar w:fldCharType="begin"/>
            </w:r>
            <w:r w:rsidR="009567FB">
              <w:rPr>
                <w:noProof/>
                <w:webHidden/>
              </w:rPr>
              <w:instrText xml:space="preserve"> PAGEREF _Toc26368618 \h </w:instrText>
            </w:r>
            <w:r w:rsidR="009567FB">
              <w:rPr>
                <w:noProof/>
                <w:webHidden/>
              </w:rPr>
            </w:r>
            <w:r w:rsidR="009567FB">
              <w:rPr>
                <w:noProof/>
                <w:webHidden/>
              </w:rPr>
              <w:fldChar w:fldCharType="separate"/>
            </w:r>
            <w:r w:rsidR="009567FB">
              <w:rPr>
                <w:noProof/>
                <w:webHidden/>
              </w:rPr>
              <w:t>18</w:t>
            </w:r>
            <w:r w:rsidR="009567FB">
              <w:rPr>
                <w:noProof/>
                <w:webHidden/>
              </w:rPr>
              <w:fldChar w:fldCharType="end"/>
            </w:r>
          </w:hyperlink>
        </w:p>
        <w:p w14:paraId="5DAF075A" w14:textId="77777777" w:rsidR="009567FB" w:rsidRDefault="004A6433">
          <w:pPr>
            <w:pStyle w:val="TOC2"/>
            <w:tabs>
              <w:tab w:val="left" w:pos="880"/>
              <w:tab w:val="right" w:leader="dot" w:pos="9962"/>
            </w:tabs>
            <w:rPr>
              <w:noProof/>
              <w:szCs w:val="22"/>
              <w:lang w:eastAsia="en-GB"/>
            </w:rPr>
          </w:pPr>
          <w:hyperlink w:anchor="_Toc26368619" w:history="1">
            <w:r w:rsidR="009567FB" w:rsidRPr="004F31B1">
              <w:rPr>
                <w:rStyle w:val="Hyperlink"/>
                <w:noProof/>
                <w14:scene3d>
                  <w14:camera w14:prst="orthographicFront"/>
                  <w14:lightRig w14:rig="threePt" w14:dir="t">
                    <w14:rot w14:lat="0" w14:lon="0" w14:rev="0"/>
                  </w14:lightRig>
                </w14:scene3d>
              </w:rPr>
              <w:t>10.3</w:t>
            </w:r>
            <w:r w:rsidR="009567FB">
              <w:rPr>
                <w:noProof/>
                <w:szCs w:val="22"/>
                <w:lang w:eastAsia="en-GB"/>
              </w:rPr>
              <w:tab/>
            </w:r>
            <w:r w:rsidR="009567FB" w:rsidRPr="004F31B1">
              <w:rPr>
                <w:rStyle w:val="Hyperlink"/>
                <w:noProof/>
              </w:rPr>
              <w:t>Endpoints</w:t>
            </w:r>
            <w:r w:rsidR="009567FB">
              <w:rPr>
                <w:noProof/>
                <w:webHidden/>
              </w:rPr>
              <w:tab/>
            </w:r>
            <w:r w:rsidR="009567FB">
              <w:rPr>
                <w:noProof/>
                <w:webHidden/>
              </w:rPr>
              <w:fldChar w:fldCharType="begin"/>
            </w:r>
            <w:r w:rsidR="009567FB">
              <w:rPr>
                <w:noProof/>
                <w:webHidden/>
              </w:rPr>
              <w:instrText xml:space="preserve"> PAGEREF _Toc26368619 \h </w:instrText>
            </w:r>
            <w:r w:rsidR="009567FB">
              <w:rPr>
                <w:noProof/>
                <w:webHidden/>
              </w:rPr>
            </w:r>
            <w:r w:rsidR="009567FB">
              <w:rPr>
                <w:noProof/>
                <w:webHidden/>
              </w:rPr>
              <w:fldChar w:fldCharType="separate"/>
            </w:r>
            <w:r w:rsidR="009567FB">
              <w:rPr>
                <w:noProof/>
                <w:webHidden/>
              </w:rPr>
              <w:t>18</w:t>
            </w:r>
            <w:r w:rsidR="009567FB">
              <w:rPr>
                <w:noProof/>
                <w:webHidden/>
              </w:rPr>
              <w:fldChar w:fldCharType="end"/>
            </w:r>
          </w:hyperlink>
        </w:p>
        <w:p w14:paraId="1EB9EB47"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20" w:history="1">
            <w:r w:rsidR="009567FB" w:rsidRPr="004F31B1">
              <w:rPr>
                <w:rStyle w:val="Hyperlink"/>
                <w:noProof/>
              </w:rPr>
              <w:t>11</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TRIAL DESIGN - overview</w:t>
            </w:r>
            <w:r w:rsidR="009567FB">
              <w:rPr>
                <w:noProof/>
                <w:webHidden/>
              </w:rPr>
              <w:tab/>
            </w:r>
            <w:r w:rsidR="009567FB">
              <w:rPr>
                <w:noProof/>
                <w:webHidden/>
              </w:rPr>
              <w:fldChar w:fldCharType="begin"/>
            </w:r>
            <w:r w:rsidR="009567FB">
              <w:rPr>
                <w:noProof/>
                <w:webHidden/>
              </w:rPr>
              <w:instrText xml:space="preserve"> PAGEREF _Toc26368620 \h </w:instrText>
            </w:r>
            <w:r w:rsidR="009567FB">
              <w:rPr>
                <w:noProof/>
                <w:webHidden/>
              </w:rPr>
            </w:r>
            <w:r w:rsidR="009567FB">
              <w:rPr>
                <w:noProof/>
                <w:webHidden/>
              </w:rPr>
              <w:fldChar w:fldCharType="separate"/>
            </w:r>
            <w:r w:rsidR="009567FB">
              <w:rPr>
                <w:noProof/>
                <w:webHidden/>
              </w:rPr>
              <w:t>18</w:t>
            </w:r>
            <w:r w:rsidR="009567FB">
              <w:rPr>
                <w:noProof/>
                <w:webHidden/>
              </w:rPr>
              <w:fldChar w:fldCharType="end"/>
            </w:r>
          </w:hyperlink>
        </w:p>
        <w:p w14:paraId="5D83C5A1"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21" w:history="1">
            <w:r w:rsidR="009567FB" w:rsidRPr="004F31B1">
              <w:rPr>
                <w:rStyle w:val="Hyperlink"/>
                <w:noProof/>
              </w:rPr>
              <w:t>12</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Ward eligibility</w:t>
            </w:r>
            <w:r w:rsidR="009567FB">
              <w:rPr>
                <w:noProof/>
                <w:webHidden/>
              </w:rPr>
              <w:tab/>
            </w:r>
            <w:r w:rsidR="009567FB">
              <w:rPr>
                <w:noProof/>
                <w:webHidden/>
              </w:rPr>
              <w:fldChar w:fldCharType="begin"/>
            </w:r>
            <w:r w:rsidR="009567FB">
              <w:rPr>
                <w:noProof/>
                <w:webHidden/>
              </w:rPr>
              <w:instrText xml:space="preserve"> PAGEREF _Toc26368621 \h </w:instrText>
            </w:r>
            <w:r w:rsidR="009567FB">
              <w:rPr>
                <w:noProof/>
                <w:webHidden/>
              </w:rPr>
            </w:r>
            <w:r w:rsidR="009567FB">
              <w:rPr>
                <w:noProof/>
                <w:webHidden/>
              </w:rPr>
              <w:fldChar w:fldCharType="separate"/>
            </w:r>
            <w:r w:rsidR="009567FB">
              <w:rPr>
                <w:noProof/>
                <w:webHidden/>
              </w:rPr>
              <w:t>20</w:t>
            </w:r>
            <w:r w:rsidR="009567FB">
              <w:rPr>
                <w:noProof/>
                <w:webHidden/>
              </w:rPr>
              <w:fldChar w:fldCharType="end"/>
            </w:r>
          </w:hyperlink>
        </w:p>
        <w:p w14:paraId="23418C3B" w14:textId="77777777" w:rsidR="009567FB" w:rsidRDefault="004A6433">
          <w:pPr>
            <w:pStyle w:val="TOC2"/>
            <w:tabs>
              <w:tab w:val="left" w:pos="880"/>
              <w:tab w:val="right" w:leader="dot" w:pos="9962"/>
            </w:tabs>
            <w:rPr>
              <w:noProof/>
              <w:szCs w:val="22"/>
              <w:lang w:eastAsia="en-GB"/>
            </w:rPr>
          </w:pPr>
          <w:hyperlink w:anchor="_Toc26368622" w:history="1">
            <w:r w:rsidR="009567FB" w:rsidRPr="004F31B1">
              <w:rPr>
                <w:rStyle w:val="Hyperlink"/>
                <w:noProof/>
                <w14:scene3d>
                  <w14:camera w14:prst="orthographicFront"/>
                  <w14:lightRig w14:rig="threePt" w14:dir="t">
                    <w14:rot w14:lat="0" w14:lon="0" w14:rev="0"/>
                  </w14:lightRig>
                </w14:scene3d>
              </w:rPr>
              <w:t>12.1</w:t>
            </w:r>
            <w:r w:rsidR="009567FB">
              <w:rPr>
                <w:noProof/>
                <w:szCs w:val="22"/>
                <w:lang w:eastAsia="en-GB"/>
              </w:rPr>
              <w:tab/>
            </w:r>
            <w:r w:rsidR="009567FB" w:rsidRPr="004F31B1">
              <w:rPr>
                <w:rStyle w:val="Hyperlink"/>
                <w:noProof/>
              </w:rPr>
              <w:t>Inclusion criteria</w:t>
            </w:r>
            <w:r w:rsidR="009567FB">
              <w:rPr>
                <w:noProof/>
                <w:webHidden/>
              </w:rPr>
              <w:tab/>
            </w:r>
            <w:r w:rsidR="009567FB">
              <w:rPr>
                <w:noProof/>
                <w:webHidden/>
              </w:rPr>
              <w:fldChar w:fldCharType="begin"/>
            </w:r>
            <w:r w:rsidR="009567FB">
              <w:rPr>
                <w:noProof/>
                <w:webHidden/>
              </w:rPr>
              <w:instrText xml:space="preserve"> PAGEREF _Toc26368622 \h </w:instrText>
            </w:r>
            <w:r w:rsidR="009567FB">
              <w:rPr>
                <w:noProof/>
                <w:webHidden/>
              </w:rPr>
            </w:r>
            <w:r w:rsidR="009567FB">
              <w:rPr>
                <w:noProof/>
                <w:webHidden/>
              </w:rPr>
              <w:fldChar w:fldCharType="separate"/>
            </w:r>
            <w:r w:rsidR="009567FB">
              <w:rPr>
                <w:noProof/>
                <w:webHidden/>
              </w:rPr>
              <w:t>20</w:t>
            </w:r>
            <w:r w:rsidR="009567FB">
              <w:rPr>
                <w:noProof/>
                <w:webHidden/>
              </w:rPr>
              <w:fldChar w:fldCharType="end"/>
            </w:r>
          </w:hyperlink>
        </w:p>
        <w:p w14:paraId="24AD65A3" w14:textId="77777777" w:rsidR="009567FB" w:rsidRDefault="004A6433">
          <w:pPr>
            <w:pStyle w:val="TOC2"/>
            <w:tabs>
              <w:tab w:val="left" w:pos="880"/>
              <w:tab w:val="right" w:leader="dot" w:pos="9962"/>
            </w:tabs>
            <w:rPr>
              <w:noProof/>
              <w:szCs w:val="22"/>
              <w:lang w:eastAsia="en-GB"/>
            </w:rPr>
          </w:pPr>
          <w:hyperlink w:anchor="_Toc26368623" w:history="1">
            <w:r w:rsidR="009567FB" w:rsidRPr="004F31B1">
              <w:rPr>
                <w:rStyle w:val="Hyperlink"/>
                <w:noProof/>
                <w14:scene3d>
                  <w14:camera w14:prst="orthographicFront"/>
                  <w14:lightRig w14:rig="threePt" w14:dir="t">
                    <w14:rot w14:lat="0" w14:lon="0" w14:rev="0"/>
                  </w14:lightRig>
                </w14:scene3d>
              </w:rPr>
              <w:t>12.2</w:t>
            </w:r>
            <w:r w:rsidR="009567FB">
              <w:rPr>
                <w:noProof/>
                <w:szCs w:val="22"/>
                <w:lang w:eastAsia="en-GB"/>
              </w:rPr>
              <w:tab/>
            </w:r>
            <w:r w:rsidR="009567FB" w:rsidRPr="004F31B1">
              <w:rPr>
                <w:rStyle w:val="Hyperlink"/>
                <w:noProof/>
              </w:rPr>
              <w:t>Exclusion criteria</w:t>
            </w:r>
            <w:r w:rsidR="009567FB">
              <w:rPr>
                <w:noProof/>
                <w:webHidden/>
              </w:rPr>
              <w:tab/>
            </w:r>
            <w:r w:rsidR="009567FB">
              <w:rPr>
                <w:noProof/>
                <w:webHidden/>
              </w:rPr>
              <w:fldChar w:fldCharType="begin"/>
            </w:r>
            <w:r w:rsidR="009567FB">
              <w:rPr>
                <w:noProof/>
                <w:webHidden/>
              </w:rPr>
              <w:instrText xml:space="preserve"> PAGEREF _Toc26368623 \h </w:instrText>
            </w:r>
            <w:r w:rsidR="009567FB">
              <w:rPr>
                <w:noProof/>
                <w:webHidden/>
              </w:rPr>
            </w:r>
            <w:r w:rsidR="009567FB">
              <w:rPr>
                <w:noProof/>
                <w:webHidden/>
              </w:rPr>
              <w:fldChar w:fldCharType="separate"/>
            </w:r>
            <w:r w:rsidR="009567FB">
              <w:rPr>
                <w:noProof/>
                <w:webHidden/>
              </w:rPr>
              <w:t>20</w:t>
            </w:r>
            <w:r w:rsidR="009567FB">
              <w:rPr>
                <w:noProof/>
                <w:webHidden/>
              </w:rPr>
              <w:fldChar w:fldCharType="end"/>
            </w:r>
          </w:hyperlink>
        </w:p>
        <w:p w14:paraId="2B20EC84" w14:textId="77777777" w:rsidR="009567FB" w:rsidRDefault="004A6433">
          <w:pPr>
            <w:pStyle w:val="TOC2"/>
            <w:tabs>
              <w:tab w:val="left" w:pos="880"/>
              <w:tab w:val="right" w:leader="dot" w:pos="9962"/>
            </w:tabs>
            <w:rPr>
              <w:noProof/>
              <w:szCs w:val="22"/>
              <w:lang w:eastAsia="en-GB"/>
            </w:rPr>
          </w:pPr>
          <w:hyperlink w:anchor="_Toc26368624" w:history="1">
            <w:r w:rsidR="009567FB" w:rsidRPr="004F31B1">
              <w:rPr>
                <w:rStyle w:val="Hyperlink"/>
                <w:noProof/>
                <w14:scene3d>
                  <w14:camera w14:prst="orthographicFront"/>
                  <w14:lightRig w14:rig="threePt" w14:dir="t">
                    <w14:rot w14:lat="0" w14:lon="0" w14:rev="0"/>
                  </w14:lightRig>
                </w14:scene3d>
              </w:rPr>
              <w:t>12.3</w:t>
            </w:r>
            <w:r w:rsidR="009567FB">
              <w:rPr>
                <w:noProof/>
                <w:szCs w:val="22"/>
                <w:lang w:eastAsia="en-GB"/>
              </w:rPr>
              <w:tab/>
            </w:r>
            <w:r w:rsidR="009567FB" w:rsidRPr="004F31B1">
              <w:rPr>
                <w:rStyle w:val="Hyperlink"/>
                <w:noProof/>
              </w:rPr>
              <w:t>Ward Identification</w:t>
            </w:r>
            <w:r w:rsidR="009567FB">
              <w:rPr>
                <w:noProof/>
                <w:webHidden/>
              </w:rPr>
              <w:tab/>
            </w:r>
            <w:r w:rsidR="009567FB">
              <w:rPr>
                <w:noProof/>
                <w:webHidden/>
              </w:rPr>
              <w:fldChar w:fldCharType="begin"/>
            </w:r>
            <w:r w:rsidR="009567FB">
              <w:rPr>
                <w:noProof/>
                <w:webHidden/>
              </w:rPr>
              <w:instrText xml:space="preserve"> PAGEREF _Toc26368624 \h </w:instrText>
            </w:r>
            <w:r w:rsidR="009567FB">
              <w:rPr>
                <w:noProof/>
                <w:webHidden/>
              </w:rPr>
            </w:r>
            <w:r w:rsidR="009567FB">
              <w:rPr>
                <w:noProof/>
                <w:webHidden/>
              </w:rPr>
              <w:fldChar w:fldCharType="separate"/>
            </w:r>
            <w:r w:rsidR="009567FB">
              <w:rPr>
                <w:noProof/>
                <w:webHidden/>
              </w:rPr>
              <w:t>20</w:t>
            </w:r>
            <w:r w:rsidR="009567FB">
              <w:rPr>
                <w:noProof/>
                <w:webHidden/>
              </w:rPr>
              <w:fldChar w:fldCharType="end"/>
            </w:r>
          </w:hyperlink>
        </w:p>
        <w:p w14:paraId="291E56AD"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25" w:history="1">
            <w:r w:rsidR="009567FB" w:rsidRPr="004F31B1">
              <w:rPr>
                <w:rStyle w:val="Hyperlink"/>
                <w:noProof/>
              </w:rPr>
              <w:t>13</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Cluster randomisation</w:t>
            </w:r>
            <w:r w:rsidR="009567FB">
              <w:rPr>
                <w:noProof/>
                <w:webHidden/>
              </w:rPr>
              <w:tab/>
            </w:r>
            <w:r w:rsidR="009567FB">
              <w:rPr>
                <w:noProof/>
                <w:webHidden/>
              </w:rPr>
              <w:fldChar w:fldCharType="begin"/>
            </w:r>
            <w:r w:rsidR="009567FB">
              <w:rPr>
                <w:noProof/>
                <w:webHidden/>
              </w:rPr>
              <w:instrText xml:space="preserve"> PAGEREF _Toc26368625 \h </w:instrText>
            </w:r>
            <w:r w:rsidR="009567FB">
              <w:rPr>
                <w:noProof/>
                <w:webHidden/>
              </w:rPr>
            </w:r>
            <w:r w:rsidR="009567FB">
              <w:rPr>
                <w:noProof/>
                <w:webHidden/>
              </w:rPr>
              <w:fldChar w:fldCharType="separate"/>
            </w:r>
            <w:r w:rsidR="009567FB">
              <w:rPr>
                <w:noProof/>
                <w:webHidden/>
              </w:rPr>
              <w:t>20</w:t>
            </w:r>
            <w:r w:rsidR="009567FB">
              <w:rPr>
                <w:noProof/>
                <w:webHidden/>
              </w:rPr>
              <w:fldChar w:fldCharType="end"/>
            </w:r>
          </w:hyperlink>
        </w:p>
        <w:p w14:paraId="0BEFF2B5" w14:textId="77777777" w:rsidR="009567FB" w:rsidRDefault="004A6433">
          <w:pPr>
            <w:pStyle w:val="TOC2"/>
            <w:tabs>
              <w:tab w:val="left" w:pos="880"/>
              <w:tab w:val="right" w:leader="dot" w:pos="9962"/>
            </w:tabs>
            <w:rPr>
              <w:noProof/>
              <w:szCs w:val="22"/>
              <w:lang w:eastAsia="en-GB"/>
            </w:rPr>
          </w:pPr>
          <w:hyperlink w:anchor="_Toc26368626" w:history="1">
            <w:r w:rsidR="009567FB" w:rsidRPr="004F31B1">
              <w:rPr>
                <w:rStyle w:val="Hyperlink"/>
                <w:noProof/>
                <w14:scene3d>
                  <w14:camera w14:prst="orthographicFront"/>
                  <w14:lightRig w14:rig="threePt" w14:dir="t">
                    <w14:rot w14:lat="0" w14:lon="0" w14:rev="0"/>
                  </w14:lightRig>
                </w14:scene3d>
              </w:rPr>
              <w:t>13.1</w:t>
            </w:r>
            <w:r w:rsidR="009567FB">
              <w:rPr>
                <w:noProof/>
                <w:szCs w:val="22"/>
                <w:lang w:eastAsia="en-GB"/>
              </w:rPr>
              <w:tab/>
            </w:r>
            <w:r w:rsidR="009567FB" w:rsidRPr="004F31B1">
              <w:rPr>
                <w:rStyle w:val="Hyperlink"/>
                <w:noProof/>
              </w:rPr>
              <w:t>Post-randomisation procedures</w:t>
            </w:r>
            <w:r w:rsidR="009567FB">
              <w:rPr>
                <w:noProof/>
                <w:webHidden/>
              </w:rPr>
              <w:tab/>
            </w:r>
            <w:r w:rsidR="009567FB">
              <w:rPr>
                <w:noProof/>
                <w:webHidden/>
              </w:rPr>
              <w:fldChar w:fldCharType="begin"/>
            </w:r>
            <w:r w:rsidR="009567FB">
              <w:rPr>
                <w:noProof/>
                <w:webHidden/>
              </w:rPr>
              <w:instrText xml:space="preserve"> PAGEREF _Toc26368626 \h </w:instrText>
            </w:r>
            <w:r w:rsidR="009567FB">
              <w:rPr>
                <w:noProof/>
                <w:webHidden/>
              </w:rPr>
            </w:r>
            <w:r w:rsidR="009567FB">
              <w:rPr>
                <w:noProof/>
                <w:webHidden/>
              </w:rPr>
              <w:fldChar w:fldCharType="separate"/>
            </w:r>
            <w:r w:rsidR="009567FB">
              <w:rPr>
                <w:noProof/>
                <w:webHidden/>
              </w:rPr>
              <w:t>21</w:t>
            </w:r>
            <w:r w:rsidR="009567FB">
              <w:rPr>
                <w:noProof/>
                <w:webHidden/>
              </w:rPr>
              <w:fldChar w:fldCharType="end"/>
            </w:r>
          </w:hyperlink>
        </w:p>
        <w:p w14:paraId="0F3EC4A7" w14:textId="77777777" w:rsidR="009567FB" w:rsidRDefault="004A6433">
          <w:pPr>
            <w:pStyle w:val="TOC3"/>
            <w:tabs>
              <w:tab w:val="left" w:pos="1320"/>
              <w:tab w:val="right" w:leader="dot" w:pos="9962"/>
            </w:tabs>
            <w:rPr>
              <w:noProof/>
              <w:szCs w:val="22"/>
              <w:lang w:eastAsia="en-GB"/>
            </w:rPr>
          </w:pPr>
          <w:hyperlink w:anchor="_Toc26368627" w:history="1">
            <w:r w:rsidR="009567FB" w:rsidRPr="004F31B1">
              <w:rPr>
                <w:rStyle w:val="Hyperlink"/>
                <w:noProof/>
              </w:rPr>
              <w:t>13.1.1</w:t>
            </w:r>
            <w:r w:rsidR="009567FB">
              <w:rPr>
                <w:noProof/>
                <w:szCs w:val="22"/>
                <w:lang w:eastAsia="en-GB"/>
              </w:rPr>
              <w:tab/>
            </w:r>
            <w:r w:rsidR="009567FB" w:rsidRPr="004F31B1">
              <w:rPr>
                <w:rStyle w:val="Hyperlink"/>
                <w:noProof/>
              </w:rPr>
              <w:t>Intervention arm only</w:t>
            </w:r>
            <w:r w:rsidR="009567FB">
              <w:rPr>
                <w:noProof/>
                <w:webHidden/>
              </w:rPr>
              <w:tab/>
            </w:r>
            <w:r w:rsidR="009567FB">
              <w:rPr>
                <w:noProof/>
                <w:webHidden/>
              </w:rPr>
              <w:fldChar w:fldCharType="begin"/>
            </w:r>
            <w:r w:rsidR="009567FB">
              <w:rPr>
                <w:noProof/>
                <w:webHidden/>
              </w:rPr>
              <w:instrText xml:space="preserve"> PAGEREF _Toc26368627 \h </w:instrText>
            </w:r>
            <w:r w:rsidR="009567FB">
              <w:rPr>
                <w:noProof/>
                <w:webHidden/>
              </w:rPr>
            </w:r>
            <w:r w:rsidR="009567FB">
              <w:rPr>
                <w:noProof/>
                <w:webHidden/>
              </w:rPr>
              <w:fldChar w:fldCharType="separate"/>
            </w:r>
            <w:r w:rsidR="009567FB">
              <w:rPr>
                <w:noProof/>
                <w:webHidden/>
              </w:rPr>
              <w:t>21</w:t>
            </w:r>
            <w:r w:rsidR="009567FB">
              <w:rPr>
                <w:noProof/>
                <w:webHidden/>
              </w:rPr>
              <w:fldChar w:fldCharType="end"/>
            </w:r>
          </w:hyperlink>
        </w:p>
        <w:p w14:paraId="760AE54D" w14:textId="77777777" w:rsidR="009567FB" w:rsidRDefault="004A6433">
          <w:pPr>
            <w:pStyle w:val="TOC3"/>
            <w:tabs>
              <w:tab w:val="left" w:pos="1320"/>
              <w:tab w:val="right" w:leader="dot" w:pos="9962"/>
            </w:tabs>
            <w:rPr>
              <w:noProof/>
              <w:szCs w:val="22"/>
              <w:lang w:eastAsia="en-GB"/>
            </w:rPr>
          </w:pPr>
          <w:hyperlink w:anchor="_Toc26368628" w:history="1">
            <w:r w:rsidR="009567FB" w:rsidRPr="004F31B1">
              <w:rPr>
                <w:rStyle w:val="Hyperlink"/>
                <w:noProof/>
              </w:rPr>
              <w:t>13.1.2</w:t>
            </w:r>
            <w:r w:rsidR="009567FB">
              <w:rPr>
                <w:noProof/>
                <w:szCs w:val="22"/>
                <w:lang w:eastAsia="en-GB"/>
              </w:rPr>
              <w:tab/>
            </w:r>
            <w:r w:rsidR="009567FB" w:rsidRPr="004F31B1">
              <w:rPr>
                <w:rStyle w:val="Hyperlink"/>
                <w:noProof/>
              </w:rPr>
              <w:t>Control and intervention arms</w:t>
            </w:r>
            <w:r w:rsidR="009567FB">
              <w:rPr>
                <w:noProof/>
                <w:webHidden/>
              </w:rPr>
              <w:tab/>
            </w:r>
            <w:r w:rsidR="009567FB">
              <w:rPr>
                <w:noProof/>
                <w:webHidden/>
              </w:rPr>
              <w:fldChar w:fldCharType="begin"/>
            </w:r>
            <w:r w:rsidR="009567FB">
              <w:rPr>
                <w:noProof/>
                <w:webHidden/>
              </w:rPr>
              <w:instrText xml:space="preserve"> PAGEREF _Toc26368628 \h </w:instrText>
            </w:r>
            <w:r w:rsidR="009567FB">
              <w:rPr>
                <w:noProof/>
                <w:webHidden/>
              </w:rPr>
            </w:r>
            <w:r w:rsidR="009567FB">
              <w:rPr>
                <w:noProof/>
                <w:webHidden/>
              </w:rPr>
              <w:fldChar w:fldCharType="separate"/>
            </w:r>
            <w:r w:rsidR="009567FB">
              <w:rPr>
                <w:noProof/>
                <w:webHidden/>
              </w:rPr>
              <w:t>21</w:t>
            </w:r>
            <w:r w:rsidR="009567FB">
              <w:rPr>
                <w:noProof/>
                <w:webHidden/>
              </w:rPr>
              <w:fldChar w:fldCharType="end"/>
            </w:r>
          </w:hyperlink>
        </w:p>
        <w:p w14:paraId="1B0BA260" w14:textId="77777777" w:rsidR="009567FB" w:rsidRDefault="004A6433">
          <w:pPr>
            <w:pStyle w:val="TOC3"/>
            <w:tabs>
              <w:tab w:val="left" w:pos="1320"/>
              <w:tab w:val="right" w:leader="dot" w:pos="9962"/>
            </w:tabs>
            <w:rPr>
              <w:noProof/>
              <w:szCs w:val="22"/>
              <w:lang w:eastAsia="en-GB"/>
            </w:rPr>
          </w:pPr>
          <w:hyperlink w:anchor="_Toc26368629" w:history="1">
            <w:r w:rsidR="009567FB" w:rsidRPr="004F31B1">
              <w:rPr>
                <w:rStyle w:val="Hyperlink"/>
                <w:noProof/>
              </w:rPr>
              <w:t>13.1.3</w:t>
            </w:r>
            <w:r w:rsidR="009567FB">
              <w:rPr>
                <w:noProof/>
                <w:szCs w:val="22"/>
                <w:lang w:eastAsia="en-GB"/>
              </w:rPr>
              <w:tab/>
            </w:r>
            <w:r w:rsidR="009567FB" w:rsidRPr="004F31B1">
              <w:rPr>
                <w:rStyle w:val="Hyperlink"/>
                <w:noProof/>
              </w:rPr>
              <w:t>Post-randomisation routine data collection</w:t>
            </w:r>
            <w:r w:rsidR="009567FB">
              <w:rPr>
                <w:noProof/>
                <w:webHidden/>
              </w:rPr>
              <w:tab/>
            </w:r>
            <w:r w:rsidR="009567FB">
              <w:rPr>
                <w:noProof/>
                <w:webHidden/>
              </w:rPr>
              <w:fldChar w:fldCharType="begin"/>
            </w:r>
            <w:r w:rsidR="009567FB">
              <w:rPr>
                <w:noProof/>
                <w:webHidden/>
              </w:rPr>
              <w:instrText xml:space="preserve"> PAGEREF _Toc26368629 \h </w:instrText>
            </w:r>
            <w:r w:rsidR="009567FB">
              <w:rPr>
                <w:noProof/>
                <w:webHidden/>
              </w:rPr>
            </w:r>
            <w:r w:rsidR="009567FB">
              <w:rPr>
                <w:noProof/>
                <w:webHidden/>
              </w:rPr>
              <w:fldChar w:fldCharType="separate"/>
            </w:r>
            <w:r w:rsidR="009567FB">
              <w:rPr>
                <w:noProof/>
                <w:webHidden/>
              </w:rPr>
              <w:t>21</w:t>
            </w:r>
            <w:r w:rsidR="009567FB">
              <w:rPr>
                <w:noProof/>
                <w:webHidden/>
              </w:rPr>
              <w:fldChar w:fldCharType="end"/>
            </w:r>
          </w:hyperlink>
        </w:p>
        <w:p w14:paraId="286109D4"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30" w:history="1">
            <w:r w:rsidR="009567FB" w:rsidRPr="004F31B1">
              <w:rPr>
                <w:rStyle w:val="Hyperlink"/>
                <w:noProof/>
              </w:rPr>
              <w:t>14</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Participant eligibility</w:t>
            </w:r>
            <w:r w:rsidR="009567FB">
              <w:rPr>
                <w:noProof/>
                <w:webHidden/>
              </w:rPr>
              <w:tab/>
            </w:r>
            <w:r w:rsidR="009567FB">
              <w:rPr>
                <w:noProof/>
                <w:webHidden/>
              </w:rPr>
              <w:fldChar w:fldCharType="begin"/>
            </w:r>
            <w:r w:rsidR="009567FB">
              <w:rPr>
                <w:noProof/>
                <w:webHidden/>
              </w:rPr>
              <w:instrText xml:space="preserve"> PAGEREF _Toc26368630 \h </w:instrText>
            </w:r>
            <w:r w:rsidR="009567FB">
              <w:rPr>
                <w:noProof/>
                <w:webHidden/>
              </w:rPr>
            </w:r>
            <w:r w:rsidR="009567FB">
              <w:rPr>
                <w:noProof/>
                <w:webHidden/>
              </w:rPr>
              <w:fldChar w:fldCharType="separate"/>
            </w:r>
            <w:r w:rsidR="009567FB">
              <w:rPr>
                <w:noProof/>
                <w:webHidden/>
              </w:rPr>
              <w:t>21</w:t>
            </w:r>
            <w:r w:rsidR="009567FB">
              <w:rPr>
                <w:noProof/>
                <w:webHidden/>
              </w:rPr>
              <w:fldChar w:fldCharType="end"/>
            </w:r>
          </w:hyperlink>
        </w:p>
        <w:p w14:paraId="2DC2D266" w14:textId="77777777" w:rsidR="009567FB" w:rsidRDefault="004A6433">
          <w:pPr>
            <w:pStyle w:val="TOC2"/>
            <w:tabs>
              <w:tab w:val="left" w:pos="880"/>
              <w:tab w:val="right" w:leader="dot" w:pos="9962"/>
            </w:tabs>
            <w:rPr>
              <w:noProof/>
              <w:szCs w:val="22"/>
              <w:lang w:eastAsia="en-GB"/>
            </w:rPr>
          </w:pPr>
          <w:hyperlink w:anchor="_Toc26368631" w:history="1">
            <w:r w:rsidR="009567FB" w:rsidRPr="004F31B1">
              <w:rPr>
                <w:rStyle w:val="Hyperlink"/>
                <w:noProof/>
                <w14:scene3d>
                  <w14:camera w14:prst="orthographicFront"/>
                  <w14:lightRig w14:rig="threePt" w14:dir="t">
                    <w14:rot w14:lat="0" w14:lon="0" w14:rev="0"/>
                  </w14:lightRig>
                </w14:scene3d>
              </w:rPr>
              <w:t>14.1</w:t>
            </w:r>
            <w:r w:rsidR="009567FB">
              <w:rPr>
                <w:noProof/>
                <w:szCs w:val="22"/>
                <w:lang w:eastAsia="en-GB"/>
              </w:rPr>
              <w:tab/>
            </w:r>
            <w:r w:rsidR="009567FB" w:rsidRPr="004F31B1">
              <w:rPr>
                <w:rStyle w:val="Hyperlink"/>
                <w:noProof/>
              </w:rPr>
              <w:t>Patient inclusion criteria</w:t>
            </w:r>
            <w:r w:rsidR="009567FB">
              <w:rPr>
                <w:noProof/>
                <w:webHidden/>
              </w:rPr>
              <w:tab/>
            </w:r>
            <w:r w:rsidR="009567FB">
              <w:rPr>
                <w:noProof/>
                <w:webHidden/>
              </w:rPr>
              <w:fldChar w:fldCharType="begin"/>
            </w:r>
            <w:r w:rsidR="009567FB">
              <w:rPr>
                <w:noProof/>
                <w:webHidden/>
              </w:rPr>
              <w:instrText xml:space="preserve"> PAGEREF _Toc26368631 \h </w:instrText>
            </w:r>
            <w:r w:rsidR="009567FB">
              <w:rPr>
                <w:noProof/>
                <w:webHidden/>
              </w:rPr>
            </w:r>
            <w:r w:rsidR="009567FB">
              <w:rPr>
                <w:noProof/>
                <w:webHidden/>
              </w:rPr>
              <w:fldChar w:fldCharType="separate"/>
            </w:r>
            <w:r w:rsidR="009567FB">
              <w:rPr>
                <w:noProof/>
                <w:webHidden/>
              </w:rPr>
              <w:t>21</w:t>
            </w:r>
            <w:r w:rsidR="009567FB">
              <w:rPr>
                <w:noProof/>
                <w:webHidden/>
              </w:rPr>
              <w:fldChar w:fldCharType="end"/>
            </w:r>
          </w:hyperlink>
        </w:p>
        <w:p w14:paraId="260E585E" w14:textId="77777777" w:rsidR="009567FB" w:rsidRDefault="004A6433">
          <w:pPr>
            <w:pStyle w:val="TOC2"/>
            <w:tabs>
              <w:tab w:val="right" w:leader="dot" w:pos="9962"/>
            </w:tabs>
            <w:rPr>
              <w:noProof/>
              <w:szCs w:val="22"/>
              <w:lang w:eastAsia="en-GB"/>
            </w:rPr>
          </w:pPr>
          <w:hyperlink w:anchor="_Toc26368632" w:history="1">
            <w:r w:rsidR="009567FB" w:rsidRPr="004F31B1">
              <w:rPr>
                <w:rStyle w:val="Hyperlink"/>
                <w:noProof/>
              </w:rPr>
              <w:t>Patient exclusion criteria</w:t>
            </w:r>
            <w:r w:rsidR="009567FB">
              <w:rPr>
                <w:noProof/>
                <w:webHidden/>
              </w:rPr>
              <w:tab/>
            </w:r>
            <w:r w:rsidR="009567FB">
              <w:rPr>
                <w:noProof/>
                <w:webHidden/>
              </w:rPr>
              <w:fldChar w:fldCharType="begin"/>
            </w:r>
            <w:r w:rsidR="009567FB">
              <w:rPr>
                <w:noProof/>
                <w:webHidden/>
              </w:rPr>
              <w:instrText xml:space="preserve"> PAGEREF _Toc26368632 \h </w:instrText>
            </w:r>
            <w:r w:rsidR="009567FB">
              <w:rPr>
                <w:noProof/>
                <w:webHidden/>
              </w:rPr>
            </w:r>
            <w:r w:rsidR="009567FB">
              <w:rPr>
                <w:noProof/>
                <w:webHidden/>
              </w:rPr>
              <w:fldChar w:fldCharType="separate"/>
            </w:r>
            <w:r w:rsidR="009567FB">
              <w:rPr>
                <w:noProof/>
                <w:webHidden/>
              </w:rPr>
              <w:t>21</w:t>
            </w:r>
            <w:r w:rsidR="009567FB">
              <w:rPr>
                <w:noProof/>
                <w:webHidden/>
              </w:rPr>
              <w:fldChar w:fldCharType="end"/>
            </w:r>
          </w:hyperlink>
        </w:p>
        <w:p w14:paraId="0F60C24D" w14:textId="77777777" w:rsidR="009567FB" w:rsidRDefault="004A6433">
          <w:pPr>
            <w:pStyle w:val="TOC2"/>
            <w:tabs>
              <w:tab w:val="left" w:pos="880"/>
              <w:tab w:val="right" w:leader="dot" w:pos="9962"/>
            </w:tabs>
            <w:rPr>
              <w:noProof/>
              <w:szCs w:val="22"/>
              <w:lang w:eastAsia="en-GB"/>
            </w:rPr>
          </w:pPr>
          <w:hyperlink w:anchor="_Toc26368633" w:history="1">
            <w:r w:rsidR="009567FB" w:rsidRPr="004F31B1">
              <w:rPr>
                <w:rStyle w:val="Hyperlink"/>
                <w:noProof/>
                <w14:scene3d>
                  <w14:camera w14:prst="orthographicFront"/>
                  <w14:lightRig w14:rig="threePt" w14:dir="t">
                    <w14:rot w14:lat="0" w14:lon="0" w14:rev="0"/>
                  </w14:lightRig>
                </w14:scene3d>
              </w:rPr>
              <w:t>14.2</w:t>
            </w:r>
            <w:r w:rsidR="009567FB">
              <w:rPr>
                <w:noProof/>
                <w:szCs w:val="22"/>
                <w:lang w:eastAsia="en-GB"/>
              </w:rPr>
              <w:tab/>
            </w:r>
            <w:r w:rsidR="009567FB" w:rsidRPr="004F31B1">
              <w:rPr>
                <w:rStyle w:val="Hyperlink"/>
                <w:noProof/>
              </w:rPr>
              <w:t>Consultee and carer eligibility criteria</w:t>
            </w:r>
            <w:r w:rsidR="009567FB">
              <w:rPr>
                <w:noProof/>
                <w:webHidden/>
              </w:rPr>
              <w:tab/>
            </w:r>
            <w:r w:rsidR="009567FB">
              <w:rPr>
                <w:noProof/>
                <w:webHidden/>
              </w:rPr>
              <w:fldChar w:fldCharType="begin"/>
            </w:r>
            <w:r w:rsidR="009567FB">
              <w:rPr>
                <w:noProof/>
                <w:webHidden/>
              </w:rPr>
              <w:instrText xml:space="preserve"> PAGEREF _Toc26368633 \h </w:instrText>
            </w:r>
            <w:r w:rsidR="009567FB">
              <w:rPr>
                <w:noProof/>
                <w:webHidden/>
              </w:rPr>
            </w:r>
            <w:r w:rsidR="009567FB">
              <w:rPr>
                <w:noProof/>
                <w:webHidden/>
              </w:rPr>
              <w:fldChar w:fldCharType="separate"/>
            </w:r>
            <w:r w:rsidR="009567FB">
              <w:rPr>
                <w:noProof/>
                <w:webHidden/>
              </w:rPr>
              <w:t>22</w:t>
            </w:r>
            <w:r w:rsidR="009567FB">
              <w:rPr>
                <w:noProof/>
                <w:webHidden/>
              </w:rPr>
              <w:fldChar w:fldCharType="end"/>
            </w:r>
          </w:hyperlink>
        </w:p>
        <w:p w14:paraId="0E0AC7A3"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34" w:history="1">
            <w:r w:rsidR="009567FB" w:rsidRPr="004F31B1">
              <w:rPr>
                <w:rStyle w:val="Hyperlink"/>
                <w:noProof/>
              </w:rPr>
              <w:t>15</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Recruitment process</w:t>
            </w:r>
            <w:r w:rsidR="009567FB">
              <w:rPr>
                <w:noProof/>
                <w:webHidden/>
              </w:rPr>
              <w:tab/>
            </w:r>
            <w:r w:rsidR="009567FB">
              <w:rPr>
                <w:noProof/>
                <w:webHidden/>
              </w:rPr>
              <w:fldChar w:fldCharType="begin"/>
            </w:r>
            <w:r w:rsidR="009567FB">
              <w:rPr>
                <w:noProof/>
                <w:webHidden/>
              </w:rPr>
              <w:instrText xml:space="preserve"> PAGEREF _Toc26368634 \h </w:instrText>
            </w:r>
            <w:r w:rsidR="009567FB">
              <w:rPr>
                <w:noProof/>
                <w:webHidden/>
              </w:rPr>
            </w:r>
            <w:r w:rsidR="009567FB">
              <w:rPr>
                <w:noProof/>
                <w:webHidden/>
              </w:rPr>
              <w:fldChar w:fldCharType="separate"/>
            </w:r>
            <w:r w:rsidR="009567FB">
              <w:rPr>
                <w:noProof/>
                <w:webHidden/>
              </w:rPr>
              <w:t>22</w:t>
            </w:r>
            <w:r w:rsidR="009567FB">
              <w:rPr>
                <w:noProof/>
                <w:webHidden/>
              </w:rPr>
              <w:fldChar w:fldCharType="end"/>
            </w:r>
          </w:hyperlink>
        </w:p>
        <w:p w14:paraId="4E996C84" w14:textId="77777777" w:rsidR="009567FB" w:rsidRDefault="004A6433">
          <w:pPr>
            <w:pStyle w:val="TOC2"/>
            <w:tabs>
              <w:tab w:val="left" w:pos="880"/>
              <w:tab w:val="right" w:leader="dot" w:pos="9962"/>
            </w:tabs>
            <w:rPr>
              <w:noProof/>
              <w:szCs w:val="22"/>
              <w:lang w:eastAsia="en-GB"/>
            </w:rPr>
          </w:pPr>
          <w:hyperlink w:anchor="_Toc26368635" w:history="1">
            <w:r w:rsidR="009567FB" w:rsidRPr="004F31B1">
              <w:rPr>
                <w:rStyle w:val="Hyperlink"/>
                <w:noProof/>
                <w14:scene3d>
                  <w14:camera w14:prst="orthographicFront"/>
                  <w14:lightRig w14:rig="threePt" w14:dir="t">
                    <w14:rot w14:lat="0" w14:lon="0" w14:rev="0"/>
                  </w14:lightRig>
                </w14:scene3d>
              </w:rPr>
              <w:t>15.1</w:t>
            </w:r>
            <w:r w:rsidR="009567FB">
              <w:rPr>
                <w:noProof/>
                <w:szCs w:val="22"/>
                <w:lang w:eastAsia="en-GB"/>
              </w:rPr>
              <w:tab/>
            </w:r>
            <w:r w:rsidR="009567FB" w:rsidRPr="004F31B1">
              <w:rPr>
                <w:rStyle w:val="Hyperlink"/>
                <w:noProof/>
              </w:rPr>
              <w:t>Participant identification and screening</w:t>
            </w:r>
            <w:r w:rsidR="009567FB">
              <w:rPr>
                <w:noProof/>
                <w:webHidden/>
              </w:rPr>
              <w:tab/>
            </w:r>
            <w:r w:rsidR="009567FB">
              <w:rPr>
                <w:noProof/>
                <w:webHidden/>
              </w:rPr>
              <w:fldChar w:fldCharType="begin"/>
            </w:r>
            <w:r w:rsidR="009567FB">
              <w:rPr>
                <w:noProof/>
                <w:webHidden/>
              </w:rPr>
              <w:instrText xml:space="preserve"> PAGEREF _Toc26368635 \h </w:instrText>
            </w:r>
            <w:r w:rsidR="009567FB">
              <w:rPr>
                <w:noProof/>
                <w:webHidden/>
              </w:rPr>
            </w:r>
            <w:r w:rsidR="009567FB">
              <w:rPr>
                <w:noProof/>
                <w:webHidden/>
              </w:rPr>
              <w:fldChar w:fldCharType="separate"/>
            </w:r>
            <w:r w:rsidR="009567FB">
              <w:rPr>
                <w:noProof/>
                <w:webHidden/>
              </w:rPr>
              <w:t>22</w:t>
            </w:r>
            <w:r w:rsidR="009567FB">
              <w:rPr>
                <w:noProof/>
                <w:webHidden/>
              </w:rPr>
              <w:fldChar w:fldCharType="end"/>
            </w:r>
          </w:hyperlink>
        </w:p>
        <w:p w14:paraId="6EE4D58C" w14:textId="77777777" w:rsidR="009567FB" w:rsidRDefault="004A6433">
          <w:pPr>
            <w:pStyle w:val="TOC2"/>
            <w:tabs>
              <w:tab w:val="left" w:pos="880"/>
              <w:tab w:val="right" w:leader="dot" w:pos="9962"/>
            </w:tabs>
            <w:rPr>
              <w:noProof/>
              <w:szCs w:val="22"/>
              <w:lang w:eastAsia="en-GB"/>
            </w:rPr>
          </w:pPr>
          <w:hyperlink w:anchor="_Toc26368636" w:history="1">
            <w:r w:rsidR="009567FB" w:rsidRPr="004F31B1">
              <w:rPr>
                <w:rStyle w:val="Hyperlink"/>
                <w:noProof/>
                <w14:scene3d>
                  <w14:camera w14:prst="orthographicFront"/>
                  <w14:lightRig w14:rig="threePt" w14:dir="t">
                    <w14:rot w14:lat="0" w14:lon="0" w14:rev="0"/>
                  </w14:lightRig>
                </w14:scene3d>
              </w:rPr>
              <w:t>15.2</w:t>
            </w:r>
            <w:r w:rsidR="009567FB">
              <w:rPr>
                <w:noProof/>
                <w:szCs w:val="22"/>
                <w:lang w:eastAsia="en-GB"/>
              </w:rPr>
              <w:tab/>
            </w:r>
            <w:r w:rsidR="009567FB" w:rsidRPr="004F31B1">
              <w:rPr>
                <w:rStyle w:val="Hyperlink"/>
                <w:noProof/>
              </w:rPr>
              <w:t>Initial approach</w:t>
            </w:r>
            <w:r w:rsidR="009567FB">
              <w:rPr>
                <w:noProof/>
                <w:webHidden/>
              </w:rPr>
              <w:tab/>
            </w:r>
            <w:r w:rsidR="009567FB">
              <w:rPr>
                <w:noProof/>
                <w:webHidden/>
              </w:rPr>
              <w:fldChar w:fldCharType="begin"/>
            </w:r>
            <w:r w:rsidR="009567FB">
              <w:rPr>
                <w:noProof/>
                <w:webHidden/>
              </w:rPr>
              <w:instrText xml:space="preserve"> PAGEREF _Toc26368636 \h </w:instrText>
            </w:r>
            <w:r w:rsidR="009567FB">
              <w:rPr>
                <w:noProof/>
                <w:webHidden/>
              </w:rPr>
            </w:r>
            <w:r w:rsidR="009567FB">
              <w:rPr>
                <w:noProof/>
                <w:webHidden/>
              </w:rPr>
              <w:fldChar w:fldCharType="separate"/>
            </w:r>
            <w:r w:rsidR="009567FB">
              <w:rPr>
                <w:noProof/>
                <w:webHidden/>
              </w:rPr>
              <w:t>22</w:t>
            </w:r>
            <w:r w:rsidR="009567FB">
              <w:rPr>
                <w:noProof/>
                <w:webHidden/>
              </w:rPr>
              <w:fldChar w:fldCharType="end"/>
            </w:r>
          </w:hyperlink>
        </w:p>
        <w:p w14:paraId="5BE154A4" w14:textId="77777777" w:rsidR="009567FB" w:rsidRDefault="004A6433">
          <w:pPr>
            <w:pStyle w:val="TOC2"/>
            <w:tabs>
              <w:tab w:val="left" w:pos="880"/>
              <w:tab w:val="right" w:leader="dot" w:pos="9962"/>
            </w:tabs>
            <w:rPr>
              <w:noProof/>
              <w:szCs w:val="22"/>
              <w:lang w:eastAsia="en-GB"/>
            </w:rPr>
          </w:pPr>
          <w:hyperlink w:anchor="_Toc26368637" w:history="1">
            <w:r w:rsidR="009567FB" w:rsidRPr="004F31B1">
              <w:rPr>
                <w:rStyle w:val="Hyperlink"/>
                <w:noProof/>
                <w14:scene3d>
                  <w14:camera w14:prst="orthographicFront"/>
                  <w14:lightRig w14:rig="threePt" w14:dir="t">
                    <w14:rot w14:lat="0" w14:lon="0" w14:rev="0"/>
                  </w14:lightRig>
                </w14:scene3d>
              </w:rPr>
              <w:t>15.3</w:t>
            </w:r>
            <w:r w:rsidR="009567FB">
              <w:rPr>
                <w:noProof/>
                <w:szCs w:val="22"/>
                <w:lang w:eastAsia="en-GB"/>
              </w:rPr>
              <w:tab/>
            </w:r>
            <w:r w:rsidR="009567FB" w:rsidRPr="004F31B1">
              <w:rPr>
                <w:rStyle w:val="Hyperlink"/>
                <w:noProof/>
              </w:rPr>
              <w:t>Consent procedures for adults with capacity to consent</w:t>
            </w:r>
            <w:r w:rsidR="009567FB">
              <w:rPr>
                <w:noProof/>
                <w:webHidden/>
              </w:rPr>
              <w:tab/>
            </w:r>
            <w:r w:rsidR="009567FB">
              <w:rPr>
                <w:noProof/>
                <w:webHidden/>
              </w:rPr>
              <w:fldChar w:fldCharType="begin"/>
            </w:r>
            <w:r w:rsidR="009567FB">
              <w:rPr>
                <w:noProof/>
                <w:webHidden/>
              </w:rPr>
              <w:instrText xml:space="preserve"> PAGEREF _Toc26368637 \h </w:instrText>
            </w:r>
            <w:r w:rsidR="009567FB">
              <w:rPr>
                <w:noProof/>
                <w:webHidden/>
              </w:rPr>
            </w:r>
            <w:r w:rsidR="009567FB">
              <w:rPr>
                <w:noProof/>
                <w:webHidden/>
              </w:rPr>
              <w:fldChar w:fldCharType="separate"/>
            </w:r>
            <w:r w:rsidR="009567FB">
              <w:rPr>
                <w:noProof/>
                <w:webHidden/>
              </w:rPr>
              <w:t>23</w:t>
            </w:r>
            <w:r w:rsidR="009567FB">
              <w:rPr>
                <w:noProof/>
                <w:webHidden/>
              </w:rPr>
              <w:fldChar w:fldCharType="end"/>
            </w:r>
          </w:hyperlink>
        </w:p>
        <w:p w14:paraId="6E791049" w14:textId="77777777" w:rsidR="009567FB" w:rsidRDefault="004A6433">
          <w:pPr>
            <w:pStyle w:val="TOC2"/>
            <w:tabs>
              <w:tab w:val="left" w:pos="880"/>
              <w:tab w:val="right" w:leader="dot" w:pos="9962"/>
            </w:tabs>
            <w:rPr>
              <w:noProof/>
              <w:szCs w:val="22"/>
              <w:lang w:eastAsia="en-GB"/>
            </w:rPr>
          </w:pPr>
          <w:hyperlink w:anchor="_Toc26368638" w:history="1">
            <w:r w:rsidR="009567FB" w:rsidRPr="004F31B1">
              <w:rPr>
                <w:rStyle w:val="Hyperlink"/>
                <w:noProof/>
                <w14:scene3d>
                  <w14:camera w14:prst="orthographicFront"/>
                  <w14:lightRig w14:rig="threePt" w14:dir="t">
                    <w14:rot w14:lat="0" w14:lon="0" w14:rev="0"/>
                  </w14:lightRig>
                </w14:scene3d>
              </w:rPr>
              <w:t>15.4</w:t>
            </w:r>
            <w:r w:rsidR="009567FB">
              <w:rPr>
                <w:noProof/>
                <w:szCs w:val="22"/>
                <w:lang w:eastAsia="en-GB"/>
              </w:rPr>
              <w:tab/>
            </w:r>
            <w:r w:rsidR="009567FB" w:rsidRPr="004F31B1">
              <w:rPr>
                <w:rStyle w:val="Hyperlink"/>
                <w:noProof/>
              </w:rPr>
              <w:t>Consent procedures for adult who lack capacity to consent</w:t>
            </w:r>
            <w:r w:rsidR="009567FB">
              <w:rPr>
                <w:noProof/>
                <w:webHidden/>
              </w:rPr>
              <w:tab/>
            </w:r>
            <w:r w:rsidR="009567FB">
              <w:rPr>
                <w:noProof/>
                <w:webHidden/>
              </w:rPr>
              <w:fldChar w:fldCharType="begin"/>
            </w:r>
            <w:r w:rsidR="009567FB">
              <w:rPr>
                <w:noProof/>
                <w:webHidden/>
              </w:rPr>
              <w:instrText xml:space="preserve"> PAGEREF _Toc26368638 \h </w:instrText>
            </w:r>
            <w:r w:rsidR="009567FB">
              <w:rPr>
                <w:noProof/>
                <w:webHidden/>
              </w:rPr>
            </w:r>
            <w:r w:rsidR="009567FB">
              <w:rPr>
                <w:noProof/>
                <w:webHidden/>
              </w:rPr>
              <w:fldChar w:fldCharType="separate"/>
            </w:r>
            <w:r w:rsidR="009567FB">
              <w:rPr>
                <w:noProof/>
                <w:webHidden/>
              </w:rPr>
              <w:t>23</w:t>
            </w:r>
            <w:r w:rsidR="009567FB">
              <w:rPr>
                <w:noProof/>
                <w:webHidden/>
              </w:rPr>
              <w:fldChar w:fldCharType="end"/>
            </w:r>
          </w:hyperlink>
        </w:p>
        <w:p w14:paraId="3572B243" w14:textId="77777777" w:rsidR="009567FB" w:rsidRDefault="004A6433">
          <w:pPr>
            <w:pStyle w:val="TOC2"/>
            <w:tabs>
              <w:tab w:val="left" w:pos="880"/>
              <w:tab w:val="right" w:leader="dot" w:pos="9962"/>
            </w:tabs>
            <w:rPr>
              <w:noProof/>
              <w:szCs w:val="22"/>
              <w:lang w:eastAsia="en-GB"/>
            </w:rPr>
          </w:pPr>
          <w:hyperlink w:anchor="_Toc26368639" w:history="1">
            <w:r w:rsidR="009567FB" w:rsidRPr="004F31B1">
              <w:rPr>
                <w:rStyle w:val="Hyperlink"/>
                <w:noProof/>
                <w14:scene3d>
                  <w14:camera w14:prst="orthographicFront"/>
                  <w14:lightRig w14:rig="threePt" w14:dir="t">
                    <w14:rot w14:lat="0" w14:lon="0" w14:rev="0"/>
                  </w14:lightRig>
                </w14:scene3d>
              </w:rPr>
              <w:t>15.5</w:t>
            </w:r>
            <w:r w:rsidR="009567FB">
              <w:rPr>
                <w:noProof/>
                <w:szCs w:val="22"/>
                <w:lang w:eastAsia="en-GB"/>
              </w:rPr>
              <w:tab/>
            </w:r>
            <w:r w:rsidR="009567FB" w:rsidRPr="004F31B1">
              <w:rPr>
                <w:rStyle w:val="Hyperlink"/>
                <w:noProof/>
              </w:rPr>
              <w:t>Consent procedures for participants who lose capacity during the study or are unable to complete follow-up outcome measures</w:t>
            </w:r>
            <w:r w:rsidR="009567FB">
              <w:rPr>
                <w:noProof/>
                <w:webHidden/>
              </w:rPr>
              <w:tab/>
            </w:r>
            <w:r w:rsidR="009567FB">
              <w:rPr>
                <w:noProof/>
                <w:webHidden/>
              </w:rPr>
              <w:fldChar w:fldCharType="begin"/>
            </w:r>
            <w:r w:rsidR="009567FB">
              <w:rPr>
                <w:noProof/>
                <w:webHidden/>
              </w:rPr>
              <w:instrText xml:space="preserve"> PAGEREF _Toc26368639 \h </w:instrText>
            </w:r>
            <w:r w:rsidR="009567FB">
              <w:rPr>
                <w:noProof/>
                <w:webHidden/>
              </w:rPr>
            </w:r>
            <w:r w:rsidR="009567FB">
              <w:rPr>
                <w:noProof/>
                <w:webHidden/>
              </w:rPr>
              <w:fldChar w:fldCharType="separate"/>
            </w:r>
            <w:r w:rsidR="009567FB">
              <w:rPr>
                <w:noProof/>
                <w:webHidden/>
              </w:rPr>
              <w:t>24</w:t>
            </w:r>
            <w:r w:rsidR="009567FB">
              <w:rPr>
                <w:noProof/>
                <w:webHidden/>
              </w:rPr>
              <w:fldChar w:fldCharType="end"/>
            </w:r>
          </w:hyperlink>
        </w:p>
        <w:p w14:paraId="0C2D83FE" w14:textId="77777777" w:rsidR="009567FB" w:rsidRDefault="004A6433">
          <w:pPr>
            <w:pStyle w:val="TOC2"/>
            <w:tabs>
              <w:tab w:val="left" w:pos="880"/>
              <w:tab w:val="right" w:leader="dot" w:pos="9962"/>
            </w:tabs>
            <w:rPr>
              <w:noProof/>
              <w:szCs w:val="22"/>
              <w:lang w:eastAsia="en-GB"/>
            </w:rPr>
          </w:pPr>
          <w:hyperlink w:anchor="_Toc26368640" w:history="1">
            <w:r w:rsidR="009567FB" w:rsidRPr="004F31B1">
              <w:rPr>
                <w:rStyle w:val="Hyperlink"/>
                <w:noProof/>
                <w14:scene3d>
                  <w14:camera w14:prst="orthographicFront"/>
                  <w14:lightRig w14:rig="threePt" w14:dir="t">
                    <w14:rot w14:lat="0" w14:lon="0" w14:rev="0"/>
                  </w14:lightRig>
                </w14:scene3d>
              </w:rPr>
              <w:t>15.6</w:t>
            </w:r>
            <w:r w:rsidR="009567FB">
              <w:rPr>
                <w:noProof/>
                <w:szCs w:val="22"/>
                <w:lang w:eastAsia="en-GB"/>
              </w:rPr>
              <w:tab/>
            </w:r>
            <w:r w:rsidR="009567FB" w:rsidRPr="004F31B1">
              <w:rPr>
                <w:rStyle w:val="Hyperlink"/>
                <w:noProof/>
              </w:rPr>
              <w:t>Payment</w:t>
            </w:r>
            <w:r w:rsidR="009567FB">
              <w:rPr>
                <w:noProof/>
                <w:webHidden/>
              </w:rPr>
              <w:tab/>
            </w:r>
            <w:r w:rsidR="009567FB">
              <w:rPr>
                <w:noProof/>
                <w:webHidden/>
              </w:rPr>
              <w:fldChar w:fldCharType="begin"/>
            </w:r>
            <w:r w:rsidR="009567FB">
              <w:rPr>
                <w:noProof/>
                <w:webHidden/>
              </w:rPr>
              <w:instrText xml:space="preserve"> PAGEREF _Toc26368640 \h </w:instrText>
            </w:r>
            <w:r w:rsidR="009567FB">
              <w:rPr>
                <w:noProof/>
                <w:webHidden/>
              </w:rPr>
            </w:r>
            <w:r w:rsidR="009567FB">
              <w:rPr>
                <w:noProof/>
                <w:webHidden/>
              </w:rPr>
              <w:fldChar w:fldCharType="separate"/>
            </w:r>
            <w:r w:rsidR="009567FB">
              <w:rPr>
                <w:noProof/>
                <w:webHidden/>
              </w:rPr>
              <w:t>24</w:t>
            </w:r>
            <w:r w:rsidR="009567FB">
              <w:rPr>
                <w:noProof/>
                <w:webHidden/>
              </w:rPr>
              <w:fldChar w:fldCharType="end"/>
            </w:r>
          </w:hyperlink>
        </w:p>
        <w:p w14:paraId="492D5DF9" w14:textId="77777777" w:rsidR="009567FB" w:rsidRDefault="004A6433">
          <w:pPr>
            <w:pStyle w:val="TOC2"/>
            <w:tabs>
              <w:tab w:val="left" w:pos="880"/>
              <w:tab w:val="right" w:leader="dot" w:pos="9962"/>
            </w:tabs>
            <w:rPr>
              <w:noProof/>
              <w:szCs w:val="22"/>
              <w:lang w:eastAsia="en-GB"/>
            </w:rPr>
          </w:pPr>
          <w:hyperlink w:anchor="_Toc26368641" w:history="1">
            <w:r w:rsidR="009567FB" w:rsidRPr="004F31B1">
              <w:rPr>
                <w:rStyle w:val="Hyperlink"/>
                <w:noProof/>
                <w14:scene3d>
                  <w14:camera w14:prst="orthographicFront"/>
                  <w14:lightRig w14:rig="threePt" w14:dir="t">
                    <w14:rot w14:lat="0" w14:lon="0" w14:rev="0"/>
                  </w14:lightRig>
                </w14:scene3d>
              </w:rPr>
              <w:t>15.7</w:t>
            </w:r>
            <w:r w:rsidR="009567FB">
              <w:rPr>
                <w:noProof/>
                <w:szCs w:val="22"/>
                <w:lang w:eastAsia="en-GB"/>
              </w:rPr>
              <w:tab/>
            </w:r>
            <w:r w:rsidR="009567FB" w:rsidRPr="004F31B1">
              <w:rPr>
                <w:rStyle w:val="Hyperlink"/>
                <w:noProof/>
              </w:rPr>
              <w:t>Declined consent</w:t>
            </w:r>
            <w:r w:rsidR="009567FB">
              <w:rPr>
                <w:noProof/>
                <w:webHidden/>
              </w:rPr>
              <w:tab/>
            </w:r>
            <w:r w:rsidR="009567FB">
              <w:rPr>
                <w:noProof/>
                <w:webHidden/>
              </w:rPr>
              <w:fldChar w:fldCharType="begin"/>
            </w:r>
            <w:r w:rsidR="009567FB">
              <w:rPr>
                <w:noProof/>
                <w:webHidden/>
              </w:rPr>
              <w:instrText xml:space="preserve"> PAGEREF _Toc26368641 \h </w:instrText>
            </w:r>
            <w:r w:rsidR="009567FB">
              <w:rPr>
                <w:noProof/>
                <w:webHidden/>
              </w:rPr>
            </w:r>
            <w:r w:rsidR="009567FB">
              <w:rPr>
                <w:noProof/>
                <w:webHidden/>
              </w:rPr>
              <w:fldChar w:fldCharType="separate"/>
            </w:r>
            <w:r w:rsidR="009567FB">
              <w:rPr>
                <w:noProof/>
                <w:webHidden/>
              </w:rPr>
              <w:t>24</w:t>
            </w:r>
            <w:r w:rsidR="009567FB">
              <w:rPr>
                <w:noProof/>
                <w:webHidden/>
              </w:rPr>
              <w:fldChar w:fldCharType="end"/>
            </w:r>
          </w:hyperlink>
        </w:p>
        <w:p w14:paraId="6C7AE3DC" w14:textId="77777777" w:rsidR="009567FB" w:rsidRDefault="004A6433">
          <w:pPr>
            <w:pStyle w:val="TOC2"/>
            <w:tabs>
              <w:tab w:val="left" w:pos="880"/>
              <w:tab w:val="right" w:leader="dot" w:pos="9962"/>
            </w:tabs>
            <w:rPr>
              <w:noProof/>
              <w:szCs w:val="22"/>
              <w:lang w:eastAsia="en-GB"/>
            </w:rPr>
          </w:pPr>
          <w:hyperlink w:anchor="_Toc26368642" w:history="1">
            <w:r w:rsidR="009567FB" w:rsidRPr="004F31B1">
              <w:rPr>
                <w:rStyle w:val="Hyperlink"/>
                <w:noProof/>
                <w14:scene3d>
                  <w14:camera w14:prst="orthographicFront"/>
                  <w14:lightRig w14:rig="threePt" w14:dir="t">
                    <w14:rot w14:lat="0" w14:lon="0" w14:rev="0"/>
                  </w14:lightRig>
                </w14:scene3d>
              </w:rPr>
              <w:t>15.8</w:t>
            </w:r>
            <w:r w:rsidR="009567FB">
              <w:rPr>
                <w:noProof/>
                <w:szCs w:val="22"/>
                <w:lang w:eastAsia="en-GB"/>
              </w:rPr>
              <w:tab/>
            </w:r>
            <w:r w:rsidR="009567FB" w:rsidRPr="004F31B1">
              <w:rPr>
                <w:rStyle w:val="Hyperlink"/>
                <w:noProof/>
              </w:rPr>
              <w:t>Withdrawal</w:t>
            </w:r>
            <w:r w:rsidR="009567FB">
              <w:rPr>
                <w:noProof/>
                <w:webHidden/>
              </w:rPr>
              <w:tab/>
            </w:r>
            <w:r w:rsidR="009567FB">
              <w:rPr>
                <w:noProof/>
                <w:webHidden/>
              </w:rPr>
              <w:fldChar w:fldCharType="begin"/>
            </w:r>
            <w:r w:rsidR="009567FB">
              <w:rPr>
                <w:noProof/>
                <w:webHidden/>
              </w:rPr>
              <w:instrText xml:space="preserve"> PAGEREF _Toc26368642 \h </w:instrText>
            </w:r>
            <w:r w:rsidR="009567FB">
              <w:rPr>
                <w:noProof/>
                <w:webHidden/>
              </w:rPr>
            </w:r>
            <w:r w:rsidR="009567FB">
              <w:rPr>
                <w:noProof/>
                <w:webHidden/>
              </w:rPr>
              <w:fldChar w:fldCharType="separate"/>
            </w:r>
            <w:r w:rsidR="009567FB">
              <w:rPr>
                <w:noProof/>
                <w:webHidden/>
              </w:rPr>
              <w:t>24</w:t>
            </w:r>
            <w:r w:rsidR="009567FB">
              <w:rPr>
                <w:noProof/>
                <w:webHidden/>
              </w:rPr>
              <w:fldChar w:fldCharType="end"/>
            </w:r>
          </w:hyperlink>
        </w:p>
        <w:p w14:paraId="418456EC"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43" w:history="1">
            <w:r w:rsidR="009567FB" w:rsidRPr="004F31B1">
              <w:rPr>
                <w:rStyle w:val="Hyperlink"/>
                <w:noProof/>
              </w:rPr>
              <w:t>16</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INtervention and implementation</w:t>
            </w:r>
            <w:r w:rsidR="009567FB">
              <w:rPr>
                <w:noProof/>
                <w:webHidden/>
              </w:rPr>
              <w:tab/>
            </w:r>
            <w:r w:rsidR="009567FB">
              <w:rPr>
                <w:noProof/>
                <w:webHidden/>
              </w:rPr>
              <w:fldChar w:fldCharType="begin"/>
            </w:r>
            <w:r w:rsidR="009567FB">
              <w:rPr>
                <w:noProof/>
                <w:webHidden/>
              </w:rPr>
              <w:instrText xml:space="preserve"> PAGEREF _Toc26368643 \h </w:instrText>
            </w:r>
            <w:r w:rsidR="009567FB">
              <w:rPr>
                <w:noProof/>
                <w:webHidden/>
              </w:rPr>
            </w:r>
            <w:r w:rsidR="009567FB">
              <w:rPr>
                <w:noProof/>
                <w:webHidden/>
              </w:rPr>
              <w:fldChar w:fldCharType="separate"/>
            </w:r>
            <w:r w:rsidR="009567FB">
              <w:rPr>
                <w:noProof/>
                <w:webHidden/>
              </w:rPr>
              <w:t>25</w:t>
            </w:r>
            <w:r w:rsidR="009567FB">
              <w:rPr>
                <w:noProof/>
                <w:webHidden/>
              </w:rPr>
              <w:fldChar w:fldCharType="end"/>
            </w:r>
          </w:hyperlink>
        </w:p>
        <w:p w14:paraId="0D077A13" w14:textId="77777777" w:rsidR="009567FB" w:rsidRDefault="004A6433">
          <w:pPr>
            <w:pStyle w:val="TOC2"/>
            <w:tabs>
              <w:tab w:val="left" w:pos="880"/>
              <w:tab w:val="right" w:leader="dot" w:pos="9962"/>
            </w:tabs>
            <w:rPr>
              <w:noProof/>
              <w:szCs w:val="22"/>
              <w:lang w:eastAsia="en-GB"/>
            </w:rPr>
          </w:pPr>
          <w:hyperlink w:anchor="_Toc26368644" w:history="1">
            <w:r w:rsidR="009567FB" w:rsidRPr="004F31B1">
              <w:rPr>
                <w:rStyle w:val="Hyperlink"/>
                <w:noProof/>
                <w14:scene3d>
                  <w14:camera w14:prst="orthographicFront"/>
                  <w14:lightRig w14:rig="threePt" w14:dir="t">
                    <w14:rot w14:lat="0" w14:lon="0" w14:rev="0"/>
                  </w14:lightRig>
                </w14:scene3d>
              </w:rPr>
              <w:t>16.1</w:t>
            </w:r>
            <w:r w:rsidR="009567FB">
              <w:rPr>
                <w:noProof/>
                <w:szCs w:val="22"/>
                <w:lang w:eastAsia="en-GB"/>
              </w:rPr>
              <w:tab/>
            </w:r>
            <w:r w:rsidR="009567FB" w:rsidRPr="004F31B1">
              <w:rPr>
                <w:rStyle w:val="Hyperlink"/>
                <w:noProof/>
              </w:rPr>
              <w:t>The intervention</w:t>
            </w:r>
            <w:r w:rsidR="009567FB">
              <w:rPr>
                <w:noProof/>
                <w:webHidden/>
              </w:rPr>
              <w:tab/>
            </w:r>
            <w:r w:rsidR="009567FB">
              <w:rPr>
                <w:noProof/>
                <w:webHidden/>
              </w:rPr>
              <w:fldChar w:fldCharType="begin"/>
            </w:r>
            <w:r w:rsidR="009567FB">
              <w:rPr>
                <w:noProof/>
                <w:webHidden/>
              </w:rPr>
              <w:instrText xml:space="preserve"> PAGEREF _Toc26368644 \h </w:instrText>
            </w:r>
            <w:r w:rsidR="009567FB">
              <w:rPr>
                <w:noProof/>
                <w:webHidden/>
              </w:rPr>
            </w:r>
            <w:r w:rsidR="009567FB">
              <w:rPr>
                <w:noProof/>
                <w:webHidden/>
              </w:rPr>
              <w:fldChar w:fldCharType="separate"/>
            </w:r>
            <w:r w:rsidR="009567FB">
              <w:rPr>
                <w:noProof/>
                <w:webHidden/>
              </w:rPr>
              <w:t>25</w:t>
            </w:r>
            <w:r w:rsidR="009567FB">
              <w:rPr>
                <w:noProof/>
                <w:webHidden/>
              </w:rPr>
              <w:fldChar w:fldCharType="end"/>
            </w:r>
          </w:hyperlink>
        </w:p>
        <w:p w14:paraId="72E2D250" w14:textId="77777777" w:rsidR="009567FB" w:rsidRDefault="004A6433">
          <w:pPr>
            <w:pStyle w:val="TOC3"/>
            <w:tabs>
              <w:tab w:val="left" w:pos="1320"/>
              <w:tab w:val="right" w:leader="dot" w:pos="9962"/>
            </w:tabs>
            <w:rPr>
              <w:noProof/>
              <w:szCs w:val="22"/>
              <w:lang w:eastAsia="en-GB"/>
            </w:rPr>
          </w:pPr>
          <w:hyperlink w:anchor="_Toc26368645" w:history="1">
            <w:r w:rsidR="009567FB" w:rsidRPr="004F31B1">
              <w:rPr>
                <w:rStyle w:val="Hyperlink"/>
                <w:rFonts w:cs="Arial"/>
                <w:noProof/>
              </w:rPr>
              <w:t>16.1.1</w:t>
            </w:r>
            <w:r w:rsidR="009567FB">
              <w:rPr>
                <w:noProof/>
                <w:szCs w:val="22"/>
                <w:lang w:eastAsia="en-GB"/>
              </w:rPr>
              <w:tab/>
            </w:r>
            <w:r w:rsidR="009567FB" w:rsidRPr="004F31B1">
              <w:rPr>
                <w:rStyle w:val="Hyperlink"/>
                <w:rFonts w:cs="Arial"/>
                <w:noProof/>
              </w:rPr>
              <w:t>Name of the intervention</w:t>
            </w:r>
            <w:r w:rsidR="009567FB">
              <w:rPr>
                <w:noProof/>
                <w:webHidden/>
              </w:rPr>
              <w:tab/>
            </w:r>
            <w:r w:rsidR="009567FB">
              <w:rPr>
                <w:noProof/>
                <w:webHidden/>
              </w:rPr>
              <w:fldChar w:fldCharType="begin"/>
            </w:r>
            <w:r w:rsidR="009567FB">
              <w:rPr>
                <w:noProof/>
                <w:webHidden/>
              </w:rPr>
              <w:instrText xml:space="preserve"> PAGEREF _Toc26368645 \h </w:instrText>
            </w:r>
            <w:r w:rsidR="009567FB">
              <w:rPr>
                <w:noProof/>
                <w:webHidden/>
              </w:rPr>
            </w:r>
            <w:r w:rsidR="009567FB">
              <w:rPr>
                <w:noProof/>
                <w:webHidden/>
              </w:rPr>
              <w:fldChar w:fldCharType="separate"/>
            </w:r>
            <w:r w:rsidR="009567FB">
              <w:rPr>
                <w:noProof/>
                <w:webHidden/>
              </w:rPr>
              <w:t>25</w:t>
            </w:r>
            <w:r w:rsidR="009567FB">
              <w:rPr>
                <w:noProof/>
                <w:webHidden/>
              </w:rPr>
              <w:fldChar w:fldCharType="end"/>
            </w:r>
          </w:hyperlink>
        </w:p>
        <w:p w14:paraId="02AB35BC" w14:textId="77777777" w:rsidR="009567FB" w:rsidRDefault="004A6433">
          <w:pPr>
            <w:pStyle w:val="TOC3"/>
            <w:tabs>
              <w:tab w:val="left" w:pos="1320"/>
              <w:tab w:val="right" w:leader="dot" w:pos="9962"/>
            </w:tabs>
            <w:rPr>
              <w:noProof/>
              <w:szCs w:val="22"/>
              <w:lang w:eastAsia="en-GB"/>
            </w:rPr>
          </w:pPr>
          <w:hyperlink w:anchor="_Toc26368646" w:history="1">
            <w:r w:rsidR="009567FB" w:rsidRPr="004F31B1">
              <w:rPr>
                <w:rStyle w:val="Hyperlink"/>
                <w:noProof/>
              </w:rPr>
              <w:t>16.1.2</w:t>
            </w:r>
            <w:r w:rsidR="009567FB">
              <w:rPr>
                <w:noProof/>
                <w:szCs w:val="22"/>
                <w:lang w:eastAsia="en-GB"/>
              </w:rPr>
              <w:tab/>
            </w:r>
            <w:r w:rsidR="009567FB" w:rsidRPr="004F31B1">
              <w:rPr>
                <w:rStyle w:val="Hyperlink"/>
                <w:noProof/>
              </w:rPr>
              <w:t>Aims and underpinning theory of the intervention</w:t>
            </w:r>
            <w:r w:rsidR="009567FB">
              <w:rPr>
                <w:noProof/>
                <w:webHidden/>
              </w:rPr>
              <w:tab/>
            </w:r>
            <w:r w:rsidR="009567FB">
              <w:rPr>
                <w:noProof/>
                <w:webHidden/>
              </w:rPr>
              <w:fldChar w:fldCharType="begin"/>
            </w:r>
            <w:r w:rsidR="009567FB">
              <w:rPr>
                <w:noProof/>
                <w:webHidden/>
              </w:rPr>
              <w:instrText xml:space="preserve"> PAGEREF _Toc26368646 \h </w:instrText>
            </w:r>
            <w:r w:rsidR="009567FB">
              <w:rPr>
                <w:noProof/>
                <w:webHidden/>
              </w:rPr>
            </w:r>
            <w:r w:rsidR="009567FB">
              <w:rPr>
                <w:noProof/>
                <w:webHidden/>
              </w:rPr>
              <w:fldChar w:fldCharType="separate"/>
            </w:r>
            <w:r w:rsidR="009567FB">
              <w:rPr>
                <w:noProof/>
                <w:webHidden/>
              </w:rPr>
              <w:t>25</w:t>
            </w:r>
            <w:r w:rsidR="009567FB">
              <w:rPr>
                <w:noProof/>
                <w:webHidden/>
              </w:rPr>
              <w:fldChar w:fldCharType="end"/>
            </w:r>
          </w:hyperlink>
        </w:p>
        <w:p w14:paraId="7D392BB5" w14:textId="77777777" w:rsidR="009567FB" w:rsidRDefault="004A6433">
          <w:pPr>
            <w:pStyle w:val="TOC3"/>
            <w:tabs>
              <w:tab w:val="left" w:pos="1320"/>
              <w:tab w:val="right" w:leader="dot" w:pos="9962"/>
            </w:tabs>
            <w:rPr>
              <w:noProof/>
              <w:szCs w:val="22"/>
              <w:lang w:eastAsia="en-GB"/>
            </w:rPr>
          </w:pPr>
          <w:hyperlink w:anchor="_Toc26368647" w:history="1">
            <w:r w:rsidR="009567FB" w:rsidRPr="004F31B1">
              <w:rPr>
                <w:rStyle w:val="Hyperlink"/>
                <w:noProof/>
              </w:rPr>
              <w:t>16.1.3</w:t>
            </w:r>
            <w:r w:rsidR="009567FB">
              <w:rPr>
                <w:noProof/>
                <w:szCs w:val="22"/>
                <w:lang w:eastAsia="en-GB"/>
              </w:rPr>
              <w:tab/>
            </w:r>
            <w:r w:rsidR="009567FB" w:rsidRPr="004F31B1">
              <w:rPr>
                <w:rStyle w:val="Hyperlink"/>
                <w:noProof/>
              </w:rPr>
              <w:t>Intervention components</w:t>
            </w:r>
            <w:r w:rsidR="009567FB">
              <w:rPr>
                <w:noProof/>
                <w:webHidden/>
              </w:rPr>
              <w:tab/>
            </w:r>
            <w:r w:rsidR="009567FB">
              <w:rPr>
                <w:noProof/>
                <w:webHidden/>
              </w:rPr>
              <w:fldChar w:fldCharType="begin"/>
            </w:r>
            <w:r w:rsidR="009567FB">
              <w:rPr>
                <w:noProof/>
                <w:webHidden/>
              </w:rPr>
              <w:instrText xml:space="preserve"> PAGEREF _Toc26368647 \h </w:instrText>
            </w:r>
            <w:r w:rsidR="009567FB">
              <w:rPr>
                <w:noProof/>
                <w:webHidden/>
              </w:rPr>
            </w:r>
            <w:r w:rsidR="009567FB">
              <w:rPr>
                <w:noProof/>
                <w:webHidden/>
              </w:rPr>
              <w:fldChar w:fldCharType="separate"/>
            </w:r>
            <w:r w:rsidR="009567FB">
              <w:rPr>
                <w:noProof/>
                <w:webHidden/>
              </w:rPr>
              <w:t>25</w:t>
            </w:r>
            <w:r w:rsidR="009567FB">
              <w:rPr>
                <w:noProof/>
                <w:webHidden/>
              </w:rPr>
              <w:fldChar w:fldCharType="end"/>
            </w:r>
          </w:hyperlink>
        </w:p>
        <w:p w14:paraId="154ECABA" w14:textId="77777777" w:rsidR="009567FB" w:rsidRDefault="004A6433">
          <w:pPr>
            <w:pStyle w:val="TOC2"/>
            <w:tabs>
              <w:tab w:val="left" w:pos="880"/>
              <w:tab w:val="right" w:leader="dot" w:pos="9962"/>
            </w:tabs>
            <w:rPr>
              <w:noProof/>
              <w:szCs w:val="22"/>
              <w:lang w:eastAsia="en-GB"/>
            </w:rPr>
          </w:pPr>
          <w:hyperlink w:anchor="_Toc26368648" w:history="1">
            <w:r w:rsidR="009567FB" w:rsidRPr="004F31B1">
              <w:rPr>
                <w:rStyle w:val="Hyperlink"/>
                <w:noProof/>
                <w14:scene3d>
                  <w14:camera w14:prst="orthographicFront"/>
                  <w14:lightRig w14:rig="threePt" w14:dir="t">
                    <w14:rot w14:lat="0" w14:lon="0" w14:rev="0"/>
                  </w14:lightRig>
                </w14:scene3d>
              </w:rPr>
              <w:t>16.2</w:t>
            </w:r>
            <w:r w:rsidR="009567FB">
              <w:rPr>
                <w:noProof/>
                <w:szCs w:val="22"/>
                <w:lang w:eastAsia="en-GB"/>
              </w:rPr>
              <w:tab/>
            </w:r>
            <w:r w:rsidR="009567FB" w:rsidRPr="004F31B1">
              <w:rPr>
                <w:rStyle w:val="Hyperlink"/>
                <w:noProof/>
              </w:rPr>
              <w:t>Implementation</w:t>
            </w:r>
            <w:r w:rsidR="009567FB">
              <w:rPr>
                <w:noProof/>
                <w:webHidden/>
              </w:rPr>
              <w:tab/>
            </w:r>
            <w:r w:rsidR="009567FB">
              <w:rPr>
                <w:noProof/>
                <w:webHidden/>
              </w:rPr>
              <w:fldChar w:fldCharType="begin"/>
            </w:r>
            <w:r w:rsidR="009567FB">
              <w:rPr>
                <w:noProof/>
                <w:webHidden/>
              </w:rPr>
              <w:instrText xml:space="preserve"> PAGEREF _Toc26368648 \h </w:instrText>
            </w:r>
            <w:r w:rsidR="009567FB">
              <w:rPr>
                <w:noProof/>
                <w:webHidden/>
              </w:rPr>
            </w:r>
            <w:r w:rsidR="009567FB">
              <w:rPr>
                <w:noProof/>
                <w:webHidden/>
              </w:rPr>
              <w:fldChar w:fldCharType="separate"/>
            </w:r>
            <w:r w:rsidR="009567FB">
              <w:rPr>
                <w:noProof/>
                <w:webHidden/>
              </w:rPr>
              <w:t>26</w:t>
            </w:r>
            <w:r w:rsidR="009567FB">
              <w:rPr>
                <w:noProof/>
                <w:webHidden/>
              </w:rPr>
              <w:fldChar w:fldCharType="end"/>
            </w:r>
          </w:hyperlink>
        </w:p>
        <w:p w14:paraId="0AC3F174" w14:textId="77777777" w:rsidR="009567FB" w:rsidRDefault="004A6433">
          <w:pPr>
            <w:pStyle w:val="TOC3"/>
            <w:tabs>
              <w:tab w:val="left" w:pos="1320"/>
              <w:tab w:val="right" w:leader="dot" w:pos="9962"/>
            </w:tabs>
            <w:rPr>
              <w:noProof/>
              <w:szCs w:val="22"/>
              <w:lang w:eastAsia="en-GB"/>
            </w:rPr>
          </w:pPr>
          <w:hyperlink w:anchor="_Toc26368649" w:history="1">
            <w:r w:rsidR="009567FB" w:rsidRPr="004F31B1">
              <w:rPr>
                <w:rStyle w:val="Hyperlink"/>
                <w:noProof/>
              </w:rPr>
              <w:t>16.2.1</w:t>
            </w:r>
            <w:r w:rsidR="009567FB">
              <w:rPr>
                <w:noProof/>
                <w:szCs w:val="22"/>
                <w:lang w:eastAsia="en-GB"/>
              </w:rPr>
              <w:tab/>
            </w:r>
            <w:r w:rsidR="009567FB" w:rsidRPr="004F31B1">
              <w:rPr>
                <w:rStyle w:val="Hyperlink"/>
                <w:noProof/>
              </w:rPr>
              <w:t>Facilitation of the intervention within the ward context</w:t>
            </w:r>
            <w:r w:rsidR="009567FB">
              <w:rPr>
                <w:noProof/>
                <w:webHidden/>
              </w:rPr>
              <w:tab/>
            </w:r>
            <w:r w:rsidR="009567FB">
              <w:rPr>
                <w:noProof/>
                <w:webHidden/>
              </w:rPr>
              <w:fldChar w:fldCharType="begin"/>
            </w:r>
            <w:r w:rsidR="009567FB">
              <w:rPr>
                <w:noProof/>
                <w:webHidden/>
              </w:rPr>
              <w:instrText xml:space="preserve"> PAGEREF _Toc26368649 \h </w:instrText>
            </w:r>
            <w:r w:rsidR="009567FB">
              <w:rPr>
                <w:noProof/>
                <w:webHidden/>
              </w:rPr>
            </w:r>
            <w:r w:rsidR="009567FB">
              <w:rPr>
                <w:noProof/>
                <w:webHidden/>
              </w:rPr>
              <w:fldChar w:fldCharType="separate"/>
            </w:r>
            <w:r w:rsidR="009567FB">
              <w:rPr>
                <w:noProof/>
                <w:webHidden/>
              </w:rPr>
              <w:t>26</w:t>
            </w:r>
            <w:r w:rsidR="009567FB">
              <w:rPr>
                <w:noProof/>
                <w:webHidden/>
              </w:rPr>
              <w:fldChar w:fldCharType="end"/>
            </w:r>
          </w:hyperlink>
        </w:p>
        <w:p w14:paraId="1A12A53E" w14:textId="77777777" w:rsidR="009567FB" w:rsidRDefault="004A6433">
          <w:pPr>
            <w:pStyle w:val="TOC3"/>
            <w:tabs>
              <w:tab w:val="left" w:pos="1320"/>
              <w:tab w:val="right" w:leader="dot" w:pos="9962"/>
            </w:tabs>
            <w:rPr>
              <w:noProof/>
              <w:szCs w:val="22"/>
              <w:lang w:eastAsia="en-GB"/>
            </w:rPr>
          </w:pPr>
          <w:hyperlink w:anchor="_Toc26368650" w:history="1">
            <w:r w:rsidR="009567FB" w:rsidRPr="004F31B1">
              <w:rPr>
                <w:rStyle w:val="Hyperlink"/>
                <w:noProof/>
              </w:rPr>
              <w:t>16.2.2</w:t>
            </w:r>
            <w:r w:rsidR="009567FB">
              <w:rPr>
                <w:noProof/>
                <w:szCs w:val="22"/>
                <w:lang w:eastAsia="en-GB"/>
              </w:rPr>
              <w:tab/>
            </w:r>
            <w:r w:rsidR="009567FB" w:rsidRPr="004F31B1">
              <w:rPr>
                <w:rStyle w:val="Hyperlink"/>
                <w:noProof/>
              </w:rPr>
              <w:t>Training the ward team and delivering the intervention</w:t>
            </w:r>
            <w:r w:rsidR="009567FB">
              <w:rPr>
                <w:noProof/>
                <w:webHidden/>
              </w:rPr>
              <w:tab/>
            </w:r>
            <w:r w:rsidR="009567FB">
              <w:rPr>
                <w:noProof/>
                <w:webHidden/>
              </w:rPr>
              <w:fldChar w:fldCharType="begin"/>
            </w:r>
            <w:r w:rsidR="009567FB">
              <w:rPr>
                <w:noProof/>
                <w:webHidden/>
              </w:rPr>
              <w:instrText xml:space="preserve"> PAGEREF _Toc26368650 \h </w:instrText>
            </w:r>
            <w:r w:rsidR="009567FB">
              <w:rPr>
                <w:noProof/>
                <w:webHidden/>
              </w:rPr>
            </w:r>
            <w:r w:rsidR="009567FB">
              <w:rPr>
                <w:noProof/>
                <w:webHidden/>
              </w:rPr>
              <w:fldChar w:fldCharType="separate"/>
            </w:r>
            <w:r w:rsidR="009567FB">
              <w:rPr>
                <w:noProof/>
                <w:webHidden/>
              </w:rPr>
              <w:t>27</w:t>
            </w:r>
            <w:r w:rsidR="009567FB">
              <w:rPr>
                <w:noProof/>
                <w:webHidden/>
              </w:rPr>
              <w:fldChar w:fldCharType="end"/>
            </w:r>
          </w:hyperlink>
        </w:p>
        <w:p w14:paraId="5859F48B" w14:textId="77777777" w:rsidR="009567FB" w:rsidRDefault="004A6433">
          <w:pPr>
            <w:pStyle w:val="TOC2"/>
            <w:tabs>
              <w:tab w:val="left" w:pos="880"/>
              <w:tab w:val="right" w:leader="dot" w:pos="9962"/>
            </w:tabs>
            <w:rPr>
              <w:noProof/>
              <w:szCs w:val="22"/>
              <w:lang w:eastAsia="en-GB"/>
            </w:rPr>
          </w:pPr>
          <w:hyperlink w:anchor="_Toc26368651" w:history="1">
            <w:r w:rsidR="009567FB" w:rsidRPr="004F31B1">
              <w:rPr>
                <w:rStyle w:val="Hyperlink"/>
                <w:noProof/>
                <w14:scene3d>
                  <w14:camera w14:prst="orthographicFront"/>
                  <w14:lightRig w14:rig="threePt" w14:dir="t">
                    <w14:rot w14:lat="0" w14:lon="0" w14:rev="0"/>
                  </w14:lightRig>
                </w14:scene3d>
              </w:rPr>
              <w:t>16.3</w:t>
            </w:r>
            <w:r w:rsidR="009567FB">
              <w:rPr>
                <w:noProof/>
                <w:szCs w:val="22"/>
                <w:lang w:eastAsia="en-GB"/>
              </w:rPr>
              <w:tab/>
            </w:r>
            <w:r w:rsidR="009567FB" w:rsidRPr="004F31B1">
              <w:rPr>
                <w:rStyle w:val="Hyperlink"/>
                <w:noProof/>
              </w:rPr>
              <w:t>Usual care</w:t>
            </w:r>
            <w:r w:rsidR="009567FB">
              <w:rPr>
                <w:noProof/>
                <w:webHidden/>
              </w:rPr>
              <w:tab/>
            </w:r>
            <w:r w:rsidR="009567FB">
              <w:rPr>
                <w:noProof/>
                <w:webHidden/>
              </w:rPr>
              <w:fldChar w:fldCharType="begin"/>
            </w:r>
            <w:r w:rsidR="009567FB">
              <w:rPr>
                <w:noProof/>
                <w:webHidden/>
              </w:rPr>
              <w:instrText xml:space="preserve"> PAGEREF _Toc26368651 \h </w:instrText>
            </w:r>
            <w:r w:rsidR="009567FB">
              <w:rPr>
                <w:noProof/>
                <w:webHidden/>
              </w:rPr>
            </w:r>
            <w:r w:rsidR="009567FB">
              <w:rPr>
                <w:noProof/>
                <w:webHidden/>
              </w:rPr>
              <w:fldChar w:fldCharType="separate"/>
            </w:r>
            <w:r w:rsidR="009567FB">
              <w:rPr>
                <w:noProof/>
                <w:webHidden/>
              </w:rPr>
              <w:t>29</w:t>
            </w:r>
            <w:r w:rsidR="009567FB">
              <w:rPr>
                <w:noProof/>
                <w:webHidden/>
              </w:rPr>
              <w:fldChar w:fldCharType="end"/>
            </w:r>
          </w:hyperlink>
        </w:p>
        <w:p w14:paraId="0E075B1B" w14:textId="77777777" w:rsidR="009567FB" w:rsidRDefault="004A6433">
          <w:pPr>
            <w:pStyle w:val="TOC2"/>
            <w:tabs>
              <w:tab w:val="left" w:pos="880"/>
              <w:tab w:val="right" w:leader="dot" w:pos="9962"/>
            </w:tabs>
            <w:rPr>
              <w:noProof/>
              <w:szCs w:val="22"/>
              <w:lang w:eastAsia="en-GB"/>
            </w:rPr>
          </w:pPr>
          <w:hyperlink w:anchor="_Toc26368652" w:history="1">
            <w:r w:rsidR="009567FB" w:rsidRPr="004F31B1">
              <w:rPr>
                <w:rStyle w:val="Hyperlink"/>
                <w:noProof/>
                <w14:scene3d>
                  <w14:camera w14:prst="orthographicFront"/>
                  <w14:lightRig w14:rig="threePt" w14:dir="t">
                    <w14:rot w14:lat="0" w14:lon="0" w14:rev="0"/>
                  </w14:lightRig>
                </w14:scene3d>
              </w:rPr>
              <w:t>16.4</w:t>
            </w:r>
            <w:r w:rsidR="009567FB">
              <w:rPr>
                <w:noProof/>
                <w:szCs w:val="22"/>
                <w:lang w:eastAsia="en-GB"/>
              </w:rPr>
              <w:tab/>
            </w:r>
            <w:r w:rsidR="009567FB" w:rsidRPr="004F31B1">
              <w:rPr>
                <w:rStyle w:val="Hyperlink"/>
                <w:noProof/>
              </w:rPr>
              <w:t>Contamination</w:t>
            </w:r>
            <w:r w:rsidR="009567FB">
              <w:rPr>
                <w:noProof/>
                <w:webHidden/>
              </w:rPr>
              <w:tab/>
            </w:r>
            <w:r w:rsidR="009567FB">
              <w:rPr>
                <w:noProof/>
                <w:webHidden/>
              </w:rPr>
              <w:fldChar w:fldCharType="begin"/>
            </w:r>
            <w:r w:rsidR="009567FB">
              <w:rPr>
                <w:noProof/>
                <w:webHidden/>
              </w:rPr>
              <w:instrText xml:space="preserve"> PAGEREF _Toc26368652 \h </w:instrText>
            </w:r>
            <w:r w:rsidR="009567FB">
              <w:rPr>
                <w:noProof/>
                <w:webHidden/>
              </w:rPr>
            </w:r>
            <w:r w:rsidR="009567FB">
              <w:rPr>
                <w:noProof/>
                <w:webHidden/>
              </w:rPr>
              <w:fldChar w:fldCharType="separate"/>
            </w:r>
            <w:r w:rsidR="009567FB">
              <w:rPr>
                <w:noProof/>
                <w:webHidden/>
              </w:rPr>
              <w:t>29</w:t>
            </w:r>
            <w:r w:rsidR="009567FB">
              <w:rPr>
                <w:noProof/>
                <w:webHidden/>
              </w:rPr>
              <w:fldChar w:fldCharType="end"/>
            </w:r>
          </w:hyperlink>
        </w:p>
        <w:p w14:paraId="4B3ECFC8"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53" w:history="1">
            <w:r w:rsidR="009567FB" w:rsidRPr="004F31B1">
              <w:rPr>
                <w:rStyle w:val="Hyperlink"/>
                <w:noProof/>
              </w:rPr>
              <w:t>17</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Data collection</w:t>
            </w:r>
            <w:r w:rsidR="009567FB">
              <w:rPr>
                <w:noProof/>
                <w:webHidden/>
              </w:rPr>
              <w:tab/>
            </w:r>
            <w:r w:rsidR="009567FB">
              <w:rPr>
                <w:noProof/>
                <w:webHidden/>
              </w:rPr>
              <w:fldChar w:fldCharType="begin"/>
            </w:r>
            <w:r w:rsidR="009567FB">
              <w:rPr>
                <w:noProof/>
                <w:webHidden/>
              </w:rPr>
              <w:instrText xml:space="preserve"> PAGEREF _Toc26368653 \h </w:instrText>
            </w:r>
            <w:r w:rsidR="009567FB">
              <w:rPr>
                <w:noProof/>
                <w:webHidden/>
              </w:rPr>
            </w:r>
            <w:r w:rsidR="009567FB">
              <w:rPr>
                <w:noProof/>
                <w:webHidden/>
              </w:rPr>
              <w:fldChar w:fldCharType="separate"/>
            </w:r>
            <w:r w:rsidR="009567FB">
              <w:rPr>
                <w:noProof/>
                <w:webHidden/>
              </w:rPr>
              <w:t>30</w:t>
            </w:r>
            <w:r w:rsidR="009567FB">
              <w:rPr>
                <w:noProof/>
                <w:webHidden/>
              </w:rPr>
              <w:fldChar w:fldCharType="end"/>
            </w:r>
          </w:hyperlink>
        </w:p>
        <w:p w14:paraId="43B6159B" w14:textId="77777777" w:rsidR="009567FB" w:rsidRDefault="004A6433">
          <w:pPr>
            <w:pStyle w:val="TOC2"/>
            <w:tabs>
              <w:tab w:val="left" w:pos="880"/>
              <w:tab w:val="right" w:leader="dot" w:pos="9962"/>
            </w:tabs>
            <w:rPr>
              <w:noProof/>
              <w:szCs w:val="22"/>
              <w:lang w:eastAsia="en-GB"/>
            </w:rPr>
          </w:pPr>
          <w:hyperlink w:anchor="_Toc26368654" w:history="1">
            <w:r w:rsidR="009567FB" w:rsidRPr="004F31B1">
              <w:rPr>
                <w:rStyle w:val="Hyperlink"/>
                <w:noProof/>
                <w14:scene3d>
                  <w14:camera w14:prst="orthographicFront"/>
                  <w14:lightRig w14:rig="threePt" w14:dir="t">
                    <w14:rot w14:lat="0" w14:lon="0" w14:rev="0"/>
                  </w14:lightRig>
                </w14:scene3d>
              </w:rPr>
              <w:t>17.1</w:t>
            </w:r>
            <w:r w:rsidR="009567FB">
              <w:rPr>
                <w:noProof/>
                <w:szCs w:val="22"/>
                <w:lang w:eastAsia="en-GB"/>
              </w:rPr>
              <w:tab/>
            </w:r>
            <w:r w:rsidR="009567FB" w:rsidRPr="004F31B1">
              <w:rPr>
                <w:rStyle w:val="Hyperlink"/>
                <w:noProof/>
              </w:rPr>
              <w:t>Overview</w:t>
            </w:r>
            <w:r w:rsidR="009567FB">
              <w:rPr>
                <w:noProof/>
                <w:webHidden/>
              </w:rPr>
              <w:tab/>
            </w:r>
            <w:r w:rsidR="009567FB">
              <w:rPr>
                <w:noProof/>
                <w:webHidden/>
              </w:rPr>
              <w:fldChar w:fldCharType="begin"/>
            </w:r>
            <w:r w:rsidR="009567FB">
              <w:rPr>
                <w:noProof/>
                <w:webHidden/>
              </w:rPr>
              <w:instrText xml:space="preserve"> PAGEREF _Toc26368654 \h </w:instrText>
            </w:r>
            <w:r w:rsidR="009567FB">
              <w:rPr>
                <w:noProof/>
                <w:webHidden/>
              </w:rPr>
            </w:r>
            <w:r w:rsidR="009567FB">
              <w:rPr>
                <w:noProof/>
                <w:webHidden/>
              </w:rPr>
              <w:fldChar w:fldCharType="separate"/>
            </w:r>
            <w:r w:rsidR="009567FB">
              <w:rPr>
                <w:noProof/>
                <w:webHidden/>
              </w:rPr>
              <w:t>30</w:t>
            </w:r>
            <w:r w:rsidR="009567FB">
              <w:rPr>
                <w:noProof/>
                <w:webHidden/>
              </w:rPr>
              <w:fldChar w:fldCharType="end"/>
            </w:r>
          </w:hyperlink>
        </w:p>
        <w:p w14:paraId="3B67AF01" w14:textId="77777777" w:rsidR="009567FB" w:rsidRDefault="004A6433">
          <w:pPr>
            <w:pStyle w:val="TOC2"/>
            <w:tabs>
              <w:tab w:val="left" w:pos="880"/>
              <w:tab w:val="right" w:leader="dot" w:pos="9962"/>
            </w:tabs>
            <w:rPr>
              <w:noProof/>
              <w:szCs w:val="22"/>
              <w:lang w:eastAsia="en-GB"/>
            </w:rPr>
          </w:pPr>
          <w:hyperlink w:anchor="_Toc26368655" w:history="1">
            <w:r w:rsidR="009567FB" w:rsidRPr="004F31B1">
              <w:rPr>
                <w:rStyle w:val="Hyperlink"/>
                <w:noProof/>
                <w14:scene3d>
                  <w14:camera w14:prst="orthographicFront"/>
                  <w14:lightRig w14:rig="threePt" w14:dir="t">
                    <w14:rot w14:lat="0" w14:lon="0" w14:rev="0"/>
                  </w14:lightRig>
                </w14:scene3d>
              </w:rPr>
              <w:t>17.2</w:t>
            </w:r>
            <w:r w:rsidR="009567FB">
              <w:rPr>
                <w:noProof/>
                <w:szCs w:val="22"/>
                <w:lang w:eastAsia="en-GB"/>
              </w:rPr>
              <w:tab/>
            </w:r>
            <w:r w:rsidR="009567FB" w:rsidRPr="004F31B1">
              <w:rPr>
                <w:rStyle w:val="Hyperlink"/>
                <w:noProof/>
              </w:rPr>
              <w:t>Blinding</w:t>
            </w:r>
            <w:r w:rsidR="009567FB">
              <w:rPr>
                <w:noProof/>
                <w:webHidden/>
              </w:rPr>
              <w:tab/>
            </w:r>
            <w:r w:rsidR="009567FB">
              <w:rPr>
                <w:noProof/>
                <w:webHidden/>
              </w:rPr>
              <w:fldChar w:fldCharType="begin"/>
            </w:r>
            <w:r w:rsidR="009567FB">
              <w:rPr>
                <w:noProof/>
                <w:webHidden/>
              </w:rPr>
              <w:instrText xml:space="preserve"> PAGEREF _Toc26368655 \h </w:instrText>
            </w:r>
            <w:r w:rsidR="009567FB">
              <w:rPr>
                <w:noProof/>
                <w:webHidden/>
              </w:rPr>
            </w:r>
            <w:r w:rsidR="009567FB">
              <w:rPr>
                <w:noProof/>
                <w:webHidden/>
              </w:rPr>
              <w:fldChar w:fldCharType="separate"/>
            </w:r>
            <w:r w:rsidR="009567FB">
              <w:rPr>
                <w:noProof/>
                <w:webHidden/>
              </w:rPr>
              <w:t>32</w:t>
            </w:r>
            <w:r w:rsidR="009567FB">
              <w:rPr>
                <w:noProof/>
                <w:webHidden/>
              </w:rPr>
              <w:fldChar w:fldCharType="end"/>
            </w:r>
          </w:hyperlink>
        </w:p>
        <w:p w14:paraId="13B18F16" w14:textId="77777777" w:rsidR="009567FB" w:rsidRDefault="004A6433">
          <w:pPr>
            <w:pStyle w:val="TOC2"/>
            <w:tabs>
              <w:tab w:val="left" w:pos="880"/>
              <w:tab w:val="right" w:leader="dot" w:pos="9962"/>
            </w:tabs>
            <w:rPr>
              <w:noProof/>
              <w:szCs w:val="22"/>
              <w:lang w:eastAsia="en-GB"/>
            </w:rPr>
          </w:pPr>
          <w:hyperlink w:anchor="_Toc26368656" w:history="1">
            <w:r w:rsidR="009567FB" w:rsidRPr="004F31B1">
              <w:rPr>
                <w:rStyle w:val="Hyperlink"/>
                <w:noProof/>
                <w14:scene3d>
                  <w14:camera w14:prst="orthographicFront"/>
                  <w14:lightRig w14:rig="threePt" w14:dir="t">
                    <w14:rot w14:lat="0" w14:lon="0" w14:rev="0"/>
                  </w14:lightRig>
                </w14:scene3d>
              </w:rPr>
              <w:t>17.3</w:t>
            </w:r>
            <w:r w:rsidR="009567FB">
              <w:rPr>
                <w:noProof/>
                <w:szCs w:val="22"/>
                <w:lang w:eastAsia="en-GB"/>
              </w:rPr>
              <w:tab/>
            </w:r>
            <w:r w:rsidR="009567FB" w:rsidRPr="004F31B1">
              <w:rPr>
                <w:rStyle w:val="Hyperlink"/>
                <w:noProof/>
              </w:rPr>
              <w:t>Baseline assessments</w:t>
            </w:r>
            <w:r w:rsidR="009567FB">
              <w:rPr>
                <w:noProof/>
                <w:webHidden/>
              </w:rPr>
              <w:tab/>
            </w:r>
            <w:r w:rsidR="009567FB">
              <w:rPr>
                <w:noProof/>
                <w:webHidden/>
              </w:rPr>
              <w:fldChar w:fldCharType="begin"/>
            </w:r>
            <w:r w:rsidR="009567FB">
              <w:rPr>
                <w:noProof/>
                <w:webHidden/>
              </w:rPr>
              <w:instrText xml:space="preserve"> PAGEREF _Toc26368656 \h </w:instrText>
            </w:r>
            <w:r w:rsidR="009567FB">
              <w:rPr>
                <w:noProof/>
                <w:webHidden/>
              </w:rPr>
            </w:r>
            <w:r w:rsidR="009567FB">
              <w:rPr>
                <w:noProof/>
                <w:webHidden/>
              </w:rPr>
              <w:fldChar w:fldCharType="separate"/>
            </w:r>
            <w:r w:rsidR="009567FB">
              <w:rPr>
                <w:noProof/>
                <w:webHidden/>
              </w:rPr>
              <w:t>32</w:t>
            </w:r>
            <w:r w:rsidR="009567FB">
              <w:rPr>
                <w:noProof/>
                <w:webHidden/>
              </w:rPr>
              <w:fldChar w:fldCharType="end"/>
            </w:r>
          </w:hyperlink>
        </w:p>
        <w:p w14:paraId="1DCAEAAE" w14:textId="77777777" w:rsidR="009567FB" w:rsidRDefault="004A6433">
          <w:pPr>
            <w:pStyle w:val="TOC2"/>
            <w:tabs>
              <w:tab w:val="left" w:pos="880"/>
              <w:tab w:val="right" w:leader="dot" w:pos="9962"/>
            </w:tabs>
            <w:rPr>
              <w:noProof/>
              <w:szCs w:val="22"/>
              <w:lang w:eastAsia="en-GB"/>
            </w:rPr>
          </w:pPr>
          <w:hyperlink w:anchor="_Toc26368657" w:history="1">
            <w:r w:rsidR="009567FB" w:rsidRPr="004F31B1">
              <w:rPr>
                <w:rStyle w:val="Hyperlink"/>
                <w:noProof/>
                <w14:scene3d>
                  <w14:camera w14:prst="orthographicFront"/>
                  <w14:lightRig w14:rig="threePt" w14:dir="t">
                    <w14:rot w14:lat="0" w14:lon="0" w14:rev="0"/>
                  </w14:lightRig>
                </w14:scene3d>
              </w:rPr>
              <w:t>17.4</w:t>
            </w:r>
            <w:r w:rsidR="009567FB">
              <w:rPr>
                <w:noProof/>
                <w:szCs w:val="22"/>
                <w:lang w:eastAsia="en-GB"/>
              </w:rPr>
              <w:tab/>
            </w:r>
            <w:r w:rsidR="009567FB" w:rsidRPr="004F31B1">
              <w:rPr>
                <w:rStyle w:val="Hyperlink"/>
                <w:noProof/>
              </w:rPr>
              <w:t>Follow-up assessments</w:t>
            </w:r>
            <w:r w:rsidR="009567FB">
              <w:rPr>
                <w:noProof/>
                <w:webHidden/>
              </w:rPr>
              <w:tab/>
            </w:r>
            <w:r w:rsidR="009567FB">
              <w:rPr>
                <w:noProof/>
                <w:webHidden/>
              </w:rPr>
              <w:fldChar w:fldCharType="begin"/>
            </w:r>
            <w:r w:rsidR="009567FB">
              <w:rPr>
                <w:noProof/>
                <w:webHidden/>
              </w:rPr>
              <w:instrText xml:space="preserve"> PAGEREF _Toc26368657 \h </w:instrText>
            </w:r>
            <w:r w:rsidR="009567FB">
              <w:rPr>
                <w:noProof/>
                <w:webHidden/>
              </w:rPr>
            </w:r>
            <w:r w:rsidR="009567FB">
              <w:rPr>
                <w:noProof/>
                <w:webHidden/>
              </w:rPr>
              <w:fldChar w:fldCharType="separate"/>
            </w:r>
            <w:r w:rsidR="009567FB">
              <w:rPr>
                <w:noProof/>
                <w:webHidden/>
              </w:rPr>
              <w:t>33</w:t>
            </w:r>
            <w:r w:rsidR="009567FB">
              <w:rPr>
                <w:noProof/>
                <w:webHidden/>
              </w:rPr>
              <w:fldChar w:fldCharType="end"/>
            </w:r>
          </w:hyperlink>
        </w:p>
        <w:p w14:paraId="0C99C4B8" w14:textId="77777777" w:rsidR="009567FB" w:rsidRDefault="004A6433">
          <w:pPr>
            <w:pStyle w:val="TOC2"/>
            <w:tabs>
              <w:tab w:val="left" w:pos="880"/>
              <w:tab w:val="right" w:leader="dot" w:pos="9962"/>
            </w:tabs>
            <w:rPr>
              <w:noProof/>
              <w:szCs w:val="22"/>
              <w:lang w:eastAsia="en-GB"/>
            </w:rPr>
          </w:pPr>
          <w:hyperlink w:anchor="_Toc26368658" w:history="1">
            <w:r w:rsidR="009567FB" w:rsidRPr="004F31B1">
              <w:rPr>
                <w:rStyle w:val="Hyperlink"/>
                <w:noProof/>
                <w14:scene3d>
                  <w14:camera w14:prst="orthographicFront"/>
                  <w14:lightRig w14:rig="threePt" w14:dir="t">
                    <w14:rot w14:lat="0" w14:lon="0" w14:rev="0"/>
                  </w14:lightRig>
                </w14:scene3d>
              </w:rPr>
              <w:t>17.5</w:t>
            </w:r>
            <w:r w:rsidR="009567FB">
              <w:rPr>
                <w:noProof/>
                <w:szCs w:val="22"/>
                <w:lang w:eastAsia="en-GB"/>
              </w:rPr>
              <w:tab/>
            </w:r>
            <w:r w:rsidR="009567FB" w:rsidRPr="004F31B1">
              <w:rPr>
                <w:rStyle w:val="Hyperlink"/>
                <w:noProof/>
              </w:rPr>
              <w:t>Outcome measures</w:t>
            </w:r>
            <w:r w:rsidR="009567FB">
              <w:rPr>
                <w:noProof/>
                <w:webHidden/>
              </w:rPr>
              <w:tab/>
            </w:r>
            <w:r w:rsidR="009567FB">
              <w:rPr>
                <w:noProof/>
                <w:webHidden/>
              </w:rPr>
              <w:fldChar w:fldCharType="begin"/>
            </w:r>
            <w:r w:rsidR="009567FB">
              <w:rPr>
                <w:noProof/>
                <w:webHidden/>
              </w:rPr>
              <w:instrText xml:space="preserve"> PAGEREF _Toc26368658 \h </w:instrText>
            </w:r>
            <w:r w:rsidR="009567FB">
              <w:rPr>
                <w:noProof/>
                <w:webHidden/>
              </w:rPr>
            </w:r>
            <w:r w:rsidR="009567FB">
              <w:rPr>
                <w:noProof/>
                <w:webHidden/>
              </w:rPr>
              <w:fldChar w:fldCharType="separate"/>
            </w:r>
            <w:r w:rsidR="009567FB">
              <w:rPr>
                <w:noProof/>
                <w:webHidden/>
              </w:rPr>
              <w:t>34</w:t>
            </w:r>
            <w:r w:rsidR="009567FB">
              <w:rPr>
                <w:noProof/>
                <w:webHidden/>
              </w:rPr>
              <w:fldChar w:fldCharType="end"/>
            </w:r>
          </w:hyperlink>
        </w:p>
        <w:p w14:paraId="021C8078" w14:textId="77777777" w:rsidR="009567FB" w:rsidRDefault="004A6433">
          <w:pPr>
            <w:pStyle w:val="TOC2"/>
            <w:tabs>
              <w:tab w:val="left" w:pos="880"/>
              <w:tab w:val="right" w:leader="dot" w:pos="9962"/>
            </w:tabs>
            <w:rPr>
              <w:noProof/>
              <w:szCs w:val="22"/>
              <w:lang w:eastAsia="en-GB"/>
            </w:rPr>
          </w:pPr>
          <w:hyperlink w:anchor="_Toc26368659" w:history="1">
            <w:r w:rsidR="009567FB" w:rsidRPr="004F31B1">
              <w:rPr>
                <w:rStyle w:val="Hyperlink"/>
                <w:noProof/>
                <w14:scene3d>
                  <w14:camera w14:prst="orthographicFront"/>
                  <w14:lightRig w14:rig="threePt" w14:dir="t">
                    <w14:rot w14:lat="0" w14:lon="0" w14:rev="0"/>
                  </w14:lightRig>
                </w14:scene3d>
              </w:rPr>
              <w:t>17.6</w:t>
            </w:r>
            <w:r w:rsidR="009567FB">
              <w:rPr>
                <w:noProof/>
                <w:szCs w:val="22"/>
                <w:lang w:eastAsia="en-GB"/>
              </w:rPr>
              <w:tab/>
            </w:r>
            <w:r w:rsidR="009567FB" w:rsidRPr="004F31B1">
              <w:rPr>
                <w:rStyle w:val="Hyperlink"/>
                <w:noProof/>
              </w:rPr>
              <w:t>Routine data required from Information Services (consented patients)</w:t>
            </w:r>
            <w:r w:rsidR="009567FB">
              <w:rPr>
                <w:noProof/>
                <w:webHidden/>
              </w:rPr>
              <w:tab/>
            </w:r>
            <w:r w:rsidR="009567FB">
              <w:rPr>
                <w:noProof/>
                <w:webHidden/>
              </w:rPr>
              <w:fldChar w:fldCharType="begin"/>
            </w:r>
            <w:r w:rsidR="009567FB">
              <w:rPr>
                <w:noProof/>
                <w:webHidden/>
              </w:rPr>
              <w:instrText xml:space="preserve"> PAGEREF _Toc26368659 \h </w:instrText>
            </w:r>
            <w:r w:rsidR="009567FB">
              <w:rPr>
                <w:noProof/>
                <w:webHidden/>
              </w:rPr>
            </w:r>
            <w:r w:rsidR="009567FB">
              <w:rPr>
                <w:noProof/>
                <w:webHidden/>
              </w:rPr>
              <w:fldChar w:fldCharType="separate"/>
            </w:r>
            <w:r w:rsidR="009567FB">
              <w:rPr>
                <w:noProof/>
                <w:webHidden/>
              </w:rPr>
              <w:t>35</w:t>
            </w:r>
            <w:r w:rsidR="009567FB">
              <w:rPr>
                <w:noProof/>
                <w:webHidden/>
              </w:rPr>
              <w:fldChar w:fldCharType="end"/>
            </w:r>
          </w:hyperlink>
        </w:p>
        <w:p w14:paraId="1A7922DC" w14:textId="77777777" w:rsidR="009567FB" w:rsidRDefault="004A6433">
          <w:pPr>
            <w:pStyle w:val="TOC2"/>
            <w:tabs>
              <w:tab w:val="left" w:pos="880"/>
              <w:tab w:val="right" w:leader="dot" w:pos="9962"/>
            </w:tabs>
            <w:rPr>
              <w:noProof/>
              <w:szCs w:val="22"/>
              <w:lang w:eastAsia="en-GB"/>
            </w:rPr>
          </w:pPr>
          <w:hyperlink w:anchor="_Toc26368660" w:history="1">
            <w:r w:rsidR="009567FB" w:rsidRPr="004F31B1">
              <w:rPr>
                <w:rStyle w:val="Hyperlink"/>
                <w:rFonts w:cstheme="minorHAnsi"/>
                <w:noProof/>
                <w14:scene3d>
                  <w14:camera w14:prst="orthographicFront"/>
                  <w14:lightRig w14:rig="threePt" w14:dir="t">
                    <w14:rot w14:lat="0" w14:lon="0" w14:rev="0"/>
                  </w14:lightRig>
                </w14:scene3d>
              </w:rPr>
              <w:t>17.7</w:t>
            </w:r>
            <w:r w:rsidR="009567FB">
              <w:rPr>
                <w:noProof/>
                <w:szCs w:val="22"/>
                <w:lang w:eastAsia="en-GB"/>
              </w:rPr>
              <w:tab/>
            </w:r>
            <w:r w:rsidR="009567FB" w:rsidRPr="004F31B1">
              <w:rPr>
                <w:rStyle w:val="Hyperlink"/>
                <w:noProof/>
              </w:rPr>
              <w:t xml:space="preserve">Routine data required from Information Services (non-identifiable </w:t>
            </w:r>
            <w:r w:rsidR="009567FB" w:rsidRPr="004F31B1">
              <w:rPr>
                <w:rStyle w:val="Hyperlink"/>
                <w:rFonts w:cstheme="minorHAnsi"/>
                <w:noProof/>
              </w:rPr>
              <w:t>data)</w:t>
            </w:r>
            <w:r w:rsidR="009567FB">
              <w:rPr>
                <w:noProof/>
                <w:webHidden/>
              </w:rPr>
              <w:tab/>
            </w:r>
            <w:r w:rsidR="009567FB">
              <w:rPr>
                <w:noProof/>
                <w:webHidden/>
              </w:rPr>
              <w:fldChar w:fldCharType="begin"/>
            </w:r>
            <w:r w:rsidR="009567FB">
              <w:rPr>
                <w:noProof/>
                <w:webHidden/>
              </w:rPr>
              <w:instrText xml:space="preserve"> PAGEREF _Toc26368660 \h </w:instrText>
            </w:r>
            <w:r w:rsidR="009567FB">
              <w:rPr>
                <w:noProof/>
                <w:webHidden/>
              </w:rPr>
            </w:r>
            <w:r w:rsidR="009567FB">
              <w:rPr>
                <w:noProof/>
                <w:webHidden/>
              </w:rPr>
              <w:fldChar w:fldCharType="separate"/>
            </w:r>
            <w:r w:rsidR="009567FB">
              <w:rPr>
                <w:noProof/>
                <w:webHidden/>
              </w:rPr>
              <w:t>35</w:t>
            </w:r>
            <w:r w:rsidR="009567FB">
              <w:rPr>
                <w:noProof/>
                <w:webHidden/>
              </w:rPr>
              <w:fldChar w:fldCharType="end"/>
            </w:r>
          </w:hyperlink>
        </w:p>
        <w:p w14:paraId="343B0C4B" w14:textId="77777777" w:rsidR="009567FB" w:rsidRDefault="004A6433">
          <w:pPr>
            <w:pStyle w:val="TOC3"/>
            <w:tabs>
              <w:tab w:val="left" w:pos="1320"/>
              <w:tab w:val="right" w:leader="dot" w:pos="9962"/>
            </w:tabs>
            <w:rPr>
              <w:noProof/>
              <w:szCs w:val="22"/>
              <w:lang w:eastAsia="en-GB"/>
            </w:rPr>
          </w:pPr>
          <w:hyperlink w:anchor="_Toc26368661" w:history="1">
            <w:r w:rsidR="009567FB" w:rsidRPr="004F31B1">
              <w:rPr>
                <w:rStyle w:val="Hyperlink"/>
                <w:noProof/>
              </w:rPr>
              <w:t>17.7.1</w:t>
            </w:r>
            <w:r w:rsidR="009567FB">
              <w:rPr>
                <w:noProof/>
                <w:szCs w:val="22"/>
                <w:lang w:eastAsia="en-GB"/>
              </w:rPr>
              <w:tab/>
            </w:r>
            <w:r w:rsidR="009567FB" w:rsidRPr="004F31B1">
              <w:rPr>
                <w:rStyle w:val="Hyperlink"/>
                <w:noProof/>
              </w:rPr>
              <w:t>Baseline data:</w:t>
            </w:r>
            <w:r w:rsidR="009567FB">
              <w:rPr>
                <w:noProof/>
                <w:webHidden/>
              </w:rPr>
              <w:tab/>
            </w:r>
            <w:r w:rsidR="009567FB">
              <w:rPr>
                <w:noProof/>
                <w:webHidden/>
              </w:rPr>
              <w:fldChar w:fldCharType="begin"/>
            </w:r>
            <w:r w:rsidR="009567FB">
              <w:rPr>
                <w:noProof/>
                <w:webHidden/>
              </w:rPr>
              <w:instrText xml:space="preserve"> PAGEREF _Toc26368661 \h </w:instrText>
            </w:r>
            <w:r w:rsidR="009567FB">
              <w:rPr>
                <w:noProof/>
                <w:webHidden/>
              </w:rPr>
            </w:r>
            <w:r w:rsidR="009567FB">
              <w:rPr>
                <w:noProof/>
                <w:webHidden/>
              </w:rPr>
              <w:fldChar w:fldCharType="separate"/>
            </w:r>
            <w:r w:rsidR="009567FB">
              <w:rPr>
                <w:noProof/>
                <w:webHidden/>
              </w:rPr>
              <w:t>35</w:t>
            </w:r>
            <w:r w:rsidR="009567FB">
              <w:rPr>
                <w:noProof/>
                <w:webHidden/>
              </w:rPr>
              <w:fldChar w:fldCharType="end"/>
            </w:r>
          </w:hyperlink>
        </w:p>
        <w:p w14:paraId="585376D5" w14:textId="77777777" w:rsidR="009567FB" w:rsidRDefault="004A6433">
          <w:pPr>
            <w:pStyle w:val="TOC3"/>
            <w:tabs>
              <w:tab w:val="left" w:pos="1320"/>
              <w:tab w:val="right" w:leader="dot" w:pos="9962"/>
            </w:tabs>
            <w:rPr>
              <w:noProof/>
              <w:szCs w:val="22"/>
              <w:lang w:eastAsia="en-GB"/>
            </w:rPr>
          </w:pPr>
          <w:hyperlink w:anchor="_Toc26368662" w:history="1">
            <w:r w:rsidR="009567FB" w:rsidRPr="004F31B1">
              <w:rPr>
                <w:rStyle w:val="Hyperlink"/>
                <w:noProof/>
              </w:rPr>
              <w:t>17.7.2</w:t>
            </w:r>
            <w:r w:rsidR="009567FB">
              <w:rPr>
                <w:noProof/>
                <w:szCs w:val="22"/>
                <w:lang w:eastAsia="en-GB"/>
              </w:rPr>
              <w:tab/>
            </w:r>
            <w:r w:rsidR="009567FB" w:rsidRPr="004F31B1">
              <w:rPr>
                <w:rStyle w:val="Hyperlink"/>
                <w:noProof/>
              </w:rPr>
              <w:t>After recruitment has finished:</w:t>
            </w:r>
            <w:r w:rsidR="009567FB">
              <w:rPr>
                <w:noProof/>
                <w:webHidden/>
              </w:rPr>
              <w:tab/>
            </w:r>
            <w:r w:rsidR="009567FB">
              <w:rPr>
                <w:noProof/>
                <w:webHidden/>
              </w:rPr>
              <w:fldChar w:fldCharType="begin"/>
            </w:r>
            <w:r w:rsidR="009567FB">
              <w:rPr>
                <w:noProof/>
                <w:webHidden/>
              </w:rPr>
              <w:instrText xml:space="preserve"> PAGEREF _Toc26368662 \h </w:instrText>
            </w:r>
            <w:r w:rsidR="009567FB">
              <w:rPr>
                <w:noProof/>
                <w:webHidden/>
              </w:rPr>
            </w:r>
            <w:r w:rsidR="009567FB">
              <w:rPr>
                <w:noProof/>
                <w:webHidden/>
              </w:rPr>
              <w:fldChar w:fldCharType="separate"/>
            </w:r>
            <w:r w:rsidR="009567FB">
              <w:rPr>
                <w:noProof/>
                <w:webHidden/>
              </w:rPr>
              <w:t>36</w:t>
            </w:r>
            <w:r w:rsidR="009567FB">
              <w:rPr>
                <w:noProof/>
                <w:webHidden/>
              </w:rPr>
              <w:fldChar w:fldCharType="end"/>
            </w:r>
          </w:hyperlink>
        </w:p>
        <w:p w14:paraId="15029E33"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63" w:history="1">
            <w:r w:rsidR="009567FB" w:rsidRPr="004F31B1">
              <w:rPr>
                <w:rStyle w:val="Hyperlink"/>
                <w:noProof/>
              </w:rPr>
              <w:t>18</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Safety reporting procedures</w:t>
            </w:r>
            <w:r w:rsidR="009567FB">
              <w:rPr>
                <w:noProof/>
                <w:webHidden/>
              </w:rPr>
              <w:tab/>
            </w:r>
            <w:r w:rsidR="009567FB">
              <w:rPr>
                <w:noProof/>
                <w:webHidden/>
              </w:rPr>
              <w:fldChar w:fldCharType="begin"/>
            </w:r>
            <w:r w:rsidR="009567FB">
              <w:rPr>
                <w:noProof/>
                <w:webHidden/>
              </w:rPr>
              <w:instrText xml:space="preserve"> PAGEREF _Toc26368663 \h </w:instrText>
            </w:r>
            <w:r w:rsidR="009567FB">
              <w:rPr>
                <w:noProof/>
                <w:webHidden/>
              </w:rPr>
            </w:r>
            <w:r w:rsidR="009567FB">
              <w:rPr>
                <w:noProof/>
                <w:webHidden/>
              </w:rPr>
              <w:fldChar w:fldCharType="separate"/>
            </w:r>
            <w:r w:rsidR="009567FB">
              <w:rPr>
                <w:noProof/>
                <w:webHidden/>
              </w:rPr>
              <w:t>36</w:t>
            </w:r>
            <w:r w:rsidR="009567FB">
              <w:rPr>
                <w:noProof/>
                <w:webHidden/>
              </w:rPr>
              <w:fldChar w:fldCharType="end"/>
            </w:r>
          </w:hyperlink>
        </w:p>
        <w:p w14:paraId="207BD5AF" w14:textId="77777777" w:rsidR="009567FB" w:rsidRDefault="004A6433">
          <w:pPr>
            <w:pStyle w:val="TOC2"/>
            <w:tabs>
              <w:tab w:val="left" w:pos="880"/>
              <w:tab w:val="right" w:leader="dot" w:pos="9962"/>
            </w:tabs>
            <w:rPr>
              <w:noProof/>
              <w:szCs w:val="22"/>
              <w:lang w:eastAsia="en-GB"/>
            </w:rPr>
          </w:pPr>
          <w:hyperlink w:anchor="_Toc26368664" w:history="1">
            <w:r w:rsidR="009567FB" w:rsidRPr="004F31B1">
              <w:rPr>
                <w:rStyle w:val="Hyperlink"/>
                <w:noProof/>
                <w14:scene3d>
                  <w14:camera w14:prst="orthographicFront"/>
                  <w14:lightRig w14:rig="threePt" w14:dir="t">
                    <w14:rot w14:lat="0" w14:lon="0" w14:rev="0"/>
                  </w14:lightRig>
                </w14:scene3d>
              </w:rPr>
              <w:t>18.1</w:t>
            </w:r>
            <w:r w:rsidR="009567FB">
              <w:rPr>
                <w:noProof/>
                <w:szCs w:val="22"/>
                <w:lang w:eastAsia="en-GB"/>
              </w:rPr>
              <w:tab/>
            </w:r>
            <w:r w:rsidR="009567FB" w:rsidRPr="004F31B1">
              <w:rPr>
                <w:rStyle w:val="Hyperlink"/>
                <w:noProof/>
              </w:rPr>
              <w:t>General Definitions</w:t>
            </w:r>
            <w:r w:rsidR="009567FB">
              <w:rPr>
                <w:noProof/>
                <w:webHidden/>
              </w:rPr>
              <w:tab/>
            </w:r>
            <w:r w:rsidR="009567FB">
              <w:rPr>
                <w:noProof/>
                <w:webHidden/>
              </w:rPr>
              <w:fldChar w:fldCharType="begin"/>
            </w:r>
            <w:r w:rsidR="009567FB">
              <w:rPr>
                <w:noProof/>
                <w:webHidden/>
              </w:rPr>
              <w:instrText xml:space="preserve"> PAGEREF _Toc26368664 \h </w:instrText>
            </w:r>
            <w:r w:rsidR="009567FB">
              <w:rPr>
                <w:noProof/>
                <w:webHidden/>
              </w:rPr>
            </w:r>
            <w:r w:rsidR="009567FB">
              <w:rPr>
                <w:noProof/>
                <w:webHidden/>
              </w:rPr>
              <w:fldChar w:fldCharType="separate"/>
            </w:r>
            <w:r w:rsidR="009567FB">
              <w:rPr>
                <w:noProof/>
                <w:webHidden/>
              </w:rPr>
              <w:t>36</w:t>
            </w:r>
            <w:r w:rsidR="009567FB">
              <w:rPr>
                <w:noProof/>
                <w:webHidden/>
              </w:rPr>
              <w:fldChar w:fldCharType="end"/>
            </w:r>
          </w:hyperlink>
        </w:p>
        <w:p w14:paraId="49C1552B" w14:textId="77777777" w:rsidR="009567FB" w:rsidRDefault="004A6433">
          <w:pPr>
            <w:pStyle w:val="TOC2"/>
            <w:tabs>
              <w:tab w:val="left" w:pos="880"/>
              <w:tab w:val="right" w:leader="dot" w:pos="9962"/>
            </w:tabs>
            <w:rPr>
              <w:noProof/>
              <w:szCs w:val="22"/>
              <w:lang w:eastAsia="en-GB"/>
            </w:rPr>
          </w:pPr>
          <w:hyperlink w:anchor="_Toc26368665" w:history="1">
            <w:r w:rsidR="009567FB" w:rsidRPr="004F31B1">
              <w:rPr>
                <w:rStyle w:val="Hyperlink"/>
                <w:noProof/>
                <w14:scene3d>
                  <w14:camera w14:prst="orthographicFront"/>
                  <w14:lightRig w14:rig="threePt" w14:dir="t">
                    <w14:rot w14:lat="0" w14:lon="0" w14:rev="0"/>
                  </w14:lightRig>
                </w14:scene3d>
              </w:rPr>
              <w:t>18.2</w:t>
            </w:r>
            <w:r w:rsidR="009567FB">
              <w:rPr>
                <w:noProof/>
                <w:szCs w:val="22"/>
                <w:lang w:eastAsia="en-GB"/>
              </w:rPr>
              <w:tab/>
            </w:r>
            <w:r w:rsidR="009567FB" w:rsidRPr="004F31B1">
              <w:rPr>
                <w:rStyle w:val="Hyperlink"/>
                <w:noProof/>
              </w:rPr>
              <w:t>PACT operational definitions</w:t>
            </w:r>
            <w:r w:rsidR="009567FB">
              <w:rPr>
                <w:noProof/>
                <w:webHidden/>
              </w:rPr>
              <w:tab/>
            </w:r>
            <w:r w:rsidR="009567FB">
              <w:rPr>
                <w:noProof/>
                <w:webHidden/>
              </w:rPr>
              <w:fldChar w:fldCharType="begin"/>
            </w:r>
            <w:r w:rsidR="009567FB">
              <w:rPr>
                <w:noProof/>
                <w:webHidden/>
              </w:rPr>
              <w:instrText xml:space="preserve"> PAGEREF _Toc26368665 \h </w:instrText>
            </w:r>
            <w:r w:rsidR="009567FB">
              <w:rPr>
                <w:noProof/>
                <w:webHidden/>
              </w:rPr>
            </w:r>
            <w:r w:rsidR="009567FB">
              <w:rPr>
                <w:noProof/>
                <w:webHidden/>
              </w:rPr>
              <w:fldChar w:fldCharType="separate"/>
            </w:r>
            <w:r w:rsidR="009567FB">
              <w:rPr>
                <w:noProof/>
                <w:webHidden/>
              </w:rPr>
              <w:t>37</w:t>
            </w:r>
            <w:r w:rsidR="009567FB">
              <w:rPr>
                <w:noProof/>
                <w:webHidden/>
              </w:rPr>
              <w:fldChar w:fldCharType="end"/>
            </w:r>
          </w:hyperlink>
        </w:p>
        <w:p w14:paraId="18ED2E1C" w14:textId="77777777" w:rsidR="009567FB" w:rsidRDefault="004A6433">
          <w:pPr>
            <w:pStyle w:val="TOC2"/>
            <w:tabs>
              <w:tab w:val="left" w:pos="880"/>
              <w:tab w:val="right" w:leader="dot" w:pos="9962"/>
            </w:tabs>
            <w:rPr>
              <w:noProof/>
              <w:szCs w:val="22"/>
              <w:lang w:eastAsia="en-GB"/>
            </w:rPr>
          </w:pPr>
          <w:hyperlink w:anchor="_Toc26368666" w:history="1">
            <w:r w:rsidR="009567FB" w:rsidRPr="004F31B1">
              <w:rPr>
                <w:rStyle w:val="Hyperlink"/>
                <w:noProof/>
                <w14:scene3d>
                  <w14:camera w14:prst="orthographicFront"/>
                  <w14:lightRig w14:rig="threePt" w14:dir="t">
                    <w14:rot w14:lat="0" w14:lon="0" w14:rev="0"/>
                  </w14:lightRig>
                </w14:scene3d>
              </w:rPr>
              <w:t>18.3</w:t>
            </w:r>
            <w:r w:rsidR="009567FB">
              <w:rPr>
                <w:noProof/>
                <w:szCs w:val="22"/>
                <w:lang w:eastAsia="en-GB"/>
              </w:rPr>
              <w:tab/>
            </w:r>
            <w:r w:rsidR="009567FB" w:rsidRPr="004F31B1">
              <w:rPr>
                <w:rStyle w:val="Hyperlink"/>
                <w:noProof/>
              </w:rPr>
              <w:t>Responsibilities</w:t>
            </w:r>
            <w:r w:rsidR="009567FB">
              <w:rPr>
                <w:noProof/>
                <w:webHidden/>
              </w:rPr>
              <w:tab/>
            </w:r>
            <w:r w:rsidR="009567FB">
              <w:rPr>
                <w:noProof/>
                <w:webHidden/>
              </w:rPr>
              <w:fldChar w:fldCharType="begin"/>
            </w:r>
            <w:r w:rsidR="009567FB">
              <w:rPr>
                <w:noProof/>
                <w:webHidden/>
              </w:rPr>
              <w:instrText xml:space="preserve"> PAGEREF _Toc26368666 \h </w:instrText>
            </w:r>
            <w:r w:rsidR="009567FB">
              <w:rPr>
                <w:noProof/>
                <w:webHidden/>
              </w:rPr>
            </w:r>
            <w:r w:rsidR="009567FB">
              <w:rPr>
                <w:noProof/>
                <w:webHidden/>
              </w:rPr>
              <w:fldChar w:fldCharType="separate"/>
            </w:r>
            <w:r w:rsidR="009567FB">
              <w:rPr>
                <w:noProof/>
                <w:webHidden/>
              </w:rPr>
              <w:t>38</w:t>
            </w:r>
            <w:r w:rsidR="009567FB">
              <w:rPr>
                <w:noProof/>
                <w:webHidden/>
              </w:rPr>
              <w:fldChar w:fldCharType="end"/>
            </w:r>
          </w:hyperlink>
        </w:p>
        <w:p w14:paraId="5E0EB9B1"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67" w:history="1">
            <w:r w:rsidR="009567FB" w:rsidRPr="004F31B1">
              <w:rPr>
                <w:rStyle w:val="Hyperlink"/>
                <w:noProof/>
              </w:rPr>
              <w:t>19</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Statistical Analysis</w:t>
            </w:r>
            <w:r w:rsidR="009567FB">
              <w:rPr>
                <w:noProof/>
                <w:webHidden/>
              </w:rPr>
              <w:tab/>
            </w:r>
            <w:r w:rsidR="009567FB">
              <w:rPr>
                <w:noProof/>
                <w:webHidden/>
              </w:rPr>
              <w:fldChar w:fldCharType="begin"/>
            </w:r>
            <w:r w:rsidR="009567FB">
              <w:rPr>
                <w:noProof/>
                <w:webHidden/>
              </w:rPr>
              <w:instrText xml:space="preserve"> PAGEREF _Toc26368667 \h </w:instrText>
            </w:r>
            <w:r w:rsidR="009567FB">
              <w:rPr>
                <w:noProof/>
                <w:webHidden/>
              </w:rPr>
            </w:r>
            <w:r w:rsidR="009567FB">
              <w:rPr>
                <w:noProof/>
                <w:webHidden/>
              </w:rPr>
              <w:fldChar w:fldCharType="separate"/>
            </w:r>
            <w:r w:rsidR="009567FB">
              <w:rPr>
                <w:noProof/>
                <w:webHidden/>
              </w:rPr>
              <w:t>38</w:t>
            </w:r>
            <w:r w:rsidR="009567FB">
              <w:rPr>
                <w:noProof/>
                <w:webHidden/>
              </w:rPr>
              <w:fldChar w:fldCharType="end"/>
            </w:r>
          </w:hyperlink>
        </w:p>
        <w:p w14:paraId="75F6AD1D" w14:textId="77777777" w:rsidR="009567FB" w:rsidRDefault="004A6433">
          <w:pPr>
            <w:pStyle w:val="TOC2"/>
            <w:tabs>
              <w:tab w:val="left" w:pos="880"/>
              <w:tab w:val="right" w:leader="dot" w:pos="9962"/>
            </w:tabs>
            <w:rPr>
              <w:noProof/>
              <w:szCs w:val="22"/>
              <w:lang w:eastAsia="en-GB"/>
            </w:rPr>
          </w:pPr>
          <w:hyperlink w:anchor="_Toc26368668" w:history="1">
            <w:r w:rsidR="009567FB" w:rsidRPr="004F31B1">
              <w:rPr>
                <w:rStyle w:val="Hyperlink"/>
                <w:noProof/>
                <w14:scene3d>
                  <w14:camera w14:prst="orthographicFront"/>
                  <w14:lightRig w14:rig="threePt" w14:dir="t">
                    <w14:rot w14:lat="0" w14:lon="0" w14:rev="0"/>
                  </w14:lightRig>
                </w14:scene3d>
              </w:rPr>
              <w:t>19.1</w:t>
            </w:r>
            <w:r w:rsidR="009567FB">
              <w:rPr>
                <w:noProof/>
                <w:szCs w:val="22"/>
                <w:lang w:eastAsia="en-GB"/>
              </w:rPr>
              <w:tab/>
            </w:r>
            <w:r w:rsidR="009567FB" w:rsidRPr="004F31B1">
              <w:rPr>
                <w:rStyle w:val="Hyperlink"/>
                <w:noProof/>
              </w:rPr>
              <w:t>Sample size calculation</w:t>
            </w:r>
            <w:r w:rsidR="009567FB">
              <w:rPr>
                <w:noProof/>
                <w:webHidden/>
              </w:rPr>
              <w:tab/>
            </w:r>
            <w:r w:rsidR="009567FB">
              <w:rPr>
                <w:noProof/>
                <w:webHidden/>
              </w:rPr>
              <w:fldChar w:fldCharType="begin"/>
            </w:r>
            <w:r w:rsidR="009567FB">
              <w:rPr>
                <w:noProof/>
                <w:webHidden/>
              </w:rPr>
              <w:instrText xml:space="preserve"> PAGEREF _Toc26368668 \h </w:instrText>
            </w:r>
            <w:r w:rsidR="009567FB">
              <w:rPr>
                <w:noProof/>
                <w:webHidden/>
              </w:rPr>
            </w:r>
            <w:r w:rsidR="009567FB">
              <w:rPr>
                <w:noProof/>
                <w:webHidden/>
              </w:rPr>
              <w:fldChar w:fldCharType="separate"/>
            </w:r>
            <w:r w:rsidR="009567FB">
              <w:rPr>
                <w:noProof/>
                <w:webHidden/>
              </w:rPr>
              <w:t>38</w:t>
            </w:r>
            <w:r w:rsidR="009567FB">
              <w:rPr>
                <w:noProof/>
                <w:webHidden/>
              </w:rPr>
              <w:fldChar w:fldCharType="end"/>
            </w:r>
          </w:hyperlink>
        </w:p>
        <w:p w14:paraId="135C2E5E" w14:textId="77777777" w:rsidR="009567FB" w:rsidRDefault="004A6433">
          <w:pPr>
            <w:pStyle w:val="TOC2"/>
            <w:tabs>
              <w:tab w:val="left" w:pos="880"/>
              <w:tab w:val="right" w:leader="dot" w:pos="9962"/>
            </w:tabs>
            <w:rPr>
              <w:noProof/>
              <w:szCs w:val="22"/>
              <w:lang w:eastAsia="en-GB"/>
            </w:rPr>
          </w:pPr>
          <w:hyperlink w:anchor="_Toc26368669" w:history="1">
            <w:r w:rsidR="009567FB" w:rsidRPr="004F31B1">
              <w:rPr>
                <w:rStyle w:val="Hyperlink"/>
                <w:noProof/>
                <w14:scene3d>
                  <w14:camera w14:prst="orthographicFront"/>
                  <w14:lightRig w14:rig="threePt" w14:dir="t">
                    <w14:rot w14:lat="0" w14:lon="0" w14:rev="0"/>
                  </w14:lightRig>
                </w14:scene3d>
              </w:rPr>
              <w:t>19.2</w:t>
            </w:r>
            <w:r w:rsidR="009567FB">
              <w:rPr>
                <w:noProof/>
                <w:szCs w:val="22"/>
                <w:lang w:eastAsia="en-GB"/>
              </w:rPr>
              <w:tab/>
            </w:r>
            <w:r w:rsidR="009567FB" w:rsidRPr="004F31B1">
              <w:rPr>
                <w:rStyle w:val="Hyperlink"/>
                <w:noProof/>
              </w:rPr>
              <w:t>Statistical analysis plan</w:t>
            </w:r>
            <w:r w:rsidR="009567FB">
              <w:rPr>
                <w:noProof/>
                <w:webHidden/>
              </w:rPr>
              <w:tab/>
            </w:r>
            <w:r w:rsidR="009567FB">
              <w:rPr>
                <w:noProof/>
                <w:webHidden/>
              </w:rPr>
              <w:fldChar w:fldCharType="begin"/>
            </w:r>
            <w:r w:rsidR="009567FB">
              <w:rPr>
                <w:noProof/>
                <w:webHidden/>
              </w:rPr>
              <w:instrText xml:space="preserve"> PAGEREF _Toc26368669 \h </w:instrText>
            </w:r>
            <w:r w:rsidR="009567FB">
              <w:rPr>
                <w:noProof/>
                <w:webHidden/>
              </w:rPr>
            </w:r>
            <w:r w:rsidR="009567FB">
              <w:rPr>
                <w:noProof/>
                <w:webHidden/>
              </w:rPr>
              <w:fldChar w:fldCharType="separate"/>
            </w:r>
            <w:r w:rsidR="009567FB">
              <w:rPr>
                <w:noProof/>
                <w:webHidden/>
              </w:rPr>
              <w:t>39</w:t>
            </w:r>
            <w:r w:rsidR="009567FB">
              <w:rPr>
                <w:noProof/>
                <w:webHidden/>
              </w:rPr>
              <w:fldChar w:fldCharType="end"/>
            </w:r>
          </w:hyperlink>
        </w:p>
        <w:p w14:paraId="526B974D" w14:textId="77777777" w:rsidR="009567FB" w:rsidRDefault="004A6433">
          <w:pPr>
            <w:pStyle w:val="TOC2"/>
            <w:tabs>
              <w:tab w:val="left" w:pos="880"/>
              <w:tab w:val="right" w:leader="dot" w:pos="9962"/>
            </w:tabs>
            <w:rPr>
              <w:noProof/>
              <w:szCs w:val="22"/>
              <w:lang w:eastAsia="en-GB"/>
            </w:rPr>
          </w:pPr>
          <w:hyperlink w:anchor="_Toc26368670" w:history="1">
            <w:r w:rsidR="009567FB" w:rsidRPr="004F31B1">
              <w:rPr>
                <w:rStyle w:val="Hyperlink"/>
                <w:noProof/>
                <w14:scene3d>
                  <w14:camera w14:prst="orthographicFront"/>
                  <w14:lightRig w14:rig="threePt" w14:dir="t">
                    <w14:rot w14:lat="0" w14:lon="0" w14:rev="0"/>
                  </w14:lightRig>
                </w14:scene3d>
              </w:rPr>
              <w:t>19.3</w:t>
            </w:r>
            <w:r w:rsidR="009567FB">
              <w:rPr>
                <w:noProof/>
                <w:szCs w:val="22"/>
                <w:lang w:eastAsia="en-GB"/>
              </w:rPr>
              <w:tab/>
            </w:r>
            <w:r w:rsidR="009567FB" w:rsidRPr="004F31B1">
              <w:rPr>
                <w:rStyle w:val="Hyperlink"/>
                <w:noProof/>
              </w:rPr>
              <w:t>Cost-effectiveness analysis</w:t>
            </w:r>
            <w:r w:rsidR="009567FB">
              <w:rPr>
                <w:noProof/>
                <w:webHidden/>
              </w:rPr>
              <w:tab/>
            </w:r>
            <w:r w:rsidR="009567FB">
              <w:rPr>
                <w:noProof/>
                <w:webHidden/>
              </w:rPr>
              <w:fldChar w:fldCharType="begin"/>
            </w:r>
            <w:r w:rsidR="009567FB">
              <w:rPr>
                <w:noProof/>
                <w:webHidden/>
              </w:rPr>
              <w:instrText xml:space="preserve"> PAGEREF _Toc26368670 \h </w:instrText>
            </w:r>
            <w:r w:rsidR="009567FB">
              <w:rPr>
                <w:noProof/>
                <w:webHidden/>
              </w:rPr>
            </w:r>
            <w:r w:rsidR="009567FB">
              <w:rPr>
                <w:noProof/>
                <w:webHidden/>
              </w:rPr>
              <w:fldChar w:fldCharType="separate"/>
            </w:r>
            <w:r w:rsidR="009567FB">
              <w:rPr>
                <w:noProof/>
                <w:webHidden/>
              </w:rPr>
              <w:t>39</w:t>
            </w:r>
            <w:r w:rsidR="009567FB">
              <w:rPr>
                <w:noProof/>
                <w:webHidden/>
              </w:rPr>
              <w:fldChar w:fldCharType="end"/>
            </w:r>
          </w:hyperlink>
        </w:p>
        <w:p w14:paraId="049845EF" w14:textId="77777777" w:rsidR="009567FB" w:rsidRDefault="004A6433">
          <w:pPr>
            <w:pStyle w:val="TOC3"/>
            <w:tabs>
              <w:tab w:val="left" w:pos="1320"/>
              <w:tab w:val="right" w:leader="dot" w:pos="9962"/>
            </w:tabs>
            <w:rPr>
              <w:noProof/>
              <w:szCs w:val="22"/>
              <w:lang w:eastAsia="en-GB"/>
            </w:rPr>
          </w:pPr>
          <w:hyperlink w:anchor="_Toc26368671" w:history="1">
            <w:r w:rsidR="009567FB" w:rsidRPr="004F31B1">
              <w:rPr>
                <w:rStyle w:val="Hyperlink"/>
                <w:noProof/>
              </w:rPr>
              <w:t>19.3.1</w:t>
            </w:r>
            <w:r w:rsidR="009567FB">
              <w:rPr>
                <w:noProof/>
                <w:szCs w:val="22"/>
                <w:lang w:eastAsia="en-GB"/>
              </w:rPr>
              <w:tab/>
            </w:r>
            <w:r w:rsidR="009567FB" w:rsidRPr="004F31B1">
              <w:rPr>
                <w:rStyle w:val="Hyperlink"/>
                <w:noProof/>
              </w:rPr>
              <w:t>Measurement of outcomes</w:t>
            </w:r>
            <w:r w:rsidR="009567FB">
              <w:rPr>
                <w:noProof/>
                <w:webHidden/>
              </w:rPr>
              <w:tab/>
            </w:r>
            <w:r w:rsidR="009567FB">
              <w:rPr>
                <w:noProof/>
                <w:webHidden/>
              </w:rPr>
              <w:fldChar w:fldCharType="begin"/>
            </w:r>
            <w:r w:rsidR="009567FB">
              <w:rPr>
                <w:noProof/>
                <w:webHidden/>
              </w:rPr>
              <w:instrText xml:space="preserve"> PAGEREF _Toc26368671 \h </w:instrText>
            </w:r>
            <w:r w:rsidR="009567FB">
              <w:rPr>
                <w:noProof/>
                <w:webHidden/>
              </w:rPr>
            </w:r>
            <w:r w:rsidR="009567FB">
              <w:rPr>
                <w:noProof/>
                <w:webHidden/>
              </w:rPr>
              <w:fldChar w:fldCharType="separate"/>
            </w:r>
            <w:r w:rsidR="009567FB">
              <w:rPr>
                <w:noProof/>
                <w:webHidden/>
              </w:rPr>
              <w:t>40</w:t>
            </w:r>
            <w:r w:rsidR="009567FB">
              <w:rPr>
                <w:noProof/>
                <w:webHidden/>
              </w:rPr>
              <w:fldChar w:fldCharType="end"/>
            </w:r>
          </w:hyperlink>
        </w:p>
        <w:p w14:paraId="60BF96F2" w14:textId="77777777" w:rsidR="009567FB" w:rsidRDefault="004A6433">
          <w:pPr>
            <w:pStyle w:val="TOC3"/>
            <w:tabs>
              <w:tab w:val="left" w:pos="1320"/>
              <w:tab w:val="right" w:leader="dot" w:pos="9962"/>
            </w:tabs>
            <w:rPr>
              <w:noProof/>
              <w:szCs w:val="22"/>
              <w:lang w:eastAsia="en-GB"/>
            </w:rPr>
          </w:pPr>
          <w:hyperlink w:anchor="_Toc26368672" w:history="1">
            <w:r w:rsidR="009567FB" w:rsidRPr="004F31B1">
              <w:rPr>
                <w:rStyle w:val="Hyperlink"/>
                <w:noProof/>
              </w:rPr>
              <w:t>19.3.2</w:t>
            </w:r>
            <w:r w:rsidR="009567FB">
              <w:rPr>
                <w:noProof/>
                <w:szCs w:val="22"/>
                <w:lang w:eastAsia="en-GB"/>
              </w:rPr>
              <w:tab/>
            </w:r>
            <w:r w:rsidR="009567FB" w:rsidRPr="004F31B1">
              <w:rPr>
                <w:rStyle w:val="Hyperlink"/>
                <w:noProof/>
              </w:rPr>
              <w:t>Measurement of costs</w:t>
            </w:r>
            <w:r w:rsidR="009567FB">
              <w:rPr>
                <w:noProof/>
                <w:webHidden/>
              </w:rPr>
              <w:tab/>
            </w:r>
            <w:r w:rsidR="009567FB">
              <w:rPr>
                <w:noProof/>
                <w:webHidden/>
              </w:rPr>
              <w:fldChar w:fldCharType="begin"/>
            </w:r>
            <w:r w:rsidR="009567FB">
              <w:rPr>
                <w:noProof/>
                <w:webHidden/>
              </w:rPr>
              <w:instrText xml:space="preserve"> PAGEREF _Toc26368672 \h </w:instrText>
            </w:r>
            <w:r w:rsidR="009567FB">
              <w:rPr>
                <w:noProof/>
                <w:webHidden/>
              </w:rPr>
            </w:r>
            <w:r w:rsidR="009567FB">
              <w:rPr>
                <w:noProof/>
                <w:webHidden/>
              </w:rPr>
              <w:fldChar w:fldCharType="separate"/>
            </w:r>
            <w:r w:rsidR="009567FB">
              <w:rPr>
                <w:noProof/>
                <w:webHidden/>
              </w:rPr>
              <w:t>40</w:t>
            </w:r>
            <w:r w:rsidR="009567FB">
              <w:rPr>
                <w:noProof/>
                <w:webHidden/>
              </w:rPr>
              <w:fldChar w:fldCharType="end"/>
            </w:r>
          </w:hyperlink>
        </w:p>
        <w:p w14:paraId="310EB9CD" w14:textId="77777777" w:rsidR="009567FB" w:rsidRDefault="004A6433">
          <w:pPr>
            <w:pStyle w:val="TOC3"/>
            <w:tabs>
              <w:tab w:val="left" w:pos="1320"/>
              <w:tab w:val="right" w:leader="dot" w:pos="9962"/>
            </w:tabs>
            <w:rPr>
              <w:noProof/>
              <w:szCs w:val="22"/>
              <w:lang w:eastAsia="en-GB"/>
            </w:rPr>
          </w:pPr>
          <w:hyperlink w:anchor="_Toc26368673" w:history="1">
            <w:r w:rsidR="009567FB" w:rsidRPr="004F31B1">
              <w:rPr>
                <w:rStyle w:val="Hyperlink"/>
                <w:noProof/>
              </w:rPr>
              <w:t>19.3.3</w:t>
            </w:r>
            <w:r w:rsidR="009567FB">
              <w:rPr>
                <w:noProof/>
                <w:szCs w:val="22"/>
                <w:lang w:eastAsia="en-GB"/>
              </w:rPr>
              <w:tab/>
            </w:r>
            <w:r w:rsidR="009567FB" w:rsidRPr="004F31B1">
              <w:rPr>
                <w:rStyle w:val="Hyperlink"/>
                <w:noProof/>
              </w:rPr>
              <w:t>Synthesising costs and outcomes</w:t>
            </w:r>
            <w:r w:rsidR="009567FB">
              <w:rPr>
                <w:noProof/>
                <w:webHidden/>
              </w:rPr>
              <w:tab/>
            </w:r>
            <w:r w:rsidR="009567FB">
              <w:rPr>
                <w:noProof/>
                <w:webHidden/>
              </w:rPr>
              <w:fldChar w:fldCharType="begin"/>
            </w:r>
            <w:r w:rsidR="009567FB">
              <w:rPr>
                <w:noProof/>
                <w:webHidden/>
              </w:rPr>
              <w:instrText xml:space="preserve"> PAGEREF _Toc26368673 \h </w:instrText>
            </w:r>
            <w:r w:rsidR="009567FB">
              <w:rPr>
                <w:noProof/>
                <w:webHidden/>
              </w:rPr>
            </w:r>
            <w:r w:rsidR="009567FB">
              <w:rPr>
                <w:noProof/>
                <w:webHidden/>
              </w:rPr>
              <w:fldChar w:fldCharType="separate"/>
            </w:r>
            <w:r w:rsidR="009567FB">
              <w:rPr>
                <w:noProof/>
                <w:webHidden/>
              </w:rPr>
              <w:t>40</w:t>
            </w:r>
            <w:r w:rsidR="009567FB">
              <w:rPr>
                <w:noProof/>
                <w:webHidden/>
              </w:rPr>
              <w:fldChar w:fldCharType="end"/>
            </w:r>
          </w:hyperlink>
        </w:p>
        <w:p w14:paraId="1CFAB8EE"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74" w:history="1">
            <w:r w:rsidR="009567FB" w:rsidRPr="004F31B1">
              <w:rPr>
                <w:rStyle w:val="Hyperlink"/>
                <w:noProof/>
              </w:rPr>
              <w:t>20</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Economic evaluation</w:t>
            </w:r>
            <w:r w:rsidR="009567FB">
              <w:rPr>
                <w:noProof/>
                <w:webHidden/>
              </w:rPr>
              <w:tab/>
            </w:r>
            <w:r w:rsidR="009567FB">
              <w:rPr>
                <w:noProof/>
                <w:webHidden/>
              </w:rPr>
              <w:fldChar w:fldCharType="begin"/>
            </w:r>
            <w:r w:rsidR="009567FB">
              <w:rPr>
                <w:noProof/>
                <w:webHidden/>
              </w:rPr>
              <w:instrText xml:space="preserve"> PAGEREF _Toc26368674 \h </w:instrText>
            </w:r>
            <w:r w:rsidR="009567FB">
              <w:rPr>
                <w:noProof/>
                <w:webHidden/>
              </w:rPr>
            </w:r>
            <w:r w:rsidR="009567FB">
              <w:rPr>
                <w:noProof/>
                <w:webHidden/>
              </w:rPr>
              <w:fldChar w:fldCharType="separate"/>
            </w:r>
            <w:r w:rsidR="009567FB">
              <w:rPr>
                <w:noProof/>
                <w:webHidden/>
              </w:rPr>
              <w:t>40</w:t>
            </w:r>
            <w:r w:rsidR="009567FB">
              <w:rPr>
                <w:noProof/>
                <w:webHidden/>
              </w:rPr>
              <w:fldChar w:fldCharType="end"/>
            </w:r>
          </w:hyperlink>
        </w:p>
        <w:p w14:paraId="59953290"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75" w:history="1">
            <w:r w:rsidR="009567FB" w:rsidRPr="004F31B1">
              <w:rPr>
                <w:rStyle w:val="Hyperlink"/>
                <w:rFonts w:asciiTheme="majorHAnsi" w:eastAsiaTheme="majorEastAsia" w:hAnsiTheme="majorHAnsi" w:cstheme="majorBidi"/>
                <w:b/>
                <w:bCs/>
                <w:caps/>
                <w:noProof/>
              </w:rPr>
              <w:t>21</w:t>
            </w:r>
            <w:r w:rsidR="009567FB">
              <w:rPr>
                <w:rFonts w:asciiTheme="minorHAnsi" w:eastAsiaTheme="minorEastAsia" w:hAnsiTheme="minorHAnsi" w:cstheme="minorBidi"/>
                <w:noProof/>
                <w:sz w:val="22"/>
                <w:szCs w:val="22"/>
                <w:lang w:val="en-GB" w:eastAsia="en-GB"/>
              </w:rPr>
              <w:tab/>
            </w:r>
            <w:r w:rsidR="009567FB" w:rsidRPr="004F31B1">
              <w:rPr>
                <w:rStyle w:val="Hyperlink"/>
                <w:rFonts w:asciiTheme="majorHAnsi" w:eastAsiaTheme="majorEastAsia" w:hAnsiTheme="majorHAnsi" w:cstheme="majorBidi"/>
                <w:b/>
                <w:bCs/>
                <w:caps/>
                <w:noProof/>
              </w:rPr>
              <w:t>process evaluation</w:t>
            </w:r>
            <w:r w:rsidR="009567FB">
              <w:rPr>
                <w:noProof/>
                <w:webHidden/>
              </w:rPr>
              <w:tab/>
            </w:r>
            <w:r w:rsidR="009567FB">
              <w:rPr>
                <w:noProof/>
                <w:webHidden/>
              </w:rPr>
              <w:fldChar w:fldCharType="begin"/>
            </w:r>
            <w:r w:rsidR="009567FB">
              <w:rPr>
                <w:noProof/>
                <w:webHidden/>
              </w:rPr>
              <w:instrText xml:space="preserve"> PAGEREF _Toc26368675 \h </w:instrText>
            </w:r>
            <w:r w:rsidR="009567FB">
              <w:rPr>
                <w:noProof/>
                <w:webHidden/>
              </w:rPr>
            </w:r>
            <w:r w:rsidR="009567FB">
              <w:rPr>
                <w:noProof/>
                <w:webHidden/>
              </w:rPr>
              <w:fldChar w:fldCharType="separate"/>
            </w:r>
            <w:r w:rsidR="009567FB">
              <w:rPr>
                <w:noProof/>
                <w:webHidden/>
              </w:rPr>
              <w:t>41</w:t>
            </w:r>
            <w:r w:rsidR="009567FB">
              <w:rPr>
                <w:noProof/>
                <w:webHidden/>
              </w:rPr>
              <w:fldChar w:fldCharType="end"/>
            </w:r>
          </w:hyperlink>
        </w:p>
        <w:p w14:paraId="4BC1AFAE" w14:textId="77777777" w:rsidR="009567FB" w:rsidRDefault="004A6433">
          <w:pPr>
            <w:pStyle w:val="TOC2"/>
            <w:tabs>
              <w:tab w:val="left" w:pos="880"/>
              <w:tab w:val="right" w:leader="dot" w:pos="9962"/>
            </w:tabs>
            <w:rPr>
              <w:noProof/>
              <w:szCs w:val="22"/>
              <w:lang w:eastAsia="en-GB"/>
            </w:rPr>
          </w:pPr>
          <w:hyperlink w:anchor="_Toc26368676" w:history="1">
            <w:r w:rsidR="009567FB" w:rsidRPr="004F31B1">
              <w:rPr>
                <w:rStyle w:val="Hyperlink"/>
                <w:rFonts w:ascii="Arial" w:eastAsia="MS Gothic" w:hAnsi="Arial" w:cs="Times New Roman"/>
                <w:b/>
                <w:noProof/>
                <w14:scene3d>
                  <w14:camera w14:prst="orthographicFront"/>
                  <w14:lightRig w14:rig="threePt" w14:dir="t">
                    <w14:rot w14:lat="0" w14:lon="0" w14:rev="0"/>
                  </w14:lightRig>
                </w14:scene3d>
              </w:rPr>
              <w:t>21.1</w:t>
            </w:r>
            <w:r w:rsidR="009567FB">
              <w:rPr>
                <w:noProof/>
                <w:szCs w:val="22"/>
                <w:lang w:eastAsia="en-GB"/>
              </w:rPr>
              <w:tab/>
            </w:r>
            <w:r w:rsidR="009567FB" w:rsidRPr="004F31B1">
              <w:rPr>
                <w:rStyle w:val="Hyperlink"/>
                <w:rFonts w:ascii="Arial" w:eastAsia="MS Gothic" w:hAnsi="Arial" w:cs="Times New Roman"/>
                <w:b/>
                <w:bCs/>
                <w:iCs/>
                <w:noProof/>
              </w:rPr>
              <w:t>Aims and objectives</w:t>
            </w:r>
            <w:r w:rsidR="009567FB">
              <w:rPr>
                <w:noProof/>
                <w:webHidden/>
              </w:rPr>
              <w:tab/>
            </w:r>
            <w:r w:rsidR="009567FB">
              <w:rPr>
                <w:noProof/>
                <w:webHidden/>
              </w:rPr>
              <w:fldChar w:fldCharType="begin"/>
            </w:r>
            <w:r w:rsidR="009567FB">
              <w:rPr>
                <w:noProof/>
                <w:webHidden/>
              </w:rPr>
              <w:instrText xml:space="preserve"> PAGEREF _Toc26368676 \h </w:instrText>
            </w:r>
            <w:r w:rsidR="009567FB">
              <w:rPr>
                <w:noProof/>
                <w:webHidden/>
              </w:rPr>
            </w:r>
            <w:r w:rsidR="009567FB">
              <w:rPr>
                <w:noProof/>
                <w:webHidden/>
              </w:rPr>
              <w:fldChar w:fldCharType="separate"/>
            </w:r>
            <w:r w:rsidR="009567FB">
              <w:rPr>
                <w:noProof/>
                <w:webHidden/>
              </w:rPr>
              <w:t>41</w:t>
            </w:r>
            <w:r w:rsidR="009567FB">
              <w:rPr>
                <w:noProof/>
                <w:webHidden/>
              </w:rPr>
              <w:fldChar w:fldCharType="end"/>
            </w:r>
          </w:hyperlink>
        </w:p>
        <w:p w14:paraId="607D793B" w14:textId="77777777" w:rsidR="009567FB" w:rsidRDefault="004A6433">
          <w:pPr>
            <w:pStyle w:val="TOC2"/>
            <w:tabs>
              <w:tab w:val="left" w:pos="880"/>
              <w:tab w:val="right" w:leader="dot" w:pos="9962"/>
            </w:tabs>
            <w:rPr>
              <w:noProof/>
              <w:szCs w:val="22"/>
              <w:lang w:eastAsia="en-GB"/>
            </w:rPr>
          </w:pPr>
          <w:hyperlink w:anchor="_Toc26368677" w:history="1">
            <w:r w:rsidR="009567FB" w:rsidRPr="004F31B1">
              <w:rPr>
                <w:rStyle w:val="Hyperlink"/>
                <w:rFonts w:ascii="Arial" w:eastAsia="MS Gothic" w:hAnsi="Arial" w:cs="Times New Roman"/>
                <w:b/>
                <w:noProof/>
                <w14:scene3d>
                  <w14:camera w14:prst="orthographicFront"/>
                  <w14:lightRig w14:rig="threePt" w14:dir="t">
                    <w14:rot w14:lat="0" w14:lon="0" w14:rev="0"/>
                  </w14:lightRig>
                </w14:scene3d>
              </w:rPr>
              <w:t>21.2</w:t>
            </w:r>
            <w:r w:rsidR="009567FB">
              <w:rPr>
                <w:noProof/>
                <w:szCs w:val="22"/>
                <w:lang w:eastAsia="en-GB"/>
              </w:rPr>
              <w:tab/>
            </w:r>
            <w:r w:rsidR="009567FB" w:rsidRPr="004F31B1">
              <w:rPr>
                <w:rStyle w:val="Hyperlink"/>
                <w:rFonts w:ascii="Arial" w:eastAsia="MS Gothic" w:hAnsi="Arial" w:cs="Times New Roman"/>
                <w:b/>
                <w:bCs/>
                <w:iCs/>
                <w:noProof/>
              </w:rPr>
              <w:t>Process evaluation overview</w:t>
            </w:r>
            <w:r w:rsidR="009567FB">
              <w:rPr>
                <w:noProof/>
                <w:webHidden/>
              </w:rPr>
              <w:tab/>
            </w:r>
            <w:r w:rsidR="009567FB">
              <w:rPr>
                <w:noProof/>
                <w:webHidden/>
              </w:rPr>
              <w:fldChar w:fldCharType="begin"/>
            </w:r>
            <w:r w:rsidR="009567FB">
              <w:rPr>
                <w:noProof/>
                <w:webHidden/>
              </w:rPr>
              <w:instrText xml:space="preserve"> PAGEREF _Toc26368677 \h </w:instrText>
            </w:r>
            <w:r w:rsidR="009567FB">
              <w:rPr>
                <w:noProof/>
                <w:webHidden/>
              </w:rPr>
            </w:r>
            <w:r w:rsidR="009567FB">
              <w:rPr>
                <w:noProof/>
                <w:webHidden/>
              </w:rPr>
              <w:fldChar w:fldCharType="separate"/>
            </w:r>
            <w:r w:rsidR="009567FB">
              <w:rPr>
                <w:noProof/>
                <w:webHidden/>
              </w:rPr>
              <w:t>41</w:t>
            </w:r>
            <w:r w:rsidR="009567FB">
              <w:rPr>
                <w:noProof/>
                <w:webHidden/>
              </w:rPr>
              <w:fldChar w:fldCharType="end"/>
            </w:r>
          </w:hyperlink>
        </w:p>
        <w:p w14:paraId="48A0B02A" w14:textId="77777777" w:rsidR="009567FB" w:rsidRDefault="004A6433">
          <w:pPr>
            <w:pStyle w:val="TOC2"/>
            <w:tabs>
              <w:tab w:val="left" w:pos="880"/>
              <w:tab w:val="right" w:leader="dot" w:pos="9962"/>
            </w:tabs>
            <w:rPr>
              <w:noProof/>
              <w:szCs w:val="22"/>
              <w:lang w:eastAsia="en-GB"/>
            </w:rPr>
          </w:pPr>
          <w:hyperlink w:anchor="_Toc26368678" w:history="1">
            <w:r w:rsidR="009567FB" w:rsidRPr="004F31B1">
              <w:rPr>
                <w:rStyle w:val="Hyperlink"/>
                <w:rFonts w:ascii="Arial" w:eastAsia="MS Gothic" w:hAnsi="Arial" w:cs="Times New Roman"/>
                <w:b/>
                <w:noProof/>
                <w14:scene3d>
                  <w14:camera w14:prst="orthographicFront"/>
                  <w14:lightRig w14:rig="threePt" w14:dir="t">
                    <w14:rot w14:lat="0" w14:lon="0" w14:rev="0"/>
                  </w14:lightRig>
                </w14:scene3d>
              </w:rPr>
              <w:t>21.3</w:t>
            </w:r>
            <w:r w:rsidR="009567FB">
              <w:rPr>
                <w:noProof/>
                <w:szCs w:val="22"/>
                <w:lang w:eastAsia="en-GB"/>
              </w:rPr>
              <w:tab/>
            </w:r>
            <w:r w:rsidR="009567FB" w:rsidRPr="004F31B1">
              <w:rPr>
                <w:rStyle w:val="Hyperlink"/>
                <w:rFonts w:ascii="Arial" w:eastAsia="MS Gothic" w:hAnsi="Arial" w:cs="Times New Roman"/>
                <w:b/>
                <w:bCs/>
                <w:iCs/>
                <w:noProof/>
              </w:rPr>
              <w:t>Collecting and utilising early study set-up data to support the process evaluation</w:t>
            </w:r>
            <w:r w:rsidR="009567FB">
              <w:rPr>
                <w:noProof/>
                <w:webHidden/>
              </w:rPr>
              <w:tab/>
            </w:r>
            <w:r w:rsidR="009567FB">
              <w:rPr>
                <w:noProof/>
                <w:webHidden/>
              </w:rPr>
              <w:fldChar w:fldCharType="begin"/>
            </w:r>
            <w:r w:rsidR="009567FB">
              <w:rPr>
                <w:noProof/>
                <w:webHidden/>
              </w:rPr>
              <w:instrText xml:space="preserve"> PAGEREF _Toc26368678 \h </w:instrText>
            </w:r>
            <w:r w:rsidR="009567FB">
              <w:rPr>
                <w:noProof/>
                <w:webHidden/>
              </w:rPr>
            </w:r>
            <w:r w:rsidR="009567FB">
              <w:rPr>
                <w:noProof/>
                <w:webHidden/>
              </w:rPr>
              <w:fldChar w:fldCharType="separate"/>
            </w:r>
            <w:r w:rsidR="009567FB">
              <w:rPr>
                <w:noProof/>
                <w:webHidden/>
              </w:rPr>
              <w:t>43</w:t>
            </w:r>
            <w:r w:rsidR="009567FB">
              <w:rPr>
                <w:noProof/>
                <w:webHidden/>
              </w:rPr>
              <w:fldChar w:fldCharType="end"/>
            </w:r>
          </w:hyperlink>
        </w:p>
        <w:p w14:paraId="57930C08" w14:textId="77777777" w:rsidR="009567FB" w:rsidRDefault="004A6433">
          <w:pPr>
            <w:pStyle w:val="TOC2"/>
            <w:tabs>
              <w:tab w:val="left" w:pos="880"/>
              <w:tab w:val="right" w:leader="dot" w:pos="9962"/>
            </w:tabs>
            <w:rPr>
              <w:noProof/>
              <w:szCs w:val="22"/>
              <w:lang w:eastAsia="en-GB"/>
            </w:rPr>
          </w:pPr>
          <w:hyperlink w:anchor="_Toc26368679" w:history="1">
            <w:r w:rsidR="009567FB" w:rsidRPr="004F31B1">
              <w:rPr>
                <w:rStyle w:val="Hyperlink"/>
                <w:noProof/>
                <w14:scene3d>
                  <w14:camera w14:prst="orthographicFront"/>
                  <w14:lightRig w14:rig="threePt" w14:dir="t">
                    <w14:rot w14:lat="0" w14:lon="0" w14:rev="0"/>
                  </w14:lightRig>
                </w14:scene3d>
              </w:rPr>
              <w:t>21.4</w:t>
            </w:r>
            <w:r w:rsidR="009567FB">
              <w:rPr>
                <w:noProof/>
                <w:szCs w:val="22"/>
                <w:lang w:eastAsia="en-GB"/>
              </w:rPr>
              <w:tab/>
            </w:r>
            <w:r w:rsidR="009567FB" w:rsidRPr="004F31B1">
              <w:rPr>
                <w:rStyle w:val="Hyperlink"/>
                <w:noProof/>
              </w:rPr>
              <w:t>Fidelity Assessment</w:t>
            </w:r>
            <w:r w:rsidR="009567FB">
              <w:rPr>
                <w:noProof/>
                <w:webHidden/>
              </w:rPr>
              <w:tab/>
            </w:r>
            <w:r w:rsidR="009567FB">
              <w:rPr>
                <w:noProof/>
                <w:webHidden/>
              </w:rPr>
              <w:fldChar w:fldCharType="begin"/>
            </w:r>
            <w:r w:rsidR="009567FB">
              <w:rPr>
                <w:noProof/>
                <w:webHidden/>
              </w:rPr>
              <w:instrText xml:space="preserve"> PAGEREF _Toc26368679 \h </w:instrText>
            </w:r>
            <w:r w:rsidR="009567FB">
              <w:rPr>
                <w:noProof/>
                <w:webHidden/>
              </w:rPr>
            </w:r>
            <w:r w:rsidR="009567FB">
              <w:rPr>
                <w:noProof/>
                <w:webHidden/>
              </w:rPr>
              <w:fldChar w:fldCharType="separate"/>
            </w:r>
            <w:r w:rsidR="009567FB">
              <w:rPr>
                <w:noProof/>
                <w:webHidden/>
              </w:rPr>
              <w:t>44</w:t>
            </w:r>
            <w:r w:rsidR="009567FB">
              <w:rPr>
                <w:noProof/>
                <w:webHidden/>
              </w:rPr>
              <w:fldChar w:fldCharType="end"/>
            </w:r>
          </w:hyperlink>
        </w:p>
        <w:p w14:paraId="3F416167" w14:textId="77777777" w:rsidR="009567FB" w:rsidRDefault="004A6433">
          <w:pPr>
            <w:pStyle w:val="TOC2"/>
            <w:tabs>
              <w:tab w:val="left" w:pos="880"/>
              <w:tab w:val="right" w:leader="dot" w:pos="9962"/>
            </w:tabs>
            <w:rPr>
              <w:noProof/>
              <w:szCs w:val="22"/>
              <w:lang w:eastAsia="en-GB"/>
            </w:rPr>
          </w:pPr>
          <w:hyperlink w:anchor="_Toc26368680" w:history="1">
            <w:r w:rsidR="009567FB" w:rsidRPr="004F31B1">
              <w:rPr>
                <w:rStyle w:val="Hyperlink"/>
                <w:noProof/>
                <w14:scene3d>
                  <w14:camera w14:prst="orthographicFront"/>
                  <w14:lightRig w14:rig="threePt" w14:dir="t">
                    <w14:rot w14:lat="0" w14:lon="0" w14:rev="0"/>
                  </w14:lightRig>
                </w14:scene3d>
              </w:rPr>
              <w:t>21.5</w:t>
            </w:r>
            <w:r w:rsidR="009567FB">
              <w:rPr>
                <w:noProof/>
                <w:szCs w:val="22"/>
                <w:lang w:eastAsia="en-GB"/>
              </w:rPr>
              <w:tab/>
            </w:r>
            <w:r w:rsidR="009567FB" w:rsidRPr="004F31B1">
              <w:rPr>
                <w:rStyle w:val="Hyperlink"/>
                <w:noProof/>
              </w:rPr>
              <w:t>Ethnographic Study</w:t>
            </w:r>
            <w:r w:rsidR="009567FB">
              <w:rPr>
                <w:noProof/>
                <w:webHidden/>
              </w:rPr>
              <w:tab/>
            </w:r>
            <w:r w:rsidR="009567FB">
              <w:rPr>
                <w:noProof/>
                <w:webHidden/>
              </w:rPr>
              <w:fldChar w:fldCharType="begin"/>
            </w:r>
            <w:r w:rsidR="009567FB">
              <w:rPr>
                <w:noProof/>
                <w:webHidden/>
              </w:rPr>
              <w:instrText xml:space="preserve"> PAGEREF _Toc26368680 \h </w:instrText>
            </w:r>
            <w:r w:rsidR="009567FB">
              <w:rPr>
                <w:noProof/>
                <w:webHidden/>
              </w:rPr>
            </w:r>
            <w:r w:rsidR="009567FB">
              <w:rPr>
                <w:noProof/>
                <w:webHidden/>
              </w:rPr>
              <w:fldChar w:fldCharType="separate"/>
            </w:r>
            <w:r w:rsidR="009567FB">
              <w:rPr>
                <w:noProof/>
                <w:webHidden/>
              </w:rPr>
              <w:t>44</w:t>
            </w:r>
            <w:r w:rsidR="009567FB">
              <w:rPr>
                <w:noProof/>
                <w:webHidden/>
              </w:rPr>
              <w:fldChar w:fldCharType="end"/>
            </w:r>
          </w:hyperlink>
        </w:p>
        <w:p w14:paraId="4A4285BB" w14:textId="77777777" w:rsidR="009567FB" w:rsidRDefault="004A6433">
          <w:pPr>
            <w:pStyle w:val="TOC3"/>
            <w:tabs>
              <w:tab w:val="left" w:pos="1320"/>
              <w:tab w:val="right" w:leader="dot" w:pos="9962"/>
            </w:tabs>
            <w:rPr>
              <w:noProof/>
              <w:szCs w:val="22"/>
              <w:lang w:eastAsia="en-GB"/>
            </w:rPr>
          </w:pPr>
          <w:hyperlink w:anchor="_Toc26368681" w:history="1">
            <w:r w:rsidR="009567FB" w:rsidRPr="004F31B1">
              <w:rPr>
                <w:rStyle w:val="Hyperlink"/>
                <w:noProof/>
              </w:rPr>
              <w:t>21.5.1</w:t>
            </w:r>
            <w:r w:rsidR="009567FB">
              <w:rPr>
                <w:noProof/>
                <w:szCs w:val="22"/>
                <w:lang w:eastAsia="en-GB"/>
              </w:rPr>
              <w:tab/>
            </w:r>
            <w:r w:rsidR="009567FB" w:rsidRPr="004F31B1">
              <w:rPr>
                <w:rStyle w:val="Hyperlink"/>
                <w:noProof/>
              </w:rPr>
              <w:t>Sampling</w:t>
            </w:r>
            <w:r w:rsidR="009567FB">
              <w:rPr>
                <w:noProof/>
                <w:webHidden/>
              </w:rPr>
              <w:tab/>
            </w:r>
            <w:r w:rsidR="009567FB">
              <w:rPr>
                <w:noProof/>
                <w:webHidden/>
              </w:rPr>
              <w:fldChar w:fldCharType="begin"/>
            </w:r>
            <w:r w:rsidR="009567FB">
              <w:rPr>
                <w:noProof/>
                <w:webHidden/>
              </w:rPr>
              <w:instrText xml:space="preserve"> PAGEREF _Toc26368681 \h </w:instrText>
            </w:r>
            <w:r w:rsidR="009567FB">
              <w:rPr>
                <w:noProof/>
                <w:webHidden/>
              </w:rPr>
            </w:r>
            <w:r w:rsidR="009567FB">
              <w:rPr>
                <w:noProof/>
                <w:webHidden/>
              </w:rPr>
              <w:fldChar w:fldCharType="separate"/>
            </w:r>
            <w:r w:rsidR="009567FB">
              <w:rPr>
                <w:noProof/>
                <w:webHidden/>
              </w:rPr>
              <w:t>44</w:t>
            </w:r>
            <w:r w:rsidR="009567FB">
              <w:rPr>
                <w:noProof/>
                <w:webHidden/>
              </w:rPr>
              <w:fldChar w:fldCharType="end"/>
            </w:r>
          </w:hyperlink>
        </w:p>
        <w:p w14:paraId="7511448D" w14:textId="77777777" w:rsidR="009567FB" w:rsidRDefault="004A6433">
          <w:pPr>
            <w:pStyle w:val="TOC3"/>
            <w:tabs>
              <w:tab w:val="left" w:pos="1320"/>
              <w:tab w:val="right" w:leader="dot" w:pos="9962"/>
            </w:tabs>
            <w:rPr>
              <w:noProof/>
              <w:szCs w:val="22"/>
              <w:lang w:eastAsia="en-GB"/>
            </w:rPr>
          </w:pPr>
          <w:hyperlink w:anchor="_Toc26368682" w:history="1">
            <w:r w:rsidR="009567FB" w:rsidRPr="004F31B1">
              <w:rPr>
                <w:rStyle w:val="Hyperlink"/>
                <w:noProof/>
              </w:rPr>
              <w:t>21.5.2</w:t>
            </w:r>
            <w:r w:rsidR="009567FB">
              <w:rPr>
                <w:noProof/>
                <w:szCs w:val="22"/>
                <w:lang w:eastAsia="en-GB"/>
              </w:rPr>
              <w:tab/>
            </w:r>
            <w:r w:rsidR="009567FB" w:rsidRPr="004F31B1">
              <w:rPr>
                <w:rStyle w:val="Hyperlink"/>
                <w:noProof/>
              </w:rPr>
              <w:t>Consent</w:t>
            </w:r>
            <w:r w:rsidR="009567FB">
              <w:rPr>
                <w:noProof/>
                <w:webHidden/>
              </w:rPr>
              <w:tab/>
            </w:r>
            <w:r w:rsidR="009567FB">
              <w:rPr>
                <w:noProof/>
                <w:webHidden/>
              </w:rPr>
              <w:fldChar w:fldCharType="begin"/>
            </w:r>
            <w:r w:rsidR="009567FB">
              <w:rPr>
                <w:noProof/>
                <w:webHidden/>
              </w:rPr>
              <w:instrText xml:space="preserve"> PAGEREF _Toc26368682 \h </w:instrText>
            </w:r>
            <w:r w:rsidR="009567FB">
              <w:rPr>
                <w:noProof/>
                <w:webHidden/>
              </w:rPr>
            </w:r>
            <w:r w:rsidR="009567FB">
              <w:rPr>
                <w:noProof/>
                <w:webHidden/>
              </w:rPr>
              <w:fldChar w:fldCharType="separate"/>
            </w:r>
            <w:r w:rsidR="009567FB">
              <w:rPr>
                <w:noProof/>
                <w:webHidden/>
              </w:rPr>
              <w:t>45</w:t>
            </w:r>
            <w:r w:rsidR="009567FB">
              <w:rPr>
                <w:noProof/>
                <w:webHidden/>
              </w:rPr>
              <w:fldChar w:fldCharType="end"/>
            </w:r>
          </w:hyperlink>
        </w:p>
        <w:p w14:paraId="327FCB76" w14:textId="77777777" w:rsidR="009567FB" w:rsidRDefault="004A6433">
          <w:pPr>
            <w:pStyle w:val="TOC3"/>
            <w:tabs>
              <w:tab w:val="left" w:pos="1320"/>
              <w:tab w:val="right" w:leader="dot" w:pos="9962"/>
            </w:tabs>
            <w:rPr>
              <w:noProof/>
              <w:szCs w:val="22"/>
              <w:lang w:eastAsia="en-GB"/>
            </w:rPr>
          </w:pPr>
          <w:hyperlink w:anchor="_Toc26368683" w:history="1">
            <w:r w:rsidR="009567FB" w:rsidRPr="004F31B1">
              <w:rPr>
                <w:rStyle w:val="Hyperlink"/>
                <w:noProof/>
              </w:rPr>
              <w:t>21.5.3</w:t>
            </w:r>
            <w:r w:rsidR="009567FB">
              <w:rPr>
                <w:noProof/>
                <w:szCs w:val="22"/>
                <w:lang w:eastAsia="en-GB"/>
              </w:rPr>
              <w:tab/>
            </w:r>
            <w:r w:rsidR="009567FB" w:rsidRPr="004F31B1">
              <w:rPr>
                <w:rStyle w:val="Hyperlink"/>
                <w:noProof/>
              </w:rPr>
              <w:t>Payment</w:t>
            </w:r>
            <w:r w:rsidR="009567FB">
              <w:rPr>
                <w:noProof/>
                <w:webHidden/>
              </w:rPr>
              <w:tab/>
            </w:r>
            <w:r w:rsidR="009567FB">
              <w:rPr>
                <w:noProof/>
                <w:webHidden/>
              </w:rPr>
              <w:fldChar w:fldCharType="begin"/>
            </w:r>
            <w:r w:rsidR="009567FB">
              <w:rPr>
                <w:noProof/>
                <w:webHidden/>
              </w:rPr>
              <w:instrText xml:space="preserve"> PAGEREF _Toc26368683 \h </w:instrText>
            </w:r>
            <w:r w:rsidR="009567FB">
              <w:rPr>
                <w:noProof/>
                <w:webHidden/>
              </w:rPr>
            </w:r>
            <w:r w:rsidR="009567FB">
              <w:rPr>
                <w:noProof/>
                <w:webHidden/>
              </w:rPr>
              <w:fldChar w:fldCharType="separate"/>
            </w:r>
            <w:r w:rsidR="009567FB">
              <w:rPr>
                <w:noProof/>
                <w:webHidden/>
              </w:rPr>
              <w:t>46</w:t>
            </w:r>
            <w:r w:rsidR="009567FB">
              <w:rPr>
                <w:noProof/>
                <w:webHidden/>
              </w:rPr>
              <w:fldChar w:fldCharType="end"/>
            </w:r>
          </w:hyperlink>
        </w:p>
        <w:p w14:paraId="6BAD399E" w14:textId="77777777" w:rsidR="009567FB" w:rsidRDefault="004A6433">
          <w:pPr>
            <w:pStyle w:val="TOC3"/>
            <w:tabs>
              <w:tab w:val="left" w:pos="1320"/>
              <w:tab w:val="right" w:leader="dot" w:pos="9962"/>
            </w:tabs>
            <w:rPr>
              <w:noProof/>
              <w:szCs w:val="22"/>
              <w:lang w:eastAsia="en-GB"/>
            </w:rPr>
          </w:pPr>
          <w:hyperlink w:anchor="_Toc26368684" w:history="1">
            <w:r w:rsidR="009567FB" w:rsidRPr="004F31B1">
              <w:rPr>
                <w:rStyle w:val="Hyperlink"/>
                <w:noProof/>
              </w:rPr>
              <w:t>21.5.4</w:t>
            </w:r>
            <w:r w:rsidR="009567FB">
              <w:rPr>
                <w:noProof/>
                <w:szCs w:val="22"/>
                <w:lang w:eastAsia="en-GB"/>
              </w:rPr>
              <w:tab/>
            </w:r>
            <w:r w:rsidR="009567FB" w:rsidRPr="004F31B1">
              <w:rPr>
                <w:rStyle w:val="Hyperlink"/>
                <w:noProof/>
              </w:rPr>
              <w:t>Interviews</w:t>
            </w:r>
            <w:r w:rsidR="009567FB">
              <w:rPr>
                <w:noProof/>
                <w:webHidden/>
              </w:rPr>
              <w:tab/>
            </w:r>
            <w:r w:rsidR="009567FB">
              <w:rPr>
                <w:noProof/>
                <w:webHidden/>
              </w:rPr>
              <w:fldChar w:fldCharType="begin"/>
            </w:r>
            <w:r w:rsidR="009567FB">
              <w:rPr>
                <w:noProof/>
                <w:webHidden/>
              </w:rPr>
              <w:instrText xml:space="preserve"> PAGEREF _Toc26368684 \h </w:instrText>
            </w:r>
            <w:r w:rsidR="009567FB">
              <w:rPr>
                <w:noProof/>
                <w:webHidden/>
              </w:rPr>
            </w:r>
            <w:r w:rsidR="009567FB">
              <w:rPr>
                <w:noProof/>
                <w:webHidden/>
              </w:rPr>
              <w:fldChar w:fldCharType="separate"/>
            </w:r>
            <w:r w:rsidR="009567FB">
              <w:rPr>
                <w:noProof/>
                <w:webHidden/>
              </w:rPr>
              <w:t>46</w:t>
            </w:r>
            <w:r w:rsidR="009567FB">
              <w:rPr>
                <w:noProof/>
                <w:webHidden/>
              </w:rPr>
              <w:fldChar w:fldCharType="end"/>
            </w:r>
          </w:hyperlink>
        </w:p>
        <w:p w14:paraId="6F8854BD" w14:textId="77777777" w:rsidR="009567FB" w:rsidRDefault="004A6433">
          <w:pPr>
            <w:pStyle w:val="TOC3"/>
            <w:tabs>
              <w:tab w:val="left" w:pos="1320"/>
              <w:tab w:val="right" w:leader="dot" w:pos="9962"/>
            </w:tabs>
            <w:rPr>
              <w:noProof/>
              <w:szCs w:val="22"/>
              <w:lang w:eastAsia="en-GB"/>
            </w:rPr>
          </w:pPr>
          <w:hyperlink w:anchor="_Toc26368685" w:history="1">
            <w:r w:rsidR="009567FB" w:rsidRPr="004F31B1">
              <w:rPr>
                <w:rStyle w:val="Hyperlink"/>
                <w:noProof/>
              </w:rPr>
              <w:t>21.5.5</w:t>
            </w:r>
            <w:r w:rsidR="009567FB">
              <w:rPr>
                <w:noProof/>
                <w:szCs w:val="22"/>
                <w:lang w:eastAsia="en-GB"/>
              </w:rPr>
              <w:tab/>
            </w:r>
            <w:r w:rsidR="009567FB" w:rsidRPr="004F31B1">
              <w:rPr>
                <w:rStyle w:val="Hyperlink"/>
                <w:noProof/>
              </w:rPr>
              <w:t>Ward and patient level observations during intervention delivery</w:t>
            </w:r>
            <w:r w:rsidR="009567FB">
              <w:rPr>
                <w:noProof/>
                <w:webHidden/>
              </w:rPr>
              <w:tab/>
            </w:r>
            <w:r w:rsidR="009567FB">
              <w:rPr>
                <w:noProof/>
                <w:webHidden/>
              </w:rPr>
              <w:fldChar w:fldCharType="begin"/>
            </w:r>
            <w:r w:rsidR="009567FB">
              <w:rPr>
                <w:noProof/>
                <w:webHidden/>
              </w:rPr>
              <w:instrText xml:space="preserve"> PAGEREF _Toc26368685 \h </w:instrText>
            </w:r>
            <w:r w:rsidR="009567FB">
              <w:rPr>
                <w:noProof/>
                <w:webHidden/>
              </w:rPr>
            </w:r>
            <w:r w:rsidR="009567FB">
              <w:rPr>
                <w:noProof/>
                <w:webHidden/>
              </w:rPr>
              <w:fldChar w:fldCharType="separate"/>
            </w:r>
            <w:r w:rsidR="009567FB">
              <w:rPr>
                <w:noProof/>
                <w:webHidden/>
              </w:rPr>
              <w:t>46</w:t>
            </w:r>
            <w:r w:rsidR="009567FB">
              <w:rPr>
                <w:noProof/>
                <w:webHidden/>
              </w:rPr>
              <w:fldChar w:fldCharType="end"/>
            </w:r>
          </w:hyperlink>
        </w:p>
        <w:p w14:paraId="5C27B7B1" w14:textId="77777777" w:rsidR="009567FB" w:rsidRDefault="004A6433">
          <w:pPr>
            <w:pStyle w:val="TOC3"/>
            <w:tabs>
              <w:tab w:val="left" w:pos="1320"/>
              <w:tab w:val="right" w:leader="dot" w:pos="9962"/>
            </w:tabs>
            <w:rPr>
              <w:noProof/>
              <w:szCs w:val="22"/>
              <w:lang w:eastAsia="en-GB"/>
            </w:rPr>
          </w:pPr>
          <w:hyperlink w:anchor="_Toc26368686" w:history="1">
            <w:r w:rsidR="009567FB" w:rsidRPr="004F31B1">
              <w:rPr>
                <w:rStyle w:val="Hyperlink"/>
                <w:noProof/>
              </w:rPr>
              <w:t>21.5.6</w:t>
            </w:r>
            <w:r w:rsidR="009567FB">
              <w:rPr>
                <w:noProof/>
                <w:szCs w:val="22"/>
                <w:lang w:eastAsia="en-GB"/>
              </w:rPr>
              <w:tab/>
            </w:r>
            <w:r w:rsidR="009567FB" w:rsidRPr="004F31B1">
              <w:rPr>
                <w:rStyle w:val="Hyperlink"/>
                <w:noProof/>
              </w:rPr>
              <w:t>Documentary analysis of booklets and enhanced discharge documents</w:t>
            </w:r>
            <w:r w:rsidR="009567FB">
              <w:rPr>
                <w:noProof/>
                <w:webHidden/>
              </w:rPr>
              <w:tab/>
            </w:r>
            <w:r w:rsidR="009567FB">
              <w:rPr>
                <w:noProof/>
                <w:webHidden/>
              </w:rPr>
              <w:fldChar w:fldCharType="begin"/>
            </w:r>
            <w:r w:rsidR="009567FB">
              <w:rPr>
                <w:noProof/>
                <w:webHidden/>
              </w:rPr>
              <w:instrText xml:space="preserve"> PAGEREF _Toc26368686 \h </w:instrText>
            </w:r>
            <w:r w:rsidR="009567FB">
              <w:rPr>
                <w:noProof/>
                <w:webHidden/>
              </w:rPr>
            </w:r>
            <w:r w:rsidR="009567FB">
              <w:rPr>
                <w:noProof/>
                <w:webHidden/>
              </w:rPr>
              <w:fldChar w:fldCharType="separate"/>
            </w:r>
            <w:r w:rsidR="009567FB">
              <w:rPr>
                <w:noProof/>
                <w:webHidden/>
              </w:rPr>
              <w:t>47</w:t>
            </w:r>
            <w:r w:rsidR="009567FB">
              <w:rPr>
                <w:noProof/>
                <w:webHidden/>
              </w:rPr>
              <w:fldChar w:fldCharType="end"/>
            </w:r>
          </w:hyperlink>
        </w:p>
        <w:p w14:paraId="7ABEE3D4" w14:textId="77777777" w:rsidR="009567FB" w:rsidRDefault="004A6433">
          <w:pPr>
            <w:pStyle w:val="TOC3"/>
            <w:tabs>
              <w:tab w:val="left" w:pos="1320"/>
              <w:tab w:val="right" w:leader="dot" w:pos="9962"/>
            </w:tabs>
            <w:rPr>
              <w:noProof/>
              <w:szCs w:val="22"/>
              <w:lang w:eastAsia="en-GB"/>
            </w:rPr>
          </w:pPr>
          <w:hyperlink w:anchor="_Toc26368687" w:history="1">
            <w:r w:rsidR="009567FB" w:rsidRPr="004F31B1">
              <w:rPr>
                <w:rStyle w:val="Hyperlink"/>
                <w:noProof/>
              </w:rPr>
              <w:t>21.5.7</w:t>
            </w:r>
            <w:r w:rsidR="009567FB">
              <w:rPr>
                <w:noProof/>
                <w:szCs w:val="22"/>
                <w:lang w:eastAsia="en-GB"/>
              </w:rPr>
              <w:tab/>
            </w:r>
            <w:r w:rsidR="009567FB" w:rsidRPr="004F31B1">
              <w:rPr>
                <w:rStyle w:val="Hyperlink"/>
                <w:noProof/>
              </w:rPr>
              <w:t>Data analysis</w:t>
            </w:r>
            <w:r w:rsidR="009567FB">
              <w:rPr>
                <w:noProof/>
                <w:webHidden/>
              </w:rPr>
              <w:tab/>
            </w:r>
            <w:r w:rsidR="009567FB">
              <w:rPr>
                <w:noProof/>
                <w:webHidden/>
              </w:rPr>
              <w:fldChar w:fldCharType="begin"/>
            </w:r>
            <w:r w:rsidR="009567FB">
              <w:rPr>
                <w:noProof/>
                <w:webHidden/>
              </w:rPr>
              <w:instrText xml:space="preserve"> PAGEREF _Toc26368687 \h </w:instrText>
            </w:r>
            <w:r w:rsidR="009567FB">
              <w:rPr>
                <w:noProof/>
                <w:webHidden/>
              </w:rPr>
            </w:r>
            <w:r w:rsidR="009567FB">
              <w:rPr>
                <w:noProof/>
                <w:webHidden/>
              </w:rPr>
              <w:fldChar w:fldCharType="separate"/>
            </w:r>
            <w:r w:rsidR="009567FB">
              <w:rPr>
                <w:noProof/>
                <w:webHidden/>
              </w:rPr>
              <w:t>47</w:t>
            </w:r>
            <w:r w:rsidR="009567FB">
              <w:rPr>
                <w:noProof/>
                <w:webHidden/>
              </w:rPr>
              <w:fldChar w:fldCharType="end"/>
            </w:r>
          </w:hyperlink>
        </w:p>
        <w:p w14:paraId="083736C0" w14:textId="77777777" w:rsidR="009567FB" w:rsidRDefault="004A6433">
          <w:pPr>
            <w:pStyle w:val="TOC2"/>
            <w:tabs>
              <w:tab w:val="left" w:pos="880"/>
              <w:tab w:val="right" w:leader="dot" w:pos="9962"/>
            </w:tabs>
            <w:rPr>
              <w:noProof/>
              <w:szCs w:val="22"/>
              <w:lang w:eastAsia="en-GB"/>
            </w:rPr>
          </w:pPr>
          <w:hyperlink w:anchor="_Toc26368688" w:history="1">
            <w:r w:rsidR="009567FB" w:rsidRPr="004F31B1">
              <w:rPr>
                <w:rStyle w:val="Hyperlink"/>
                <w:noProof/>
                <w14:scene3d>
                  <w14:camera w14:prst="orthographicFront"/>
                  <w14:lightRig w14:rig="threePt" w14:dir="t">
                    <w14:rot w14:lat="0" w14:lon="0" w14:rev="0"/>
                  </w14:lightRig>
                </w14:scene3d>
              </w:rPr>
              <w:t>21.5</w:t>
            </w:r>
            <w:r w:rsidR="009567FB">
              <w:rPr>
                <w:noProof/>
                <w:szCs w:val="22"/>
                <w:lang w:eastAsia="en-GB"/>
              </w:rPr>
              <w:tab/>
            </w:r>
            <w:r w:rsidR="009567FB" w:rsidRPr="004F31B1">
              <w:rPr>
                <w:rStyle w:val="Hyperlink"/>
                <w:noProof/>
              </w:rPr>
              <w:t>Research on control wards</w:t>
            </w:r>
            <w:r w:rsidR="009567FB">
              <w:rPr>
                <w:noProof/>
                <w:webHidden/>
              </w:rPr>
              <w:tab/>
            </w:r>
            <w:r w:rsidR="009567FB">
              <w:rPr>
                <w:noProof/>
                <w:webHidden/>
              </w:rPr>
              <w:fldChar w:fldCharType="begin"/>
            </w:r>
            <w:r w:rsidR="009567FB">
              <w:rPr>
                <w:noProof/>
                <w:webHidden/>
              </w:rPr>
              <w:instrText xml:space="preserve"> PAGEREF _Toc26368688 \h </w:instrText>
            </w:r>
            <w:r w:rsidR="009567FB">
              <w:rPr>
                <w:noProof/>
                <w:webHidden/>
              </w:rPr>
            </w:r>
            <w:r w:rsidR="009567FB">
              <w:rPr>
                <w:noProof/>
                <w:webHidden/>
              </w:rPr>
              <w:fldChar w:fldCharType="separate"/>
            </w:r>
            <w:r w:rsidR="009567FB">
              <w:rPr>
                <w:noProof/>
                <w:webHidden/>
              </w:rPr>
              <w:t>47</w:t>
            </w:r>
            <w:r w:rsidR="009567FB">
              <w:rPr>
                <w:noProof/>
                <w:webHidden/>
              </w:rPr>
              <w:fldChar w:fldCharType="end"/>
            </w:r>
          </w:hyperlink>
        </w:p>
        <w:p w14:paraId="493C2B9B" w14:textId="77777777" w:rsidR="009567FB" w:rsidRDefault="004A6433">
          <w:pPr>
            <w:pStyle w:val="TOC2"/>
            <w:tabs>
              <w:tab w:val="left" w:pos="880"/>
              <w:tab w:val="right" w:leader="dot" w:pos="9962"/>
            </w:tabs>
            <w:rPr>
              <w:noProof/>
              <w:szCs w:val="22"/>
              <w:lang w:eastAsia="en-GB"/>
            </w:rPr>
          </w:pPr>
          <w:hyperlink w:anchor="_Toc26368689" w:history="1">
            <w:r w:rsidR="009567FB" w:rsidRPr="004F31B1">
              <w:rPr>
                <w:rStyle w:val="Hyperlink"/>
                <w:noProof/>
                <w14:scene3d>
                  <w14:camera w14:prst="orthographicFront"/>
                  <w14:lightRig w14:rig="threePt" w14:dir="t">
                    <w14:rot w14:lat="0" w14:lon="0" w14:rev="0"/>
                  </w14:lightRig>
                </w14:scene3d>
              </w:rPr>
              <w:t>21.6</w:t>
            </w:r>
            <w:r w:rsidR="009567FB">
              <w:rPr>
                <w:noProof/>
                <w:szCs w:val="22"/>
                <w:lang w:eastAsia="en-GB"/>
              </w:rPr>
              <w:tab/>
            </w:r>
            <w:r w:rsidR="009567FB" w:rsidRPr="004F31B1">
              <w:rPr>
                <w:rStyle w:val="Hyperlink"/>
                <w:noProof/>
              </w:rPr>
              <w:t>Data transfer and storage</w:t>
            </w:r>
            <w:r w:rsidR="009567FB">
              <w:rPr>
                <w:noProof/>
                <w:webHidden/>
              </w:rPr>
              <w:tab/>
            </w:r>
            <w:r w:rsidR="009567FB">
              <w:rPr>
                <w:noProof/>
                <w:webHidden/>
              </w:rPr>
              <w:fldChar w:fldCharType="begin"/>
            </w:r>
            <w:r w:rsidR="009567FB">
              <w:rPr>
                <w:noProof/>
                <w:webHidden/>
              </w:rPr>
              <w:instrText xml:space="preserve"> PAGEREF _Toc26368689 \h </w:instrText>
            </w:r>
            <w:r w:rsidR="009567FB">
              <w:rPr>
                <w:noProof/>
                <w:webHidden/>
              </w:rPr>
            </w:r>
            <w:r w:rsidR="009567FB">
              <w:rPr>
                <w:noProof/>
                <w:webHidden/>
              </w:rPr>
              <w:fldChar w:fldCharType="separate"/>
            </w:r>
            <w:r w:rsidR="009567FB">
              <w:rPr>
                <w:noProof/>
                <w:webHidden/>
              </w:rPr>
              <w:t>48</w:t>
            </w:r>
            <w:r w:rsidR="009567FB">
              <w:rPr>
                <w:noProof/>
                <w:webHidden/>
              </w:rPr>
              <w:fldChar w:fldCharType="end"/>
            </w:r>
          </w:hyperlink>
        </w:p>
        <w:p w14:paraId="2461BA91"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90" w:history="1">
            <w:r w:rsidR="009567FB" w:rsidRPr="004F31B1">
              <w:rPr>
                <w:rStyle w:val="Hyperlink"/>
                <w:noProof/>
              </w:rPr>
              <w:t>22</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End of trial Considerations</w:t>
            </w:r>
            <w:r w:rsidR="009567FB">
              <w:rPr>
                <w:noProof/>
                <w:webHidden/>
              </w:rPr>
              <w:tab/>
            </w:r>
            <w:r w:rsidR="009567FB">
              <w:rPr>
                <w:noProof/>
                <w:webHidden/>
              </w:rPr>
              <w:fldChar w:fldCharType="begin"/>
            </w:r>
            <w:r w:rsidR="009567FB">
              <w:rPr>
                <w:noProof/>
                <w:webHidden/>
              </w:rPr>
              <w:instrText xml:space="preserve"> PAGEREF _Toc26368690 \h </w:instrText>
            </w:r>
            <w:r w:rsidR="009567FB">
              <w:rPr>
                <w:noProof/>
                <w:webHidden/>
              </w:rPr>
            </w:r>
            <w:r w:rsidR="009567FB">
              <w:rPr>
                <w:noProof/>
                <w:webHidden/>
              </w:rPr>
              <w:fldChar w:fldCharType="separate"/>
            </w:r>
            <w:r w:rsidR="009567FB">
              <w:rPr>
                <w:noProof/>
                <w:webHidden/>
              </w:rPr>
              <w:t>48</w:t>
            </w:r>
            <w:r w:rsidR="009567FB">
              <w:rPr>
                <w:noProof/>
                <w:webHidden/>
              </w:rPr>
              <w:fldChar w:fldCharType="end"/>
            </w:r>
          </w:hyperlink>
        </w:p>
        <w:p w14:paraId="543F1DAC" w14:textId="77777777" w:rsidR="009567FB" w:rsidRDefault="004A6433">
          <w:pPr>
            <w:pStyle w:val="TOC2"/>
            <w:tabs>
              <w:tab w:val="left" w:pos="880"/>
              <w:tab w:val="right" w:leader="dot" w:pos="9962"/>
            </w:tabs>
            <w:rPr>
              <w:noProof/>
              <w:szCs w:val="22"/>
              <w:lang w:eastAsia="en-GB"/>
            </w:rPr>
          </w:pPr>
          <w:hyperlink w:anchor="_Toc26368691" w:history="1">
            <w:r w:rsidR="009567FB" w:rsidRPr="004F31B1">
              <w:rPr>
                <w:rStyle w:val="Hyperlink"/>
                <w:noProof/>
                <w14:scene3d>
                  <w14:camera w14:prst="orthographicFront"/>
                  <w14:lightRig w14:rig="threePt" w14:dir="t">
                    <w14:rot w14:lat="0" w14:lon="0" w14:rev="0"/>
                  </w14:lightRig>
                </w14:scene3d>
              </w:rPr>
              <w:t>22.1</w:t>
            </w:r>
            <w:r w:rsidR="009567FB">
              <w:rPr>
                <w:noProof/>
                <w:szCs w:val="22"/>
                <w:lang w:eastAsia="en-GB"/>
              </w:rPr>
              <w:tab/>
            </w:r>
            <w:r w:rsidR="009567FB" w:rsidRPr="004F31B1">
              <w:rPr>
                <w:rStyle w:val="Hyperlink"/>
                <w:noProof/>
              </w:rPr>
              <w:t>Definition of end of trial</w:t>
            </w:r>
            <w:r w:rsidR="009567FB">
              <w:rPr>
                <w:noProof/>
                <w:webHidden/>
              </w:rPr>
              <w:tab/>
            </w:r>
            <w:r w:rsidR="009567FB">
              <w:rPr>
                <w:noProof/>
                <w:webHidden/>
              </w:rPr>
              <w:fldChar w:fldCharType="begin"/>
            </w:r>
            <w:r w:rsidR="009567FB">
              <w:rPr>
                <w:noProof/>
                <w:webHidden/>
              </w:rPr>
              <w:instrText xml:space="preserve"> PAGEREF _Toc26368691 \h </w:instrText>
            </w:r>
            <w:r w:rsidR="009567FB">
              <w:rPr>
                <w:noProof/>
                <w:webHidden/>
              </w:rPr>
            </w:r>
            <w:r w:rsidR="009567FB">
              <w:rPr>
                <w:noProof/>
                <w:webHidden/>
              </w:rPr>
              <w:fldChar w:fldCharType="separate"/>
            </w:r>
            <w:r w:rsidR="009567FB">
              <w:rPr>
                <w:noProof/>
                <w:webHidden/>
              </w:rPr>
              <w:t>48</w:t>
            </w:r>
            <w:r w:rsidR="009567FB">
              <w:rPr>
                <w:noProof/>
                <w:webHidden/>
              </w:rPr>
              <w:fldChar w:fldCharType="end"/>
            </w:r>
          </w:hyperlink>
        </w:p>
        <w:p w14:paraId="146236E3" w14:textId="77777777" w:rsidR="009567FB" w:rsidRDefault="004A6433">
          <w:pPr>
            <w:pStyle w:val="TOC2"/>
            <w:tabs>
              <w:tab w:val="left" w:pos="880"/>
              <w:tab w:val="right" w:leader="dot" w:pos="9962"/>
            </w:tabs>
            <w:rPr>
              <w:noProof/>
              <w:szCs w:val="22"/>
              <w:lang w:eastAsia="en-GB"/>
            </w:rPr>
          </w:pPr>
          <w:hyperlink w:anchor="_Toc26368692" w:history="1">
            <w:r w:rsidR="009567FB" w:rsidRPr="004F31B1">
              <w:rPr>
                <w:rStyle w:val="Hyperlink"/>
                <w:noProof/>
                <w14:scene3d>
                  <w14:camera w14:prst="orthographicFront"/>
                  <w14:lightRig w14:rig="threePt" w14:dir="t">
                    <w14:rot w14:lat="0" w14:lon="0" w14:rev="0"/>
                  </w14:lightRig>
                </w14:scene3d>
              </w:rPr>
              <w:t>22.2</w:t>
            </w:r>
            <w:r w:rsidR="009567FB">
              <w:rPr>
                <w:noProof/>
                <w:szCs w:val="22"/>
                <w:lang w:eastAsia="en-GB"/>
              </w:rPr>
              <w:tab/>
            </w:r>
            <w:r w:rsidR="009567FB" w:rsidRPr="004F31B1">
              <w:rPr>
                <w:rStyle w:val="Hyperlink"/>
                <w:noProof/>
              </w:rPr>
              <w:t>Site and trial closure</w:t>
            </w:r>
            <w:r w:rsidR="009567FB">
              <w:rPr>
                <w:noProof/>
                <w:webHidden/>
              </w:rPr>
              <w:tab/>
            </w:r>
            <w:r w:rsidR="009567FB">
              <w:rPr>
                <w:noProof/>
                <w:webHidden/>
              </w:rPr>
              <w:fldChar w:fldCharType="begin"/>
            </w:r>
            <w:r w:rsidR="009567FB">
              <w:rPr>
                <w:noProof/>
                <w:webHidden/>
              </w:rPr>
              <w:instrText xml:space="preserve"> PAGEREF _Toc26368692 \h </w:instrText>
            </w:r>
            <w:r w:rsidR="009567FB">
              <w:rPr>
                <w:noProof/>
                <w:webHidden/>
              </w:rPr>
            </w:r>
            <w:r w:rsidR="009567FB">
              <w:rPr>
                <w:noProof/>
                <w:webHidden/>
              </w:rPr>
              <w:fldChar w:fldCharType="separate"/>
            </w:r>
            <w:r w:rsidR="009567FB">
              <w:rPr>
                <w:noProof/>
                <w:webHidden/>
              </w:rPr>
              <w:t>48</w:t>
            </w:r>
            <w:r w:rsidR="009567FB">
              <w:rPr>
                <w:noProof/>
                <w:webHidden/>
              </w:rPr>
              <w:fldChar w:fldCharType="end"/>
            </w:r>
          </w:hyperlink>
        </w:p>
        <w:p w14:paraId="16E06F6B"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93" w:history="1">
            <w:r w:rsidR="009567FB" w:rsidRPr="004F31B1">
              <w:rPr>
                <w:rStyle w:val="Hyperlink"/>
                <w:noProof/>
              </w:rPr>
              <w:t>23</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DATA MANAGEMENT</w:t>
            </w:r>
            <w:r w:rsidR="009567FB">
              <w:rPr>
                <w:noProof/>
                <w:webHidden/>
              </w:rPr>
              <w:tab/>
            </w:r>
            <w:r w:rsidR="009567FB">
              <w:rPr>
                <w:noProof/>
                <w:webHidden/>
              </w:rPr>
              <w:fldChar w:fldCharType="begin"/>
            </w:r>
            <w:r w:rsidR="009567FB">
              <w:rPr>
                <w:noProof/>
                <w:webHidden/>
              </w:rPr>
              <w:instrText xml:space="preserve"> PAGEREF _Toc26368693 \h </w:instrText>
            </w:r>
            <w:r w:rsidR="009567FB">
              <w:rPr>
                <w:noProof/>
                <w:webHidden/>
              </w:rPr>
            </w:r>
            <w:r w:rsidR="009567FB">
              <w:rPr>
                <w:noProof/>
                <w:webHidden/>
              </w:rPr>
              <w:fldChar w:fldCharType="separate"/>
            </w:r>
            <w:r w:rsidR="009567FB">
              <w:rPr>
                <w:noProof/>
                <w:webHidden/>
              </w:rPr>
              <w:t>48</w:t>
            </w:r>
            <w:r w:rsidR="009567FB">
              <w:rPr>
                <w:noProof/>
                <w:webHidden/>
              </w:rPr>
              <w:fldChar w:fldCharType="end"/>
            </w:r>
          </w:hyperlink>
        </w:p>
        <w:p w14:paraId="3B1F2441" w14:textId="77777777" w:rsidR="009567FB" w:rsidRDefault="004A6433">
          <w:pPr>
            <w:pStyle w:val="TOC2"/>
            <w:tabs>
              <w:tab w:val="left" w:pos="880"/>
              <w:tab w:val="right" w:leader="dot" w:pos="9962"/>
            </w:tabs>
            <w:rPr>
              <w:noProof/>
              <w:szCs w:val="22"/>
              <w:lang w:eastAsia="en-GB"/>
            </w:rPr>
          </w:pPr>
          <w:hyperlink w:anchor="_Toc26368694" w:history="1">
            <w:r w:rsidR="009567FB" w:rsidRPr="004F31B1">
              <w:rPr>
                <w:rStyle w:val="Hyperlink"/>
                <w:noProof/>
                <w14:scene3d>
                  <w14:camera w14:prst="orthographicFront"/>
                  <w14:lightRig w14:rig="threePt" w14:dir="t">
                    <w14:rot w14:lat="0" w14:lon="0" w14:rev="0"/>
                  </w14:lightRig>
                </w14:scene3d>
              </w:rPr>
              <w:t>23.1</w:t>
            </w:r>
            <w:r w:rsidR="009567FB">
              <w:rPr>
                <w:noProof/>
                <w:szCs w:val="22"/>
                <w:lang w:eastAsia="en-GB"/>
              </w:rPr>
              <w:tab/>
            </w:r>
            <w:r w:rsidR="009567FB" w:rsidRPr="004F31B1">
              <w:rPr>
                <w:rStyle w:val="Hyperlink"/>
                <w:noProof/>
              </w:rPr>
              <w:t>Documentation of responsibilities between sponsor and other organisations</w:t>
            </w:r>
            <w:r w:rsidR="009567FB">
              <w:rPr>
                <w:noProof/>
                <w:webHidden/>
              </w:rPr>
              <w:tab/>
            </w:r>
            <w:r w:rsidR="009567FB">
              <w:rPr>
                <w:noProof/>
                <w:webHidden/>
              </w:rPr>
              <w:fldChar w:fldCharType="begin"/>
            </w:r>
            <w:r w:rsidR="009567FB">
              <w:rPr>
                <w:noProof/>
                <w:webHidden/>
              </w:rPr>
              <w:instrText xml:space="preserve"> PAGEREF _Toc26368694 \h </w:instrText>
            </w:r>
            <w:r w:rsidR="009567FB">
              <w:rPr>
                <w:noProof/>
                <w:webHidden/>
              </w:rPr>
            </w:r>
            <w:r w:rsidR="009567FB">
              <w:rPr>
                <w:noProof/>
                <w:webHidden/>
              </w:rPr>
              <w:fldChar w:fldCharType="separate"/>
            </w:r>
            <w:r w:rsidR="009567FB">
              <w:rPr>
                <w:noProof/>
                <w:webHidden/>
              </w:rPr>
              <w:t>48</w:t>
            </w:r>
            <w:r w:rsidR="009567FB">
              <w:rPr>
                <w:noProof/>
                <w:webHidden/>
              </w:rPr>
              <w:fldChar w:fldCharType="end"/>
            </w:r>
          </w:hyperlink>
        </w:p>
        <w:p w14:paraId="34BE96EC" w14:textId="77777777" w:rsidR="009567FB" w:rsidRDefault="004A6433">
          <w:pPr>
            <w:pStyle w:val="TOC2"/>
            <w:tabs>
              <w:tab w:val="left" w:pos="880"/>
              <w:tab w:val="right" w:leader="dot" w:pos="9962"/>
            </w:tabs>
            <w:rPr>
              <w:noProof/>
              <w:szCs w:val="22"/>
              <w:lang w:eastAsia="en-GB"/>
            </w:rPr>
          </w:pPr>
          <w:hyperlink w:anchor="_Toc26368695" w:history="1">
            <w:r w:rsidR="009567FB" w:rsidRPr="004F31B1">
              <w:rPr>
                <w:rStyle w:val="Hyperlink"/>
                <w:noProof/>
                <w14:scene3d>
                  <w14:camera w14:prst="orthographicFront"/>
                  <w14:lightRig w14:rig="threePt" w14:dir="t">
                    <w14:rot w14:lat="0" w14:lon="0" w14:rev="0"/>
                  </w14:lightRig>
                </w14:scene3d>
              </w:rPr>
              <w:t>23.2</w:t>
            </w:r>
            <w:r w:rsidR="009567FB">
              <w:rPr>
                <w:noProof/>
                <w:szCs w:val="22"/>
                <w:lang w:eastAsia="en-GB"/>
              </w:rPr>
              <w:tab/>
            </w:r>
            <w:r w:rsidR="009567FB" w:rsidRPr="004F31B1">
              <w:rPr>
                <w:rStyle w:val="Hyperlink"/>
                <w:noProof/>
              </w:rPr>
              <w:t>Data collection tools and source document identification</w:t>
            </w:r>
            <w:r w:rsidR="009567FB">
              <w:rPr>
                <w:noProof/>
                <w:webHidden/>
              </w:rPr>
              <w:tab/>
            </w:r>
            <w:r w:rsidR="009567FB">
              <w:rPr>
                <w:noProof/>
                <w:webHidden/>
              </w:rPr>
              <w:fldChar w:fldCharType="begin"/>
            </w:r>
            <w:r w:rsidR="009567FB">
              <w:rPr>
                <w:noProof/>
                <w:webHidden/>
              </w:rPr>
              <w:instrText xml:space="preserve"> PAGEREF _Toc26368695 \h </w:instrText>
            </w:r>
            <w:r w:rsidR="009567FB">
              <w:rPr>
                <w:noProof/>
                <w:webHidden/>
              </w:rPr>
            </w:r>
            <w:r w:rsidR="009567FB">
              <w:rPr>
                <w:noProof/>
                <w:webHidden/>
              </w:rPr>
              <w:fldChar w:fldCharType="separate"/>
            </w:r>
            <w:r w:rsidR="009567FB">
              <w:rPr>
                <w:noProof/>
                <w:webHidden/>
              </w:rPr>
              <w:t>49</w:t>
            </w:r>
            <w:r w:rsidR="009567FB">
              <w:rPr>
                <w:noProof/>
                <w:webHidden/>
              </w:rPr>
              <w:fldChar w:fldCharType="end"/>
            </w:r>
          </w:hyperlink>
        </w:p>
        <w:p w14:paraId="0EB0B640" w14:textId="77777777" w:rsidR="009567FB" w:rsidRDefault="004A6433">
          <w:pPr>
            <w:pStyle w:val="TOC2"/>
            <w:tabs>
              <w:tab w:val="left" w:pos="880"/>
              <w:tab w:val="right" w:leader="dot" w:pos="9962"/>
            </w:tabs>
            <w:rPr>
              <w:noProof/>
              <w:szCs w:val="22"/>
              <w:lang w:eastAsia="en-GB"/>
            </w:rPr>
          </w:pPr>
          <w:hyperlink w:anchor="_Toc26368696" w:history="1">
            <w:r w:rsidR="009567FB" w:rsidRPr="004F31B1">
              <w:rPr>
                <w:rStyle w:val="Hyperlink"/>
                <w:noProof/>
                <w14:scene3d>
                  <w14:camera w14:prst="orthographicFront"/>
                  <w14:lightRig w14:rig="threePt" w14:dir="t">
                    <w14:rot w14:lat="0" w14:lon="0" w14:rev="0"/>
                  </w14:lightRig>
                </w14:scene3d>
              </w:rPr>
              <w:t>23.3</w:t>
            </w:r>
            <w:r w:rsidR="009567FB">
              <w:rPr>
                <w:noProof/>
                <w:szCs w:val="22"/>
                <w:lang w:eastAsia="en-GB"/>
              </w:rPr>
              <w:tab/>
            </w:r>
            <w:r w:rsidR="009567FB" w:rsidRPr="004F31B1">
              <w:rPr>
                <w:rStyle w:val="Hyperlink"/>
                <w:noProof/>
              </w:rPr>
              <w:t>Data handling and record keeping</w:t>
            </w:r>
            <w:r w:rsidR="009567FB">
              <w:rPr>
                <w:noProof/>
                <w:webHidden/>
              </w:rPr>
              <w:tab/>
            </w:r>
            <w:r w:rsidR="009567FB">
              <w:rPr>
                <w:noProof/>
                <w:webHidden/>
              </w:rPr>
              <w:fldChar w:fldCharType="begin"/>
            </w:r>
            <w:r w:rsidR="009567FB">
              <w:rPr>
                <w:noProof/>
                <w:webHidden/>
              </w:rPr>
              <w:instrText xml:space="preserve"> PAGEREF _Toc26368696 \h </w:instrText>
            </w:r>
            <w:r w:rsidR="009567FB">
              <w:rPr>
                <w:noProof/>
                <w:webHidden/>
              </w:rPr>
            </w:r>
            <w:r w:rsidR="009567FB">
              <w:rPr>
                <w:noProof/>
                <w:webHidden/>
              </w:rPr>
              <w:fldChar w:fldCharType="separate"/>
            </w:r>
            <w:r w:rsidR="009567FB">
              <w:rPr>
                <w:noProof/>
                <w:webHidden/>
              </w:rPr>
              <w:t>49</w:t>
            </w:r>
            <w:r w:rsidR="009567FB">
              <w:rPr>
                <w:noProof/>
                <w:webHidden/>
              </w:rPr>
              <w:fldChar w:fldCharType="end"/>
            </w:r>
          </w:hyperlink>
        </w:p>
        <w:p w14:paraId="2C4C78E9" w14:textId="77777777" w:rsidR="009567FB" w:rsidRDefault="004A6433">
          <w:pPr>
            <w:pStyle w:val="TOC2"/>
            <w:tabs>
              <w:tab w:val="left" w:pos="880"/>
              <w:tab w:val="right" w:leader="dot" w:pos="9962"/>
            </w:tabs>
            <w:rPr>
              <w:noProof/>
              <w:szCs w:val="22"/>
              <w:lang w:eastAsia="en-GB"/>
            </w:rPr>
          </w:pPr>
          <w:hyperlink w:anchor="_Toc26368697" w:history="1">
            <w:r w:rsidR="009567FB" w:rsidRPr="004F31B1">
              <w:rPr>
                <w:rStyle w:val="Hyperlink"/>
                <w:noProof/>
                <w14:scene3d>
                  <w14:camera w14:prst="orthographicFront"/>
                  <w14:lightRig w14:rig="threePt" w14:dir="t">
                    <w14:rot w14:lat="0" w14:lon="0" w14:rev="0"/>
                  </w14:lightRig>
                </w14:scene3d>
              </w:rPr>
              <w:t>23.4</w:t>
            </w:r>
            <w:r w:rsidR="009567FB">
              <w:rPr>
                <w:noProof/>
                <w:szCs w:val="22"/>
                <w:lang w:eastAsia="en-GB"/>
              </w:rPr>
              <w:tab/>
            </w:r>
            <w:r w:rsidR="009567FB" w:rsidRPr="004F31B1">
              <w:rPr>
                <w:rStyle w:val="Hyperlink"/>
                <w:noProof/>
              </w:rPr>
              <w:t>Access to data including final trial dataset</w:t>
            </w:r>
            <w:r w:rsidR="009567FB">
              <w:rPr>
                <w:noProof/>
                <w:webHidden/>
              </w:rPr>
              <w:tab/>
            </w:r>
            <w:r w:rsidR="009567FB">
              <w:rPr>
                <w:noProof/>
                <w:webHidden/>
              </w:rPr>
              <w:fldChar w:fldCharType="begin"/>
            </w:r>
            <w:r w:rsidR="009567FB">
              <w:rPr>
                <w:noProof/>
                <w:webHidden/>
              </w:rPr>
              <w:instrText xml:space="preserve"> PAGEREF _Toc26368697 \h </w:instrText>
            </w:r>
            <w:r w:rsidR="009567FB">
              <w:rPr>
                <w:noProof/>
                <w:webHidden/>
              </w:rPr>
            </w:r>
            <w:r w:rsidR="009567FB">
              <w:rPr>
                <w:noProof/>
                <w:webHidden/>
              </w:rPr>
              <w:fldChar w:fldCharType="separate"/>
            </w:r>
            <w:r w:rsidR="009567FB">
              <w:rPr>
                <w:noProof/>
                <w:webHidden/>
              </w:rPr>
              <w:t>50</w:t>
            </w:r>
            <w:r w:rsidR="009567FB">
              <w:rPr>
                <w:noProof/>
                <w:webHidden/>
              </w:rPr>
              <w:fldChar w:fldCharType="end"/>
            </w:r>
          </w:hyperlink>
        </w:p>
        <w:p w14:paraId="0CC75D50" w14:textId="77777777" w:rsidR="009567FB" w:rsidRDefault="004A6433">
          <w:pPr>
            <w:pStyle w:val="TOC2"/>
            <w:tabs>
              <w:tab w:val="left" w:pos="880"/>
              <w:tab w:val="right" w:leader="dot" w:pos="9962"/>
            </w:tabs>
            <w:rPr>
              <w:noProof/>
              <w:szCs w:val="22"/>
              <w:lang w:eastAsia="en-GB"/>
            </w:rPr>
          </w:pPr>
          <w:hyperlink w:anchor="_Toc26368698" w:history="1">
            <w:r w:rsidR="009567FB" w:rsidRPr="004F31B1">
              <w:rPr>
                <w:rStyle w:val="Hyperlink"/>
                <w:noProof/>
                <w14:scene3d>
                  <w14:camera w14:prst="orthographicFront"/>
                  <w14:lightRig w14:rig="threePt" w14:dir="t">
                    <w14:rot w14:lat="0" w14:lon="0" w14:rev="0"/>
                  </w14:lightRig>
                </w14:scene3d>
              </w:rPr>
              <w:t>23.5</w:t>
            </w:r>
            <w:r w:rsidR="009567FB">
              <w:rPr>
                <w:noProof/>
                <w:szCs w:val="22"/>
                <w:lang w:eastAsia="en-GB"/>
              </w:rPr>
              <w:tab/>
            </w:r>
            <w:r w:rsidR="009567FB" w:rsidRPr="004F31B1">
              <w:rPr>
                <w:rStyle w:val="Hyperlink"/>
                <w:noProof/>
              </w:rPr>
              <w:t>Monitoring, Audit and Inspection</w:t>
            </w:r>
            <w:r w:rsidR="009567FB">
              <w:rPr>
                <w:noProof/>
                <w:webHidden/>
              </w:rPr>
              <w:tab/>
            </w:r>
            <w:r w:rsidR="009567FB">
              <w:rPr>
                <w:noProof/>
                <w:webHidden/>
              </w:rPr>
              <w:fldChar w:fldCharType="begin"/>
            </w:r>
            <w:r w:rsidR="009567FB">
              <w:rPr>
                <w:noProof/>
                <w:webHidden/>
              </w:rPr>
              <w:instrText xml:space="preserve"> PAGEREF _Toc26368698 \h </w:instrText>
            </w:r>
            <w:r w:rsidR="009567FB">
              <w:rPr>
                <w:noProof/>
                <w:webHidden/>
              </w:rPr>
            </w:r>
            <w:r w:rsidR="009567FB">
              <w:rPr>
                <w:noProof/>
                <w:webHidden/>
              </w:rPr>
              <w:fldChar w:fldCharType="separate"/>
            </w:r>
            <w:r w:rsidR="009567FB">
              <w:rPr>
                <w:noProof/>
                <w:webHidden/>
              </w:rPr>
              <w:t>50</w:t>
            </w:r>
            <w:r w:rsidR="009567FB">
              <w:rPr>
                <w:noProof/>
                <w:webHidden/>
              </w:rPr>
              <w:fldChar w:fldCharType="end"/>
            </w:r>
          </w:hyperlink>
        </w:p>
        <w:p w14:paraId="5753714C"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699" w:history="1">
            <w:r w:rsidR="009567FB" w:rsidRPr="004F31B1">
              <w:rPr>
                <w:rStyle w:val="Hyperlink"/>
                <w:noProof/>
              </w:rPr>
              <w:t>24</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ETHICAL AND REGULATORY CONSIDERATIONS</w:t>
            </w:r>
            <w:r w:rsidR="009567FB">
              <w:rPr>
                <w:noProof/>
                <w:webHidden/>
              </w:rPr>
              <w:tab/>
            </w:r>
            <w:r w:rsidR="009567FB">
              <w:rPr>
                <w:noProof/>
                <w:webHidden/>
              </w:rPr>
              <w:fldChar w:fldCharType="begin"/>
            </w:r>
            <w:r w:rsidR="009567FB">
              <w:rPr>
                <w:noProof/>
                <w:webHidden/>
              </w:rPr>
              <w:instrText xml:space="preserve"> PAGEREF _Toc26368699 \h </w:instrText>
            </w:r>
            <w:r w:rsidR="009567FB">
              <w:rPr>
                <w:noProof/>
                <w:webHidden/>
              </w:rPr>
            </w:r>
            <w:r w:rsidR="009567FB">
              <w:rPr>
                <w:noProof/>
                <w:webHidden/>
              </w:rPr>
              <w:fldChar w:fldCharType="separate"/>
            </w:r>
            <w:r w:rsidR="009567FB">
              <w:rPr>
                <w:noProof/>
                <w:webHidden/>
              </w:rPr>
              <w:t>51</w:t>
            </w:r>
            <w:r w:rsidR="009567FB">
              <w:rPr>
                <w:noProof/>
                <w:webHidden/>
              </w:rPr>
              <w:fldChar w:fldCharType="end"/>
            </w:r>
          </w:hyperlink>
        </w:p>
        <w:p w14:paraId="372E4308" w14:textId="77777777" w:rsidR="009567FB" w:rsidRDefault="004A6433">
          <w:pPr>
            <w:pStyle w:val="TOC2"/>
            <w:tabs>
              <w:tab w:val="left" w:pos="880"/>
              <w:tab w:val="right" w:leader="dot" w:pos="9962"/>
            </w:tabs>
            <w:rPr>
              <w:noProof/>
              <w:szCs w:val="22"/>
              <w:lang w:eastAsia="en-GB"/>
            </w:rPr>
          </w:pPr>
          <w:hyperlink w:anchor="_Toc26368700" w:history="1">
            <w:r w:rsidR="009567FB" w:rsidRPr="004F31B1">
              <w:rPr>
                <w:rStyle w:val="Hyperlink"/>
                <w:noProof/>
                <w14:scene3d>
                  <w14:camera w14:prst="orthographicFront"/>
                  <w14:lightRig w14:rig="threePt" w14:dir="t">
                    <w14:rot w14:lat="0" w14:lon="0" w14:rev="0"/>
                  </w14:lightRig>
                </w14:scene3d>
              </w:rPr>
              <w:t>24.1</w:t>
            </w:r>
            <w:r w:rsidR="009567FB">
              <w:rPr>
                <w:noProof/>
                <w:szCs w:val="22"/>
                <w:lang w:eastAsia="en-GB"/>
              </w:rPr>
              <w:tab/>
            </w:r>
            <w:r w:rsidR="009567FB" w:rsidRPr="004F31B1">
              <w:rPr>
                <w:rStyle w:val="Hyperlink"/>
                <w:noProof/>
              </w:rPr>
              <w:t>Regulatory Compliance and Research Ethics Committee (REC) review and reports</w:t>
            </w:r>
            <w:r w:rsidR="009567FB">
              <w:rPr>
                <w:noProof/>
                <w:webHidden/>
              </w:rPr>
              <w:tab/>
            </w:r>
            <w:r w:rsidR="009567FB">
              <w:rPr>
                <w:noProof/>
                <w:webHidden/>
              </w:rPr>
              <w:fldChar w:fldCharType="begin"/>
            </w:r>
            <w:r w:rsidR="009567FB">
              <w:rPr>
                <w:noProof/>
                <w:webHidden/>
              </w:rPr>
              <w:instrText xml:space="preserve"> PAGEREF _Toc26368700 \h </w:instrText>
            </w:r>
            <w:r w:rsidR="009567FB">
              <w:rPr>
                <w:noProof/>
                <w:webHidden/>
              </w:rPr>
            </w:r>
            <w:r w:rsidR="009567FB">
              <w:rPr>
                <w:noProof/>
                <w:webHidden/>
              </w:rPr>
              <w:fldChar w:fldCharType="separate"/>
            </w:r>
            <w:r w:rsidR="009567FB">
              <w:rPr>
                <w:noProof/>
                <w:webHidden/>
              </w:rPr>
              <w:t>51</w:t>
            </w:r>
            <w:r w:rsidR="009567FB">
              <w:rPr>
                <w:noProof/>
                <w:webHidden/>
              </w:rPr>
              <w:fldChar w:fldCharType="end"/>
            </w:r>
          </w:hyperlink>
        </w:p>
        <w:p w14:paraId="04CE5C42" w14:textId="77777777" w:rsidR="009567FB" w:rsidRDefault="004A6433">
          <w:pPr>
            <w:pStyle w:val="TOC2"/>
            <w:tabs>
              <w:tab w:val="left" w:pos="880"/>
              <w:tab w:val="right" w:leader="dot" w:pos="9962"/>
            </w:tabs>
            <w:rPr>
              <w:noProof/>
              <w:szCs w:val="22"/>
              <w:lang w:eastAsia="en-GB"/>
            </w:rPr>
          </w:pPr>
          <w:hyperlink w:anchor="_Toc26368701" w:history="1">
            <w:r w:rsidR="009567FB" w:rsidRPr="004F31B1">
              <w:rPr>
                <w:rStyle w:val="Hyperlink"/>
                <w:noProof/>
                <w14:scene3d>
                  <w14:camera w14:prst="orthographicFront"/>
                  <w14:lightRig w14:rig="threePt" w14:dir="t">
                    <w14:rot w14:lat="0" w14:lon="0" w14:rev="0"/>
                  </w14:lightRig>
                </w14:scene3d>
              </w:rPr>
              <w:t>24.1</w:t>
            </w:r>
            <w:r w:rsidR="009567FB">
              <w:rPr>
                <w:noProof/>
                <w:szCs w:val="22"/>
                <w:lang w:eastAsia="en-GB"/>
              </w:rPr>
              <w:tab/>
            </w:r>
            <w:r w:rsidR="009567FB" w:rsidRPr="004F31B1">
              <w:rPr>
                <w:rStyle w:val="Hyperlink"/>
                <w:noProof/>
              </w:rPr>
              <w:t>Data protection and confidentiality</w:t>
            </w:r>
            <w:r w:rsidR="009567FB">
              <w:rPr>
                <w:noProof/>
                <w:webHidden/>
              </w:rPr>
              <w:tab/>
            </w:r>
            <w:r w:rsidR="009567FB">
              <w:rPr>
                <w:noProof/>
                <w:webHidden/>
              </w:rPr>
              <w:fldChar w:fldCharType="begin"/>
            </w:r>
            <w:r w:rsidR="009567FB">
              <w:rPr>
                <w:noProof/>
                <w:webHidden/>
              </w:rPr>
              <w:instrText xml:space="preserve"> PAGEREF _Toc26368701 \h </w:instrText>
            </w:r>
            <w:r w:rsidR="009567FB">
              <w:rPr>
                <w:noProof/>
                <w:webHidden/>
              </w:rPr>
            </w:r>
            <w:r w:rsidR="009567FB">
              <w:rPr>
                <w:noProof/>
                <w:webHidden/>
              </w:rPr>
              <w:fldChar w:fldCharType="separate"/>
            </w:r>
            <w:r w:rsidR="009567FB">
              <w:rPr>
                <w:noProof/>
                <w:webHidden/>
              </w:rPr>
              <w:t>51</w:t>
            </w:r>
            <w:r w:rsidR="009567FB">
              <w:rPr>
                <w:noProof/>
                <w:webHidden/>
              </w:rPr>
              <w:fldChar w:fldCharType="end"/>
            </w:r>
          </w:hyperlink>
        </w:p>
        <w:p w14:paraId="7BB5F4FD" w14:textId="77777777" w:rsidR="009567FB" w:rsidRDefault="004A6433">
          <w:pPr>
            <w:pStyle w:val="TOC2"/>
            <w:tabs>
              <w:tab w:val="left" w:pos="880"/>
              <w:tab w:val="right" w:leader="dot" w:pos="9962"/>
            </w:tabs>
            <w:rPr>
              <w:noProof/>
              <w:szCs w:val="22"/>
              <w:lang w:eastAsia="en-GB"/>
            </w:rPr>
          </w:pPr>
          <w:hyperlink w:anchor="_Toc26368702" w:history="1">
            <w:r w:rsidR="009567FB" w:rsidRPr="004F31B1">
              <w:rPr>
                <w:rStyle w:val="Hyperlink"/>
                <w:noProof/>
                <w14:scene3d>
                  <w14:camera w14:prst="orthographicFront"/>
                  <w14:lightRig w14:rig="threePt" w14:dir="t">
                    <w14:rot w14:lat="0" w14:lon="0" w14:rev="0"/>
                  </w14:lightRig>
                </w14:scene3d>
              </w:rPr>
              <w:t>24.2</w:t>
            </w:r>
            <w:r w:rsidR="009567FB">
              <w:rPr>
                <w:noProof/>
                <w:szCs w:val="22"/>
                <w:lang w:eastAsia="en-GB"/>
              </w:rPr>
              <w:tab/>
            </w:r>
            <w:r w:rsidR="009567FB" w:rsidRPr="004F31B1">
              <w:rPr>
                <w:rStyle w:val="Hyperlink"/>
                <w:noProof/>
              </w:rPr>
              <w:t>Safeguarding study participants</w:t>
            </w:r>
            <w:r w:rsidR="009567FB">
              <w:rPr>
                <w:noProof/>
                <w:webHidden/>
              </w:rPr>
              <w:tab/>
            </w:r>
            <w:r w:rsidR="009567FB">
              <w:rPr>
                <w:noProof/>
                <w:webHidden/>
              </w:rPr>
              <w:fldChar w:fldCharType="begin"/>
            </w:r>
            <w:r w:rsidR="009567FB">
              <w:rPr>
                <w:noProof/>
                <w:webHidden/>
              </w:rPr>
              <w:instrText xml:space="preserve"> PAGEREF _Toc26368702 \h </w:instrText>
            </w:r>
            <w:r w:rsidR="009567FB">
              <w:rPr>
                <w:noProof/>
                <w:webHidden/>
              </w:rPr>
            </w:r>
            <w:r w:rsidR="009567FB">
              <w:rPr>
                <w:noProof/>
                <w:webHidden/>
              </w:rPr>
              <w:fldChar w:fldCharType="separate"/>
            </w:r>
            <w:r w:rsidR="009567FB">
              <w:rPr>
                <w:noProof/>
                <w:webHidden/>
              </w:rPr>
              <w:t>51</w:t>
            </w:r>
            <w:r w:rsidR="009567FB">
              <w:rPr>
                <w:noProof/>
                <w:webHidden/>
              </w:rPr>
              <w:fldChar w:fldCharType="end"/>
            </w:r>
          </w:hyperlink>
        </w:p>
        <w:p w14:paraId="0E8483C7" w14:textId="77777777" w:rsidR="009567FB" w:rsidRDefault="004A6433">
          <w:pPr>
            <w:pStyle w:val="TOC2"/>
            <w:tabs>
              <w:tab w:val="left" w:pos="880"/>
              <w:tab w:val="right" w:leader="dot" w:pos="9962"/>
            </w:tabs>
            <w:rPr>
              <w:noProof/>
              <w:szCs w:val="22"/>
              <w:lang w:eastAsia="en-GB"/>
            </w:rPr>
          </w:pPr>
          <w:hyperlink w:anchor="_Toc26368703" w:history="1">
            <w:r w:rsidR="009567FB" w:rsidRPr="004F31B1">
              <w:rPr>
                <w:rStyle w:val="Hyperlink"/>
                <w:noProof/>
                <w14:scene3d>
                  <w14:camera w14:prst="orthographicFront"/>
                  <w14:lightRig w14:rig="threePt" w14:dir="t">
                    <w14:rot w14:lat="0" w14:lon="0" w14:rev="0"/>
                  </w14:lightRig>
                </w14:scene3d>
              </w:rPr>
              <w:t>24.3</w:t>
            </w:r>
            <w:r w:rsidR="009567FB">
              <w:rPr>
                <w:noProof/>
                <w:szCs w:val="22"/>
                <w:lang w:eastAsia="en-GB"/>
              </w:rPr>
              <w:tab/>
            </w:r>
            <w:r w:rsidR="009567FB" w:rsidRPr="004F31B1">
              <w:rPr>
                <w:rStyle w:val="Hyperlink"/>
                <w:noProof/>
              </w:rPr>
              <w:t>Peer review</w:t>
            </w:r>
            <w:r w:rsidR="009567FB">
              <w:rPr>
                <w:noProof/>
                <w:webHidden/>
              </w:rPr>
              <w:tab/>
            </w:r>
            <w:r w:rsidR="009567FB">
              <w:rPr>
                <w:noProof/>
                <w:webHidden/>
              </w:rPr>
              <w:fldChar w:fldCharType="begin"/>
            </w:r>
            <w:r w:rsidR="009567FB">
              <w:rPr>
                <w:noProof/>
                <w:webHidden/>
              </w:rPr>
              <w:instrText xml:space="preserve"> PAGEREF _Toc26368703 \h </w:instrText>
            </w:r>
            <w:r w:rsidR="009567FB">
              <w:rPr>
                <w:noProof/>
                <w:webHidden/>
              </w:rPr>
            </w:r>
            <w:r w:rsidR="009567FB">
              <w:rPr>
                <w:noProof/>
                <w:webHidden/>
              </w:rPr>
              <w:fldChar w:fldCharType="separate"/>
            </w:r>
            <w:r w:rsidR="009567FB">
              <w:rPr>
                <w:noProof/>
                <w:webHidden/>
              </w:rPr>
              <w:t>52</w:t>
            </w:r>
            <w:r w:rsidR="009567FB">
              <w:rPr>
                <w:noProof/>
                <w:webHidden/>
              </w:rPr>
              <w:fldChar w:fldCharType="end"/>
            </w:r>
          </w:hyperlink>
        </w:p>
        <w:p w14:paraId="0CC01222" w14:textId="77777777" w:rsidR="009567FB" w:rsidRDefault="004A6433">
          <w:pPr>
            <w:pStyle w:val="TOC2"/>
            <w:tabs>
              <w:tab w:val="left" w:pos="880"/>
              <w:tab w:val="right" w:leader="dot" w:pos="9962"/>
            </w:tabs>
            <w:rPr>
              <w:noProof/>
              <w:szCs w:val="22"/>
              <w:lang w:eastAsia="en-GB"/>
            </w:rPr>
          </w:pPr>
          <w:hyperlink w:anchor="_Toc26368704" w:history="1">
            <w:r w:rsidR="009567FB" w:rsidRPr="004F31B1">
              <w:rPr>
                <w:rStyle w:val="Hyperlink"/>
                <w:noProof/>
                <w14:scene3d>
                  <w14:camera w14:prst="orthographicFront"/>
                  <w14:lightRig w14:rig="threePt" w14:dir="t">
                    <w14:rot w14:lat="0" w14:lon="0" w14:rev="0"/>
                  </w14:lightRig>
                </w14:scene3d>
              </w:rPr>
              <w:t>24.4</w:t>
            </w:r>
            <w:r w:rsidR="009567FB">
              <w:rPr>
                <w:noProof/>
                <w:szCs w:val="22"/>
                <w:lang w:eastAsia="en-GB"/>
              </w:rPr>
              <w:tab/>
            </w:r>
            <w:r w:rsidR="009567FB" w:rsidRPr="004F31B1">
              <w:rPr>
                <w:rStyle w:val="Hyperlink"/>
                <w:noProof/>
              </w:rPr>
              <w:t>Public and Patient Involvement</w:t>
            </w:r>
            <w:r w:rsidR="009567FB">
              <w:rPr>
                <w:noProof/>
                <w:webHidden/>
              </w:rPr>
              <w:tab/>
            </w:r>
            <w:r w:rsidR="009567FB">
              <w:rPr>
                <w:noProof/>
                <w:webHidden/>
              </w:rPr>
              <w:fldChar w:fldCharType="begin"/>
            </w:r>
            <w:r w:rsidR="009567FB">
              <w:rPr>
                <w:noProof/>
                <w:webHidden/>
              </w:rPr>
              <w:instrText xml:space="preserve"> PAGEREF _Toc26368704 \h </w:instrText>
            </w:r>
            <w:r w:rsidR="009567FB">
              <w:rPr>
                <w:noProof/>
                <w:webHidden/>
              </w:rPr>
            </w:r>
            <w:r w:rsidR="009567FB">
              <w:rPr>
                <w:noProof/>
                <w:webHidden/>
              </w:rPr>
              <w:fldChar w:fldCharType="separate"/>
            </w:r>
            <w:r w:rsidR="009567FB">
              <w:rPr>
                <w:noProof/>
                <w:webHidden/>
              </w:rPr>
              <w:t>52</w:t>
            </w:r>
            <w:r w:rsidR="009567FB">
              <w:rPr>
                <w:noProof/>
                <w:webHidden/>
              </w:rPr>
              <w:fldChar w:fldCharType="end"/>
            </w:r>
          </w:hyperlink>
        </w:p>
        <w:p w14:paraId="3F84559A" w14:textId="77777777" w:rsidR="009567FB" w:rsidRDefault="004A6433">
          <w:pPr>
            <w:pStyle w:val="TOC2"/>
            <w:tabs>
              <w:tab w:val="left" w:pos="880"/>
              <w:tab w:val="right" w:leader="dot" w:pos="9962"/>
            </w:tabs>
            <w:rPr>
              <w:noProof/>
              <w:szCs w:val="22"/>
              <w:lang w:eastAsia="en-GB"/>
            </w:rPr>
          </w:pPr>
          <w:hyperlink w:anchor="_Toc26368705" w:history="1">
            <w:r w:rsidR="009567FB" w:rsidRPr="004F31B1">
              <w:rPr>
                <w:rStyle w:val="Hyperlink"/>
                <w:noProof/>
                <w14:scene3d>
                  <w14:camera w14:prst="orthographicFront"/>
                  <w14:lightRig w14:rig="threePt" w14:dir="t">
                    <w14:rot w14:lat="0" w14:lon="0" w14:rev="0"/>
                  </w14:lightRig>
                </w14:scene3d>
              </w:rPr>
              <w:t>24.1</w:t>
            </w:r>
            <w:r w:rsidR="009567FB">
              <w:rPr>
                <w:noProof/>
                <w:szCs w:val="22"/>
                <w:lang w:eastAsia="en-GB"/>
              </w:rPr>
              <w:tab/>
            </w:r>
            <w:r w:rsidR="009567FB" w:rsidRPr="004F31B1">
              <w:rPr>
                <w:rStyle w:val="Hyperlink"/>
                <w:noProof/>
              </w:rPr>
              <w:t>Amendments</w:t>
            </w:r>
            <w:r w:rsidR="009567FB">
              <w:rPr>
                <w:noProof/>
                <w:webHidden/>
              </w:rPr>
              <w:tab/>
            </w:r>
            <w:r w:rsidR="009567FB">
              <w:rPr>
                <w:noProof/>
                <w:webHidden/>
              </w:rPr>
              <w:fldChar w:fldCharType="begin"/>
            </w:r>
            <w:r w:rsidR="009567FB">
              <w:rPr>
                <w:noProof/>
                <w:webHidden/>
              </w:rPr>
              <w:instrText xml:space="preserve"> PAGEREF _Toc26368705 \h </w:instrText>
            </w:r>
            <w:r w:rsidR="009567FB">
              <w:rPr>
                <w:noProof/>
                <w:webHidden/>
              </w:rPr>
            </w:r>
            <w:r w:rsidR="009567FB">
              <w:rPr>
                <w:noProof/>
                <w:webHidden/>
              </w:rPr>
              <w:fldChar w:fldCharType="separate"/>
            </w:r>
            <w:r w:rsidR="009567FB">
              <w:rPr>
                <w:noProof/>
                <w:webHidden/>
              </w:rPr>
              <w:t>52</w:t>
            </w:r>
            <w:r w:rsidR="009567FB">
              <w:rPr>
                <w:noProof/>
                <w:webHidden/>
              </w:rPr>
              <w:fldChar w:fldCharType="end"/>
            </w:r>
          </w:hyperlink>
        </w:p>
        <w:p w14:paraId="52D4D813" w14:textId="77777777" w:rsidR="009567FB" w:rsidRDefault="004A6433">
          <w:pPr>
            <w:pStyle w:val="TOC2"/>
            <w:tabs>
              <w:tab w:val="left" w:pos="880"/>
              <w:tab w:val="right" w:leader="dot" w:pos="9962"/>
            </w:tabs>
            <w:rPr>
              <w:noProof/>
              <w:szCs w:val="22"/>
              <w:lang w:eastAsia="en-GB"/>
            </w:rPr>
          </w:pPr>
          <w:hyperlink w:anchor="_Toc26368706" w:history="1">
            <w:r w:rsidR="009567FB" w:rsidRPr="004F31B1">
              <w:rPr>
                <w:rStyle w:val="Hyperlink"/>
                <w:noProof/>
                <w:lang w:eastAsia="en-GB"/>
                <w14:scene3d>
                  <w14:camera w14:prst="orthographicFront"/>
                  <w14:lightRig w14:rig="threePt" w14:dir="t">
                    <w14:rot w14:lat="0" w14:lon="0" w14:rev="0"/>
                  </w14:lightRig>
                </w14:scene3d>
              </w:rPr>
              <w:t>24.2</w:t>
            </w:r>
            <w:r w:rsidR="009567FB">
              <w:rPr>
                <w:noProof/>
                <w:szCs w:val="22"/>
                <w:lang w:eastAsia="en-GB"/>
              </w:rPr>
              <w:tab/>
            </w:r>
            <w:r w:rsidR="009567FB" w:rsidRPr="004F31B1">
              <w:rPr>
                <w:rStyle w:val="Hyperlink"/>
                <w:noProof/>
                <w:lang w:eastAsia="en-GB"/>
              </w:rPr>
              <w:t>Protocol compliance and n</w:t>
            </w:r>
            <w:r w:rsidR="009567FB" w:rsidRPr="004F31B1">
              <w:rPr>
                <w:rStyle w:val="Hyperlink"/>
                <w:noProof/>
              </w:rPr>
              <w:t>otification of serious breaches</w:t>
            </w:r>
            <w:r w:rsidR="009567FB">
              <w:rPr>
                <w:noProof/>
                <w:webHidden/>
              </w:rPr>
              <w:tab/>
            </w:r>
            <w:r w:rsidR="009567FB">
              <w:rPr>
                <w:noProof/>
                <w:webHidden/>
              </w:rPr>
              <w:fldChar w:fldCharType="begin"/>
            </w:r>
            <w:r w:rsidR="009567FB">
              <w:rPr>
                <w:noProof/>
                <w:webHidden/>
              </w:rPr>
              <w:instrText xml:space="preserve"> PAGEREF _Toc26368706 \h </w:instrText>
            </w:r>
            <w:r w:rsidR="009567FB">
              <w:rPr>
                <w:noProof/>
                <w:webHidden/>
              </w:rPr>
            </w:r>
            <w:r w:rsidR="009567FB">
              <w:rPr>
                <w:noProof/>
                <w:webHidden/>
              </w:rPr>
              <w:fldChar w:fldCharType="separate"/>
            </w:r>
            <w:r w:rsidR="009567FB">
              <w:rPr>
                <w:noProof/>
                <w:webHidden/>
              </w:rPr>
              <w:t>53</w:t>
            </w:r>
            <w:r w:rsidR="009567FB">
              <w:rPr>
                <w:noProof/>
                <w:webHidden/>
              </w:rPr>
              <w:fldChar w:fldCharType="end"/>
            </w:r>
          </w:hyperlink>
        </w:p>
        <w:p w14:paraId="4A7236A8" w14:textId="77777777" w:rsidR="009567FB" w:rsidRDefault="004A6433">
          <w:pPr>
            <w:pStyle w:val="TOC2"/>
            <w:tabs>
              <w:tab w:val="left" w:pos="880"/>
              <w:tab w:val="right" w:leader="dot" w:pos="9962"/>
            </w:tabs>
            <w:rPr>
              <w:noProof/>
              <w:szCs w:val="22"/>
              <w:lang w:eastAsia="en-GB"/>
            </w:rPr>
          </w:pPr>
          <w:hyperlink w:anchor="_Toc26368707" w:history="1">
            <w:r w:rsidR="009567FB" w:rsidRPr="004F31B1">
              <w:rPr>
                <w:rStyle w:val="Hyperlink"/>
                <w:noProof/>
                <w14:scene3d>
                  <w14:camera w14:prst="orthographicFront"/>
                  <w14:lightRig w14:rig="threePt" w14:dir="t">
                    <w14:rot w14:lat="0" w14:lon="0" w14:rev="0"/>
                  </w14:lightRig>
                </w14:scene3d>
              </w:rPr>
              <w:t>24.3</w:t>
            </w:r>
            <w:r w:rsidR="009567FB">
              <w:rPr>
                <w:noProof/>
                <w:szCs w:val="22"/>
                <w:lang w:eastAsia="en-GB"/>
              </w:rPr>
              <w:tab/>
            </w:r>
            <w:r w:rsidR="009567FB" w:rsidRPr="004F31B1">
              <w:rPr>
                <w:rStyle w:val="Hyperlink"/>
                <w:noProof/>
              </w:rPr>
              <w:t>Indemnity</w:t>
            </w:r>
            <w:r w:rsidR="009567FB">
              <w:rPr>
                <w:noProof/>
                <w:webHidden/>
              </w:rPr>
              <w:tab/>
            </w:r>
            <w:r w:rsidR="009567FB">
              <w:rPr>
                <w:noProof/>
                <w:webHidden/>
              </w:rPr>
              <w:fldChar w:fldCharType="begin"/>
            </w:r>
            <w:r w:rsidR="009567FB">
              <w:rPr>
                <w:noProof/>
                <w:webHidden/>
              </w:rPr>
              <w:instrText xml:space="preserve"> PAGEREF _Toc26368707 \h </w:instrText>
            </w:r>
            <w:r w:rsidR="009567FB">
              <w:rPr>
                <w:noProof/>
                <w:webHidden/>
              </w:rPr>
            </w:r>
            <w:r w:rsidR="009567FB">
              <w:rPr>
                <w:noProof/>
                <w:webHidden/>
              </w:rPr>
              <w:fldChar w:fldCharType="separate"/>
            </w:r>
            <w:r w:rsidR="009567FB">
              <w:rPr>
                <w:noProof/>
                <w:webHidden/>
              </w:rPr>
              <w:t>53</w:t>
            </w:r>
            <w:r w:rsidR="009567FB">
              <w:rPr>
                <w:noProof/>
                <w:webHidden/>
              </w:rPr>
              <w:fldChar w:fldCharType="end"/>
            </w:r>
          </w:hyperlink>
        </w:p>
        <w:p w14:paraId="1AA79823"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708" w:history="1">
            <w:r w:rsidR="009567FB" w:rsidRPr="004F31B1">
              <w:rPr>
                <w:rStyle w:val="Hyperlink"/>
                <w:noProof/>
              </w:rPr>
              <w:t>25</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DISSEMINIATION POLICY</w:t>
            </w:r>
            <w:r w:rsidR="009567FB">
              <w:rPr>
                <w:noProof/>
                <w:webHidden/>
              </w:rPr>
              <w:tab/>
            </w:r>
            <w:r w:rsidR="009567FB">
              <w:rPr>
                <w:noProof/>
                <w:webHidden/>
              </w:rPr>
              <w:fldChar w:fldCharType="begin"/>
            </w:r>
            <w:r w:rsidR="009567FB">
              <w:rPr>
                <w:noProof/>
                <w:webHidden/>
              </w:rPr>
              <w:instrText xml:space="preserve"> PAGEREF _Toc26368708 \h </w:instrText>
            </w:r>
            <w:r w:rsidR="009567FB">
              <w:rPr>
                <w:noProof/>
                <w:webHidden/>
              </w:rPr>
            </w:r>
            <w:r w:rsidR="009567FB">
              <w:rPr>
                <w:noProof/>
                <w:webHidden/>
              </w:rPr>
              <w:fldChar w:fldCharType="separate"/>
            </w:r>
            <w:r w:rsidR="009567FB">
              <w:rPr>
                <w:noProof/>
                <w:webHidden/>
              </w:rPr>
              <w:t>53</w:t>
            </w:r>
            <w:r w:rsidR="009567FB">
              <w:rPr>
                <w:noProof/>
                <w:webHidden/>
              </w:rPr>
              <w:fldChar w:fldCharType="end"/>
            </w:r>
          </w:hyperlink>
        </w:p>
        <w:p w14:paraId="2A8426AC"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709" w:history="1">
            <w:r w:rsidR="009567FB" w:rsidRPr="004F31B1">
              <w:rPr>
                <w:rStyle w:val="Hyperlink"/>
                <w:noProof/>
              </w:rPr>
              <w:t>26</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REFERENCES</w:t>
            </w:r>
            <w:r w:rsidR="009567FB">
              <w:rPr>
                <w:noProof/>
                <w:webHidden/>
              </w:rPr>
              <w:tab/>
            </w:r>
            <w:r w:rsidR="009567FB">
              <w:rPr>
                <w:noProof/>
                <w:webHidden/>
              </w:rPr>
              <w:fldChar w:fldCharType="begin"/>
            </w:r>
            <w:r w:rsidR="009567FB">
              <w:rPr>
                <w:noProof/>
                <w:webHidden/>
              </w:rPr>
              <w:instrText xml:space="preserve"> PAGEREF _Toc26368709 \h </w:instrText>
            </w:r>
            <w:r w:rsidR="009567FB">
              <w:rPr>
                <w:noProof/>
                <w:webHidden/>
              </w:rPr>
            </w:r>
            <w:r w:rsidR="009567FB">
              <w:rPr>
                <w:noProof/>
                <w:webHidden/>
              </w:rPr>
              <w:fldChar w:fldCharType="separate"/>
            </w:r>
            <w:r w:rsidR="009567FB">
              <w:rPr>
                <w:noProof/>
                <w:webHidden/>
              </w:rPr>
              <w:t>54</w:t>
            </w:r>
            <w:r w:rsidR="009567FB">
              <w:rPr>
                <w:noProof/>
                <w:webHidden/>
              </w:rPr>
              <w:fldChar w:fldCharType="end"/>
            </w:r>
          </w:hyperlink>
        </w:p>
        <w:p w14:paraId="2ACC518D" w14:textId="77777777" w:rsidR="009567FB" w:rsidRDefault="004A6433">
          <w:pPr>
            <w:pStyle w:val="TOC1"/>
            <w:rPr>
              <w:rFonts w:asciiTheme="minorHAnsi" w:eastAsiaTheme="minorEastAsia" w:hAnsiTheme="minorHAnsi" w:cstheme="minorBidi"/>
              <w:noProof/>
              <w:sz w:val="22"/>
              <w:szCs w:val="22"/>
              <w:lang w:val="en-GB" w:eastAsia="en-GB"/>
            </w:rPr>
          </w:pPr>
          <w:hyperlink w:anchor="_Toc26368710" w:history="1">
            <w:r w:rsidR="009567FB" w:rsidRPr="004F31B1">
              <w:rPr>
                <w:rStyle w:val="Hyperlink"/>
                <w:noProof/>
              </w:rPr>
              <w:t>27</w:t>
            </w:r>
            <w:r w:rsidR="009567FB">
              <w:rPr>
                <w:rFonts w:asciiTheme="minorHAnsi" w:eastAsiaTheme="minorEastAsia" w:hAnsiTheme="minorHAnsi" w:cstheme="minorBidi"/>
                <w:noProof/>
                <w:sz w:val="22"/>
                <w:szCs w:val="22"/>
                <w:lang w:val="en-GB" w:eastAsia="en-GB"/>
              </w:rPr>
              <w:tab/>
            </w:r>
            <w:r w:rsidR="009567FB" w:rsidRPr="004F31B1">
              <w:rPr>
                <w:rStyle w:val="Hyperlink"/>
                <w:noProof/>
              </w:rPr>
              <w:t>APPENDICIES</w:t>
            </w:r>
            <w:r w:rsidR="009567FB">
              <w:rPr>
                <w:noProof/>
                <w:webHidden/>
              </w:rPr>
              <w:tab/>
            </w:r>
            <w:r w:rsidR="009567FB">
              <w:rPr>
                <w:noProof/>
                <w:webHidden/>
              </w:rPr>
              <w:fldChar w:fldCharType="begin"/>
            </w:r>
            <w:r w:rsidR="009567FB">
              <w:rPr>
                <w:noProof/>
                <w:webHidden/>
              </w:rPr>
              <w:instrText xml:space="preserve"> PAGEREF _Toc26368710 \h </w:instrText>
            </w:r>
            <w:r w:rsidR="009567FB">
              <w:rPr>
                <w:noProof/>
                <w:webHidden/>
              </w:rPr>
            </w:r>
            <w:r w:rsidR="009567FB">
              <w:rPr>
                <w:noProof/>
                <w:webHidden/>
              </w:rPr>
              <w:fldChar w:fldCharType="separate"/>
            </w:r>
            <w:r w:rsidR="009567FB">
              <w:rPr>
                <w:noProof/>
                <w:webHidden/>
              </w:rPr>
              <w:t>57</w:t>
            </w:r>
            <w:r w:rsidR="009567FB">
              <w:rPr>
                <w:noProof/>
                <w:webHidden/>
              </w:rPr>
              <w:fldChar w:fldCharType="end"/>
            </w:r>
          </w:hyperlink>
        </w:p>
        <w:p w14:paraId="7B61697B" w14:textId="77777777" w:rsidR="009567FB" w:rsidRDefault="004A6433">
          <w:pPr>
            <w:pStyle w:val="TOC2"/>
            <w:tabs>
              <w:tab w:val="left" w:pos="880"/>
              <w:tab w:val="right" w:leader="dot" w:pos="9962"/>
            </w:tabs>
            <w:rPr>
              <w:noProof/>
              <w:szCs w:val="22"/>
              <w:lang w:eastAsia="en-GB"/>
            </w:rPr>
          </w:pPr>
          <w:hyperlink w:anchor="_Toc26368711" w:history="1">
            <w:r w:rsidR="009567FB" w:rsidRPr="004F31B1">
              <w:rPr>
                <w:rStyle w:val="Hyperlink"/>
                <w:noProof/>
                <w:lang w:eastAsia="en-GB"/>
                <w14:scene3d>
                  <w14:camera w14:prst="orthographicFront"/>
                  <w14:lightRig w14:rig="threePt" w14:dir="t">
                    <w14:rot w14:lat="0" w14:lon="0" w14:rev="0"/>
                  </w14:lightRig>
                </w14:scene3d>
              </w:rPr>
              <w:t>27.1</w:t>
            </w:r>
            <w:r w:rsidR="009567FB">
              <w:rPr>
                <w:noProof/>
                <w:szCs w:val="22"/>
                <w:lang w:eastAsia="en-GB"/>
              </w:rPr>
              <w:tab/>
            </w:r>
            <w:r w:rsidR="009567FB" w:rsidRPr="004F31B1">
              <w:rPr>
                <w:rStyle w:val="Hyperlink"/>
                <w:noProof/>
                <w:lang w:eastAsia="en-GB"/>
              </w:rPr>
              <w:t>Appendix 1 – Authorisation of participating sites</w:t>
            </w:r>
            <w:r w:rsidR="009567FB">
              <w:rPr>
                <w:noProof/>
                <w:webHidden/>
              </w:rPr>
              <w:tab/>
            </w:r>
            <w:r w:rsidR="009567FB">
              <w:rPr>
                <w:noProof/>
                <w:webHidden/>
              </w:rPr>
              <w:fldChar w:fldCharType="begin"/>
            </w:r>
            <w:r w:rsidR="009567FB">
              <w:rPr>
                <w:noProof/>
                <w:webHidden/>
              </w:rPr>
              <w:instrText xml:space="preserve"> PAGEREF _Toc26368711 \h </w:instrText>
            </w:r>
            <w:r w:rsidR="009567FB">
              <w:rPr>
                <w:noProof/>
                <w:webHidden/>
              </w:rPr>
            </w:r>
            <w:r w:rsidR="009567FB">
              <w:rPr>
                <w:noProof/>
                <w:webHidden/>
              </w:rPr>
              <w:fldChar w:fldCharType="separate"/>
            </w:r>
            <w:r w:rsidR="009567FB">
              <w:rPr>
                <w:noProof/>
                <w:webHidden/>
              </w:rPr>
              <w:t>57</w:t>
            </w:r>
            <w:r w:rsidR="009567FB">
              <w:rPr>
                <w:noProof/>
                <w:webHidden/>
              </w:rPr>
              <w:fldChar w:fldCharType="end"/>
            </w:r>
          </w:hyperlink>
        </w:p>
        <w:p w14:paraId="63189D06" w14:textId="77777777" w:rsidR="009567FB" w:rsidRDefault="004A6433">
          <w:pPr>
            <w:pStyle w:val="TOC2"/>
            <w:tabs>
              <w:tab w:val="left" w:pos="880"/>
              <w:tab w:val="right" w:leader="dot" w:pos="9962"/>
            </w:tabs>
            <w:rPr>
              <w:noProof/>
              <w:szCs w:val="22"/>
              <w:lang w:eastAsia="en-GB"/>
            </w:rPr>
          </w:pPr>
          <w:hyperlink w:anchor="_Toc26368712" w:history="1">
            <w:r w:rsidR="009567FB" w:rsidRPr="004F31B1">
              <w:rPr>
                <w:rStyle w:val="Hyperlink"/>
                <w:noProof/>
                <w:lang w:eastAsia="en-GB"/>
                <w14:scene3d>
                  <w14:camera w14:prst="orthographicFront"/>
                  <w14:lightRig w14:rig="threePt" w14:dir="t">
                    <w14:rot w14:lat="0" w14:lon="0" w14:rev="0"/>
                  </w14:lightRig>
                </w14:scene3d>
              </w:rPr>
              <w:t>27.2</w:t>
            </w:r>
            <w:r w:rsidR="009567FB">
              <w:rPr>
                <w:noProof/>
                <w:szCs w:val="22"/>
                <w:lang w:eastAsia="en-GB"/>
              </w:rPr>
              <w:tab/>
            </w:r>
            <w:r w:rsidR="009567FB" w:rsidRPr="004F31B1">
              <w:rPr>
                <w:rStyle w:val="Hyperlink"/>
                <w:noProof/>
                <w:lang w:eastAsia="en-GB"/>
              </w:rPr>
              <w:t>Appendix 2 – Amendment History</w:t>
            </w:r>
            <w:r w:rsidR="009567FB">
              <w:rPr>
                <w:noProof/>
                <w:webHidden/>
              </w:rPr>
              <w:tab/>
            </w:r>
            <w:r w:rsidR="009567FB">
              <w:rPr>
                <w:noProof/>
                <w:webHidden/>
              </w:rPr>
              <w:fldChar w:fldCharType="begin"/>
            </w:r>
            <w:r w:rsidR="009567FB">
              <w:rPr>
                <w:noProof/>
                <w:webHidden/>
              </w:rPr>
              <w:instrText xml:space="preserve"> PAGEREF _Toc26368712 \h </w:instrText>
            </w:r>
            <w:r w:rsidR="009567FB">
              <w:rPr>
                <w:noProof/>
                <w:webHidden/>
              </w:rPr>
            </w:r>
            <w:r w:rsidR="009567FB">
              <w:rPr>
                <w:noProof/>
                <w:webHidden/>
              </w:rPr>
              <w:fldChar w:fldCharType="separate"/>
            </w:r>
            <w:r w:rsidR="009567FB">
              <w:rPr>
                <w:noProof/>
                <w:webHidden/>
              </w:rPr>
              <w:t>57</w:t>
            </w:r>
            <w:r w:rsidR="009567FB">
              <w:rPr>
                <w:noProof/>
                <w:webHidden/>
              </w:rPr>
              <w:fldChar w:fldCharType="end"/>
            </w:r>
          </w:hyperlink>
        </w:p>
        <w:p w14:paraId="67DD26F6" w14:textId="77777777" w:rsidR="000A1663" w:rsidRPr="00F23807" w:rsidRDefault="009173D0" w:rsidP="00F23807">
          <w:pPr>
            <w:sectPr w:rsidR="000A1663" w:rsidRPr="00F23807" w:rsidSect="00BA53C2">
              <w:pgSz w:w="11900" w:h="16840"/>
              <w:pgMar w:top="1985" w:right="964" w:bottom="1134" w:left="964" w:header="708" w:footer="708" w:gutter="0"/>
              <w:cols w:space="708"/>
              <w:titlePg/>
              <w:docGrid w:linePitch="360"/>
            </w:sectPr>
          </w:pPr>
          <w:r w:rsidRPr="00856243">
            <w:rPr>
              <w:rFonts w:asciiTheme="majorHAnsi" w:hAnsiTheme="majorHAnsi" w:cstheme="majorHAnsi"/>
              <w:b/>
              <w:bCs/>
              <w:noProof/>
              <w:sz w:val="24"/>
            </w:rPr>
            <w:fldChar w:fldCharType="end"/>
          </w:r>
        </w:p>
      </w:sdtContent>
    </w:sdt>
    <w:p w14:paraId="2A2CA547" w14:textId="77777777" w:rsidR="00BF59ED" w:rsidRPr="003C12DB" w:rsidRDefault="00BF59ED" w:rsidP="009173D0">
      <w:pPr>
        <w:pStyle w:val="Heading1"/>
      </w:pPr>
      <w:bookmarkStart w:id="5" w:name="_Toc26368610"/>
      <w:r w:rsidRPr="003C12DB">
        <w:lastRenderedPageBreak/>
        <w:t>LIST OF ABBREVIATIONS</w:t>
      </w:r>
      <w:bookmarkEnd w:id="5"/>
    </w:p>
    <w:p w14:paraId="0DCD5C94" w14:textId="77777777" w:rsidR="001670CA" w:rsidRDefault="001670CA" w:rsidP="001946BA">
      <w:pPr>
        <w:tabs>
          <w:tab w:val="left" w:pos="3402"/>
        </w:tabs>
        <w:spacing w:line="240" w:lineRule="auto"/>
        <w:rPr>
          <w:rFonts w:cstheme="minorHAnsi"/>
          <w:szCs w:val="22"/>
        </w:rPr>
      </w:pPr>
    </w:p>
    <w:p w14:paraId="1A654DB2" w14:textId="77777777" w:rsidR="00BF59ED" w:rsidRPr="003C12DB" w:rsidRDefault="00BF59ED" w:rsidP="001946BA">
      <w:pPr>
        <w:tabs>
          <w:tab w:val="left" w:pos="2977"/>
        </w:tabs>
        <w:spacing w:after="40" w:line="240" w:lineRule="auto"/>
        <w:rPr>
          <w:rFonts w:cstheme="minorHAnsi"/>
          <w:szCs w:val="22"/>
        </w:rPr>
      </w:pPr>
      <w:r w:rsidRPr="003C12DB">
        <w:rPr>
          <w:rFonts w:cstheme="minorHAnsi"/>
          <w:szCs w:val="22"/>
        </w:rPr>
        <w:t>AE</w:t>
      </w:r>
      <w:r w:rsidRPr="003C12DB">
        <w:rPr>
          <w:rFonts w:cstheme="minorHAnsi"/>
          <w:szCs w:val="22"/>
        </w:rPr>
        <w:tab/>
        <w:t>Adverse Event</w:t>
      </w:r>
    </w:p>
    <w:p w14:paraId="3B62546C" w14:textId="77777777" w:rsidR="003D684E" w:rsidRDefault="003D684E" w:rsidP="001946BA">
      <w:pPr>
        <w:tabs>
          <w:tab w:val="left" w:pos="2977"/>
        </w:tabs>
        <w:spacing w:after="40" w:line="240" w:lineRule="auto"/>
        <w:rPr>
          <w:rFonts w:cstheme="minorHAnsi"/>
          <w:szCs w:val="22"/>
        </w:rPr>
      </w:pPr>
      <w:r>
        <w:rPr>
          <w:rFonts w:cstheme="minorHAnsi"/>
          <w:szCs w:val="22"/>
        </w:rPr>
        <w:t>BI</w:t>
      </w:r>
      <w:r>
        <w:rPr>
          <w:rFonts w:cstheme="minorHAnsi"/>
          <w:szCs w:val="22"/>
        </w:rPr>
        <w:tab/>
      </w:r>
      <w:proofErr w:type="spellStart"/>
      <w:r>
        <w:rPr>
          <w:rFonts w:cstheme="minorHAnsi"/>
          <w:szCs w:val="22"/>
        </w:rPr>
        <w:t>Barthel</w:t>
      </w:r>
      <w:proofErr w:type="spellEnd"/>
      <w:r>
        <w:rPr>
          <w:rFonts w:cstheme="minorHAnsi"/>
          <w:szCs w:val="22"/>
        </w:rPr>
        <w:t xml:space="preserve"> Index</w:t>
      </w:r>
    </w:p>
    <w:p w14:paraId="464D73E6" w14:textId="77777777" w:rsidR="00FC28C1" w:rsidRDefault="00FC28C1" w:rsidP="001946BA">
      <w:pPr>
        <w:tabs>
          <w:tab w:val="left" w:pos="2977"/>
        </w:tabs>
        <w:spacing w:after="40" w:line="240" w:lineRule="auto"/>
        <w:rPr>
          <w:rFonts w:cstheme="minorHAnsi"/>
          <w:szCs w:val="22"/>
        </w:rPr>
      </w:pPr>
      <w:r>
        <w:rPr>
          <w:rFonts w:cstheme="minorHAnsi"/>
          <w:szCs w:val="22"/>
        </w:rPr>
        <w:t>BIHR</w:t>
      </w:r>
      <w:r>
        <w:rPr>
          <w:rFonts w:cstheme="minorHAnsi"/>
          <w:szCs w:val="22"/>
        </w:rPr>
        <w:tab/>
        <w:t xml:space="preserve">Bradford Institute </w:t>
      </w:r>
      <w:r w:rsidR="00107BAB">
        <w:rPr>
          <w:rFonts w:cstheme="minorHAnsi"/>
          <w:szCs w:val="22"/>
        </w:rPr>
        <w:t>for</w:t>
      </w:r>
      <w:r>
        <w:rPr>
          <w:rFonts w:cstheme="minorHAnsi"/>
          <w:szCs w:val="22"/>
        </w:rPr>
        <w:t xml:space="preserve"> Health Research </w:t>
      </w:r>
    </w:p>
    <w:p w14:paraId="24640F08" w14:textId="77777777" w:rsidR="00FC28C1" w:rsidRPr="003C12DB" w:rsidRDefault="00FC28C1" w:rsidP="001946BA">
      <w:pPr>
        <w:tabs>
          <w:tab w:val="left" w:pos="2977"/>
        </w:tabs>
        <w:spacing w:after="40" w:line="240" w:lineRule="auto"/>
        <w:rPr>
          <w:rFonts w:cstheme="minorHAnsi"/>
          <w:szCs w:val="22"/>
        </w:rPr>
      </w:pPr>
      <w:proofErr w:type="spellStart"/>
      <w:proofErr w:type="gramStart"/>
      <w:r>
        <w:rPr>
          <w:rFonts w:cstheme="minorHAnsi"/>
          <w:szCs w:val="22"/>
        </w:rPr>
        <w:t>DoB</w:t>
      </w:r>
      <w:proofErr w:type="spellEnd"/>
      <w:proofErr w:type="gramEnd"/>
      <w:r>
        <w:rPr>
          <w:rFonts w:cstheme="minorHAnsi"/>
          <w:szCs w:val="22"/>
        </w:rPr>
        <w:tab/>
        <w:t>Date of Birth</w:t>
      </w:r>
    </w:p>
    <w:p w14:paraId="2DA15C88" w14:textId="77777777" w:rsidR="00BF59ED" w:rsidRPr="003C12DB" w:rsidRDefault="00BF59ED" w:rsidP="001946BA">
      <w:pPr>
        <w:tabs>
          <w:tab w:val="left" w:pos="2977"/>
        </w:tabs>
        <w:spacing w:after="40" w:line="240" w:lineRule="auto"/>
        <w:rPr>
          <w:rFonts w:cstheme="minorHAnsi"/>
          <w:szCs w:val="22"/>
        </w:rPr>
      </w:pPr>
      <w:r w:rsidRPr="003C12DB">
        <w:rPr>
          <w:rFonts w:cstheme="minorHAnsi"/>
          <w:szCs w:val="22"/>
        </w:rPr>
        <w:t>CI</w:t>
      </w:r>
      <w:r w:rsidRPr="003C12DB">
        <w:rPr>
          <w:rFonts w:cstheme="minorHAnsi"/>
          <w:szCs w:val="22"/>
        </w:rPr>
        <w:tab/>
        <w:t>Chief Investigator</w:t>
      </w:r>
    </w:p>
    <w:p w14:paraId="226790D8" w14:textId="77777777" w:rsidR="00BF59ED" w:rsidRDefault="00BF59ED" w:rsidP="001946BA">
      <w:pPr>
        <w:tabs>
          <w:tab w:val="left" w:pos="2977"/>
        </w:tabs>
        <w:spacing w:after="40" w:line="240" w:lineRule="auto"/>
        <w:rPr>
          <w:rFonts w:cstheme="minorHAnsi"/>
          <w:szCs w:val="22"/>
        </w:rPr>
      </w:pPr>
      <w:r w:rsidRPr="003C12DB">
        <w:rPr>
          <w:rFonts w:cstheme="minorHAnsi"/>
          <w:szCs w:val="22"/>
        </w:rPr>
        <w:t>CRF</w:t>
      </w:r>
      <w:r w:rsidRPr="003C12DB">
        <w:rPr>
          <w:rFonts w:cstheme="minorHAnsi"/>
          <w:szCs w:val="22"/>
        </w:rPr>
        <w:tab/>
        <w:t>Case Report Form</w:t>
      </w:r>
    </w:p>
    <w:p w14:paraId="7A2C7439" w14:textId="77777777" w:rsidR="00C07251" w:rsidRPr="003C12DB" w:rsidRDefault="00C07251" w:rsidP="001946BA">
      <w:pPr>
        <w:tabs>
          <w:tab w:val="left" w:pos="2977"/>
        </w:tabs>
        <w:spacing w:after="40" w:line="240" w:lineRule="auto"/>
        <w:rPr>
          <w:rFonts w:cstheme="minorHAnsi"/>
          <w:szCs w:val="22"/>
        </w:rPr>
      </w:pPr>
      <w:r>
        <w:rPr>
          <w:rFonts w:cstheme="minorHAnsi"/>
          <w:szCs w:val="22"/>
        </w:rPr>
        <w:t>CTM-3</w:t>
      </w:r>
      <w:r>
        <w:rPr>
          <w:rFonts w:cstheme="minorHAnsi"/>
          <w:szCs w:val="22"/>
        </w:rPr>
        <w:tab/>
        <w:t xml:space="preserve">Care </w:t>
      </w:r>
      <w:r w:rsidR="00107BAB">
        <w:rPr>
          <w:rFonts w:cstheme="minorHAnsi"/>
          <w:szCs w:val="22"/>
        </w:rPr>
        <w:t>Transitions</w:t>
      </w:r>
      <w:r>
        <w:rPr>
          <w:rFonts w:cstheme="minorHAnsi"/>
          <w:szCs w:val="22"/>
        </w:rPr>
        <w:t xml:space="preserve"> Measure – 3 </w:t>
      </w:r>
      <w:proofErr w:type="gramStart"/>
      <w:r>
        <w:rPr>
          <w:rFonts w:cstheme="minorHAnsi"/>
          <w:szCs w:val="22"/>
        </w:rPr>
        <w:t>item</w:t>
      </w:r>
      <w:proofErr w:type="gramEnd"/>
    </w:p>
    <w:p w14:paraId="1673B309" w14:textId="77777777" w:rsidR="00BF59ED" w:rsidRPr="003C12DB" w:rsidRDefault="00BF59ED" w:rsidP="001946BA">
      <w:pPr>
        <w:tabs>
          <w:tab w:val="left" w:pos="2977"/>
        </w:tabs>
        <w:spacing w:after="40" w:line="240" w:lineRule="auto"/>
        <w:rPr>
          <w:rFonts w:cstheme="minorHAnsi"/>
          <w:szCs w:val="22"/>
        </w:rPr>
      </w:pPr>
      <w:r w:rsidRPr="003C12DB">
        <w:rPr>
          <w:rFonts w:cstheme="minorHAnsi"/>
          <w:szCs w:val="22"/>
        </w:rPr>
        <w:t>DMC</w:t>
      </w:r>
      <w:r w:rsidRPr="003C12DB">
        <w:rPr>
          <w:rFonts w:cstheme="minorHAnsi"/>
          <w:szCs w:val="22"/>
        </w:rPr>
        <w:tab/>
        <w:t>Data Monitoring Committee</w:t>
      </w:r>
    </w:p>
    <w:p w14:paraId="1CC8668C" w14:textId="77777777" w:rsidR="003D684E" w:rsidRDefault="003D684E" w:rsidP="001946BA">
      <w:pPr>
        <w:tabs>
          <w:tab w:val="left" w:pos="2977"/>
        </w:tabs>
        <w:spacing w:after="40" w:line="240" w:lineRule="auto"/>
        <w:rPr>
          <w:rFonts w:cstheme="minorHAnsi"/>
          <w:szCs w:val="22"/>
        </w:rPr>
      </w:pPr>
      <w:r>
        <w:rPr>
          <w:rFonts w:cstheme="minorHAnsi"/>
          <w:szCs w:val="22"/>
        </w:rPr>
        <w:t>Eq5D</w:t>
      </w:r>
      <w:r>
        <w:rPr>
          <w:rFonts w:cstheme="minorHAnsi"/>
          <w:szCs w:val="22"/>
        </w:rPr>
        <w:tab/>
      </w:r>
      <w:proofErr w:type="spellStart"/>
      <w:r w:rsidRPr="003D684E">
        <w:t>EuroQol</w:t>
      </w:r>
      <w:proofErr w:type="spellEnd"/>
      <w:r w:rsidRPr="003D684E">
        <w:t xml:space="preserve"> 5-Dimension Health Questionnaire</w:t>
      </w:r>
    </w:p>
    <w:p w14:paraId="4F12BD3C" w14:textId="77777777" w:rsidR="003D684E" w:rsidRDefault="003D684E" w:rsidP="001946BA">
      <w:pPr>
        <w:tabs>
          <w:tab w:val="left" w:pos="2977"/>
        </w:tabs>
        <w:spacing w:after="40" w:line="240" w:lineRule="auto"/>
        <w:rPr>
          <w:rFonts w:cstheme="minorHAnsi"/>
          <w:szCs w:val="22"/>
        </w:rPr>
      </w:pPr>
      <w:r>
        <w:rPr>
          <w:rFonts w:cstheme="minorHAnsi"/>
          <w:szCs w:val="22"/>
        </w:rPr>
        <w:t>FCI</w:t>
      </w:r>
      <w:r>
        <w:rPr>
          <w:rFonts w:cstheme="minorHAnsi"/>
          <w:szCs w:val="22"/>
        </w:rPr>
        <w:tab/>
        <w:t>Functional Co-morbidity Index</w:t>
      </w:r>
    </w:p>
    <w:p w14:paraId="1CF27F5D" w14:textId="77777777" w:rsidR="00BF59ED" w:rsidRPr="003C12DB" w:rsidRDefault="00BF59ED" w:rsidP="001946BA">
      <w:pPr>
        <w:tabs>
          <w:tab w:val="left" w:pos="2977"/>
        </w:tabs>
        <w:spacing w:after="40" w:line="240" w:lineRule="auto"/>
        <w:rPr>
          <w:rFonts w:cstheme="minorHAnsi"/>
          <w:szCs w:val="22"/>
        </w:rPr>
      </w:pPr>
      <w:r w:rsidRPr="003C12DB">
        <w:rPr>
          <w:rFonts w:cstheme="minorHAnsi"/>
          <w:szCs w:val="22"/>
        </w:rPr>
        <w:t>GCP</w:t>
      </w:r>
      <w:r w:rsidRPr="003C12DB">
        <w:rPr>
          <w:rFonts w:cstheme="minorHAnsi"/>
          <w:szCs w:val="22"/>
        </w:rPr>
        <w:tab/>
        <w:t>Good Clinical Practice</w:t>
      </w:r>
    </w:p>
    <w:p w14:paraId="1E0CE116" w14:textId="77777777" w:rsidR="00BF59ED" w:rsidRPr="003C12DB" w:rsidRDefault="00BF59ED" w:rsidP="001946BA">
      <w:pPr>
        <w:tabs>
          <w:tab w:val="left" w:pos="2977"/>
        </w:tabs>
        <w:spacing w:after="40" w:line="240" w:lineRule="auto"/>
        <w:rPr>
          <w:rFonts w:cstheme="minorHAnsi"/>
          <w:szCs w:val="22"/>
        </w:rPr>
      </w:pPr>
      <w:r w:rsidRPr="003C12DB">
        <w:rPr>
          <w:rFonts w:cstheme="minorHAnsi"/>
          <w:szCs w:val="22"/>
        </w:rPr>
        <w:t>ICF</w:t>
      </w:r>
      <w:r w:rsidRPr="003C12DB">
        <w:rPr>
          <w:rFonts w:cstheme="minorHAnsi"/>
          <w:szCs w:val="22"/>
        </w:rPr>
        <w:tab/>
        <w:t>Informed Consent Form</w:t>
      </w:r>
    </w:p>
    <w:p w14:paraId="6F23DBB6" w14:textId="77777777" w:rsidR="00FC28C1" w:rsidRDefault="00FC28C1" w:rsidP="001946BA">
      <w:pPr>
        <w:tabs>
          <w:tab w:val="left" w:pos="2977"/>
        </w:tabs>
        <w:spacing w:after="40" w:line="240" w:lineRule="auto"/>
        <w:rPr>
          <w:rFonts w:cstheme="minorHAnsi"/>
          <w:szCs w:val="22"/>
        </w:rPr>
      </w:pPr>
      <w:r>
        <w:rPr>
          <w:rFonts w:cstheme="minorHAnsi"/>
          <w:szCs w:val="22"/>
        </w:rPr>
        <w:t>IS</w:t>
      </w:r>
      <w:r>
        <w:rPr>
          <w:rFonts w:cstheme="minorHAnsi"/>
          <w:szCs w:val="22"/>
        </w:rPr>
        <w:tab/>
        <w:t>Information Services</w:t>
      </w:r>
    </w:p>
    <w:p w14:paraId="4DB0C356" w14:textId="77777777" w:rsidR="00BF59ED" w:rsidRPr="003C12DB" w:rsidRDefault="00BF59ED" w:rsidP="001946BA">
      <w:pPr>
        <w:tabs>
          <w:tab w:val="left" w:pos="2977"/>
        </w:tabs>
        <w:spacing w:after="40" w:line="240" w:lineRule="auto"/>
        <w:rPr>
          <w:rFonts w:cstheme="minorHAnsi"/>
          <w:szCs w:val="22"/>
        </w:rPr>
      </w:pPr>
      <w:r w:rsidRPr="003C12DB">
        <w:rPr>
          <w:rFonts w:cstheme="minorHAnsi"/>
          <w:szCs w:val="22"/>
        </w:rPr>
        <w:t>ISF</w:t>
      </w:r>
      <w:r w:rsidRPr="003C12DB">
        <w:rPr>
          <w:rFonts w:cstheme="minorHAnsi"/>
          <w:szCs w:val="22"/>
        </w:rPr>
        <w:tab/>
        <w:t>Investigator Site File</w:t>
      </w:r>
      <w:r>
        <w:rPr>
          <w:rFonts w:cstheme="minorHAnsi"/>
          <w:szCs w:val="22"/>
        </w:rPr>
        <w:t xml:space="preserve"> (This forms part of the TMF)</w:t>
      </w:r>
    </w:p>
    <w:p w14:paraId="11429B94" w14:textId="77777777" w:rsidR="00BF59ED" w:rsidRPr="003C12DB" w:rsidRDefault="00BF59ED" w:rsidP="001946BA">
      <w:pPr>
        <w:tabs>
          <w:tab w:val="left" w:pos="2977"/>
        </w:tabs>
        <w:spacing w:after="40" w:line="240" w:lineRule="auto"/>
        <w:rPr>
          <w:rFonts w:cstheme="minorHAnsi"/>
          <w:szCs w:val="22"/>
        </w:rPr>
      </w:pPr>
      <w:r w:rsidRPr="003C12DB">
        <w:rPr>
          <w:rFonts w:cstheme="minorHAnsi"/>
          <w:szCs w:val="22"/>
        </w:rPr>
        <w:t>ISRCTN</w:t>
      </w:r>
      <w:r w:rsidRPr="003C12DB">
        <w:rPr>
          <w:rFonts w:cstheme="minorHAnsi"/>
          <w:szCs w:val="22"/>
        </w:rPr>
        <w:tab/>
        <w:t>International Standar</w:t>
      </w:r>
      <w:r w:rsidR="001452FA">
        <w:rPr>
          <w:rFonts w:cstheme="minorHAnsi"/>
          <w:szCs w:val="22"/>
        </w:rPr>
        <w:t xml:space="preserve">d Randomised Controlled Trials </w:t>
      </w:r>
      <w:r w:rsidRPr="003C12DB">
        <w:rPr>
          <w:rFonts w:cstheme="minorHAnsi"/>
          <w:szCs w:val="22"/>
        </w:rPr>
        <w:t>Number</w:t>
      </w:r>
    </w:p>
    <w:p w14:paraId="43572E5E" w14:textId="77777777" w:rsidR="00FC28C1" w:rsidRDefault="00FC28C1" w:rsidP="001946BA">
      <w:pPr>
        <w:tabs>
          <w:tab w:val="left" w:pos="2977"/>
        </w:tabs>
        <w:spacing w:after="40" w:line="240" w:lineRule="auto"/>
        <w:rPr>
          <w:rFonts w:cstheme="minorHAnsi"/>
          <w:szCs w:val="22"/>
        </w:rPr>
      </w:pPr>
      <w:proofErr w:type="spellStart"/>
      <w:r>
        <w:rPr>
          <w:rFonts w:cstheme="minorHAnsi"/>
          <w:szCs w:val="22"/>
        </w:rPr>
        <w:t>LoS</w:t>
      </w:r>
      <w:proofErr w:type="spellEnd"/>
      <w:r>
        <w:rPr>
          <w:rFonts w:cstheme="minorHAnsi"/>
          <w:szCs w:val="22"/>
        </w:rPr>
        <w:tab/>
        <w:t>Length of Stay</w:t>
      </w:r>
    </w:p>
    <w:p w14:paraId="029AAF6F" w14:textId="77777777" w:rsidR="00BF59ED" w:rsidRPr="003C12DB" w:rsidRDefault="00BF59ED" w:rsidP="001946BA">
      <w:pPr>
        <w:tabs>
          <w:tab w:val="left" w:pos="2977"/>
        </w:tabs>
        <w:spacing w:after="40" w:line="240" w:lineRule="auto"/>
        <w:ind w:left="3870" w:hanging="3870"/>
        <w:rPr>
          <w:rFonts w:cstheme="minorHAnsi"/>
          <w:szCs w:val="22"/>
        </w:rPr>
      </w:pPr>
      <w:r w:rsidRPr="003C12DB">
        <w:rPr>
          <w:rFonts w:cstheme="minorHAnsi"/>
          <w:szCs w:val="22"/>
        </w:rPr>
        <w:t>NHS R&amp;D</w:t>
      </w:r>
      <w:r w:rsidRPr="003C12DB">
        <w:rPr>
          <w:rFonts w:cstheme="minorHAnsi"/>
          <w:szCs w:val="22"/>
        </w:rPr>
        <w:tab/>
        <w:t xml:space="preserve">National Health Service Research &amp; Development  </w:t>
      </w:r>
    </w:p>
    <w:p w14:paraId="0348DC4A" w14:textId="77777777" w:rsidR="00FC28C1" w:rsidRDefault="00FC28C1" w:rsidP="001946BA">
      <w:pPr>
        <w:tabs>
          <w:tab w:val="left" w:pos="2977"/>
        </w:tabs>
        <w:spacing w:after="40" w:line="240" w:lineRule="auto"/>
        <w:rPr>
          <w:rFonts w:cstheme="minorHAnsi"/>
          <w:szCs w:val="22"/>
        </w:rPr>
      </w:pPr>
      <w:r>
        <w:rPr>
          <w:rFonts w:cstheme="minorHAnsi"/>
          <w:szCs w:val="22"/>
        </w:rPr>
        <w:t>PACT</w:t>
      </w:r>
      <w:r>
        <w:rPr>
          <w:rFonts w:cstheme="minorHAnsi"/>
          <w:szCs w:val="22"/>
        </w:rPr>
        <w:tab/>
        <w:t xml:space="preserve">Partners </w:t>
      </w:r>
      <w:proofErr w:type="gramStart"/>
      <w:r>
        <w:rPr>
          <w:rFonts w:cstheme="minorHAnsi"/>
          <w:szCs w:val="22"/>
        </w:rPr>
        <w:t>At</w:t>
      </w:r>
      <w:proofErr w:type="gramEnd"/>
      <w:r>
        <w:rPr>
          <w:rFonts w:cstheme="minorHAnsi"/>
          <w:szCs w:val="22"/>
        </w:rPr>
        <w:t xml:space="preserve"> Care Transitions </w:t>
      </w:r>
    </w:p>
    <w:p w14:paraId="1D37C7BF" w14:textId="77777777" w:rsidR="003D684E" w:rsidRDefault="003D684E" w:rsidP="001946BA">
      <w:pPr>
        <w:tabs>
          <w:tab w:val="left" w:pos="2977"/>
        </w:tabs>
        <w:spacing w:after="40" w:line="240" w:lineRule="auto"/>
        <w:rPr>
          <w:rFonts w:cstheme="minorHAnsi"/>
          <w:szCs w:val="22"/>
        </w:rPr>
      </w:pPr>
      <w:r>
        <w:rPr>
          <w:rFonts w:cstheme="minorHAnsi"/>
          <w:szCs w:val="22"/>
        </w:rPr>
        <w:t>PACT-M</w:t>
      </w:r>
      <w:r>
        <w:rPr>
          <w:rFonts w:cstheme="minorHAnsi"/>
          <w:szCs w:val="22"/>
        </w:rPr>
        <w:tab/>
        <w:t xml:space="preserve">Partners </w:t>
      </w:r>
      <w:proofErr w:type="gramStart"/>
      <w:r>
        <w:rPr>
          <w:rFonts w:cstheme="minorHAnsi"/>
          <w:szCs w:val="22"/>
        </w:rPr>
        <w:t>At</w:t>
      </w:r>
      <w:proofErr w:type="gramEnd"/>
      <w:r>
        <w:rPr>
          <w:rFonts w:cstheme="minorHAnsi"/>
          <w:szCs w:val="22"/>
        </w:rPr>
        <w:t xml:space="preserve"> Care Transitions Measure</w:t>
      </w:r>
    </w:p>
    <w:p w14:paraId="7FF6B216" w14:textId="77777777" w:rsidR="00BF59ED" w:rsidRPr="003C12DB" w:rsidRDefault="00BF59ED" w:rsidP="001946BA">
      <w:pPr>
        <w:tabs>
          <w:tab w:val="left" w:pos="2977"/>
        </w:tabs>
        <w:spacing w:after="40" w:line="240" w:lineRule="auto"/>
        <w:rPr>
          <w:rFonts w:cstheme="minorHAnsi"/>
          <w:szCs w:val="22"/>
        </w:rPr>
      </w:pPr>
      <w:r w:rsidRPr="003C12DB">
        <w:rPr>
          <w:rFonts w:cstheme="minorHAnsi"/>
          <w:szCs w:val="22"/>
        </w:rPr>
        <w:t>PI</w:t>
      </w:r>
      <w:r w:rsidRPr="003C12DB">
        <w:rPr>
          <w:rFonts w:cstheme="minorHAnsi"/>
          <w:szCs w:val="22"/>
        </w:rPr>
        <w:tab/>
        <w:t>Principal Investigator</w:t>
      </w:r>
    </w:p>
    <w:p w14:paraId="361AE809" w14:textId="77777777" w:rsidR="00BF59ED" w:rsidRPr="003C12DB" w:rsidRDefault="00BF59ED" w:rsidP="001946BA">
      <w:pPr>
        <w:tabs>
          <w:tab w:val="left" w:pos="2977"/>
        </w:tabs>
        <w:spacing w:after="40" w:line="240" w:lineRule="auto"/>
        <w:rPr>
          <w:rFonts w:cstheme="minorHAnsi"/>
          <w:szCs w:val="22"/>
        </w:rPr>
      </w:pPr>
      <w:r w:rsidRPr="003C12DB">
        <w:rPr>
          <w:rFonts w:cstheme="minorHAnsi"/>
          <w:szCs w:val="22"/>
        </w:rPr>
        <w:t>PIS</w:t>
      </w:r>
      <w:r w:rsidRPr="003C12DB">
        <w:rPr>
          <w:rFonts w:cstheme="minorHAnsi"/>
          <w:szCs w:val="22"/>
        </w:rPr>
        <w:tab/>
        <w:t>Participant Information Sheet</w:t>
      </w:r>
    </w:p>
    <w:p w14:paraId="781A5689" w14:textId="77777777" w:rsidR="00FC28C1" w:rsidRPr="003C12DB" w:rsidRDefault="00FC28C1" w:rsidP="001946BA">
      <w:pPr>
        <w:tabs>
          <w:tab w:val="left" w:pos="2977"/>
        </w:tabs>
        <w:spacing w:after="40" w:line="240" w:lineRule="auto"/>
        <w:rPr>
          <w:rFonts w:cstheme="minorHAnsi"/>
          <w:szCs w:val="22"/>
        </w:rPr>
      </w:pPr>
      <w:proofErr w:type="spellStart"/>
      <w:proofErr w:type="gramStart"/>
      <w:r>
        <w:rPr>
          <w:rFonts w:cstheme="minorHAnsi"/>
          <w:szCs w:val="22"/>
        </w:rPr>
        <w:t>cRCT</w:t>
      </w:r>
      <w:proofErr w:type="spellEnd"/>
      <w:proofErr w:type="gramEnd"/>
      <w:r>
        <w:rPr>
          <w:rFonts w:cstheme="minorHAnsi"/>
          <w:szCs w:val="22"/>
        </w:rPr>
        <w:tab/>
        <w:t>Cluster Randomised Control Trial</w:t>
      </w:r>
    </w:p>
    <w:p w14:paraId="2576B80A" w14:textId="77777777" w:rsidR="00BF59ED" w:rsidRPr="003C12DB" w:rsidRDefault="00BF59ED" w:rsidP="001946BA">
      <w:pPr>
        <w:tabs>
          <w:tab w:val="left" w:pos="2977"/>
        </w:tabs>
        <w:spacing w:after="40" w:line="240" w:lineRule="auto"/>
        <w:rPr>
          <w:rFonts w:cstheme="minorHAnsi"/>
          <w:szCs w:val="22"/>
        </w:rPr>
      </w:pPr>
      <w:r w:rsidRPr="003C12DB">
        <w:rPr>
          <w:rFonts w:cstheme="minorHAnsi"/>
          <w:szCs w:val="22"/>
        </w:rPr>
        <w:t>REC</w:t>
      </w:r>
      <w:r w:rsidRPr="003C12DB">
        <w:rPr>
          <w:rFonts w:cstheme="minorHAnsi"/>
          <w:szCs w:val="22"/>
        </w:rPr>
        <w:tab/>
        <w:t>Research Ethics Committee</w:t>
      </w:r>
    </w:p>
    <w:p w14:paraId="567F0B42" w14:textId="77777777" w:rsidR="00BF59ED" w:rsidRPr="003C12DB" w:rsidRDefault="00BF59ED" w:rsidP="001946BA">
      <w:pPr>
        <w:tabs>
          <w:tab w:val="left" w:pos="2977"/>
        </w:tabs>
        <w:spacing w:after="40" w:line="240" w:lineRule="auto"/>
        <w:rPr>
          <w:rFonts w:cstheme="minorHAnsi"/>
          <w:szCs w:val="22"/>
        </w:rPr>
      </w:pPr>
      <w:r w:rsidRPr="003C12DB">
        <w:rPr>
          <w:rFonts w:cstheme="minorHAnsi"/>
          <w:szCs w:val="22"/>
        </w:rPr>
        <w:t>SAE</w:t>
      </w:r>
      <w:r w:rsidRPr="003C12DB">
        <w:rPr>
          <w:rFonts w:cstheme="minorHAnsi"/>
          <w:szCs w:val="22"/>
        </w:rPr>
        <w:tab/>
        <w:t>Serious Adverse Event</w:t>
      </w:r>
    </w:p>
    <w:p w14:paraId="3D38C5A4" w14:textId="77777777" w:rsidR="00BF59ED" w:rsidRPr="003C12DB" w:rsidRDefault="00BF59ED" w:rsidP="001946BA">
      <w:pPr>
        <w:tabs>
          <w:tab w:val="left" w:pos="2977"/>
        </w:tabs>
        <w:spacing w:after="40" w:line="240" w:lineRule="auto"/>
        <w:rPr>
          <w:rFonts w:cstheme="minorHAnsi"/>
          <w:szCs w:val="22"/>
        </w:rPr>
      </w:pPr>
      <w:r w:rsidRPr="003C12DB">
        <w:rPr>
          <w:rFonts w:cstheme="minorHAnsi"/>
          <w:szCs w:val="22"/>
        </w:rPr>
        <w:t>SOP</w:t>
      </w:r>
      <w:r w:rsidRPr="003C12DB">
        <w:rPr>
          <w:rFonts w:cstheme="minorHAnsi"/>
          <w:szCs w:val="22"/>
        </w:rPr>
        <w:tab/>
        <w:t xml:space="preserve">Standard Operating Procedure </w:t>
      </w:r>
    </w:p>
    <w:p w14:paraId="4602F38D" w14:textId="77777777" w:rsidR="00BF59ED" w:rsidRPr="003C12DB" w:rsidRDefault="00BF59ED" w:rsidP="001946BA">
      <w:pPr>
        <w:tabs>
          <w:tab w:val="left" w:pos="2977"/>
        </w:tabs>
        <w:spacing w:after="40" w:line="240" w:lineRule="auto"/>
        <w:rPr>
          <w:rFonts w:cstheme="minorHAnsi"/>
          <w:szCs w:val="22"/>
        </w:rPr>
      </w:pPr>
      <w:r w:rsidRPr="003C12DB">
        <w:rPr>
          <w:rFonts w:cstheme="minorHAnsi"/>
          <w:szCs w:val="22"/>
        </w:rPr>
        <w:t>SSI</w:t>
      </w:r>
      <w:r w:rsidRPr="003C12DB">
        <w:rPr>
          <w:rFonts w:cstheme="minorHAnsi"/>
          <w:szCs w:val="22"/>
        </w:rPr>
        <w:tab/>
        <w:t>Site Specific Information</w:t>
      </w:r>
    </w:p>
    <w:p w14:paraId="76F653BD" w14:textId="77777777" w:rsidR="00BF59ED" w:rsidRPr="003C12DB" w:rsidRDefault="00BF59ED" w:rsidP="001946BA">
      <w:pPr>
        <w:tabs>
          <w:tab w:val="left" w:pos="2977"/>
        </w:tabs>
        <w:spacing w:after="40" w:line="240" w:lineRule="auto"/>
        <w:rPr>
          <w:rFonts w:cstheme="minorHAnsi"/>
          <w:szCs w:val="22"/>
        </w:rPr>
      </w:pPr>
      <w:r w:rsidRPr="003C12DB">
        <w:rPr>
          <w:rFonts w:cstheme="minorHAnsi"/>
          <w:szCs w:val="22"/>
        </w:rPr>
        <w:t>TMF</w:t>
      </w:r>
      <w:r w:rsidRPr="003C12DB">
        <w:rPr>
          <w:rFonts w:cstheme="minorHAnsi"/>
          <w:szCs w:val="22"/>
        </w:rPr>
        <w:tab/>
        <w:t>Trial Master File</w:t>
      </w:r>
    </w:p>
    <w:p w14:paraId="62F75E49" w14:textId="77777777" w:rsidR="00BF59ED" w:rsidRPr="003C12DB" w:rsidRDefault="00BF59ED" w:rsidP="001946BA">
      <w:pPr>
        <w:tabs>
          <w:tab w:val="left" w:pos="2977"/>
        </w:tabs>
        <w:spacing w:after="40" w:line="240" w:lineRule="auto"/>
        <w:rPr>
          <w:rFonts w:cstheme="minorHAnsi"/>
          <w:szCs w:val="22"/>
        </w:rPr>
      </w:pPr>
      <w:r w:rsidRPr="003C12DB">
        <w:rPr>
          <w:rFonts w:cstheme="minorHAnsi"/>
          <w:szCs w:val="22"/>
        </w:rPr>
        <w:t>TMG</w:t>
      </w:r>
      <w:r w:rsidRPr="003C12DB">
        <w:rPr>
          <w:rFonts w:cstheme="minorHAnsi"/>
          <w:szCs w:val="22"/>
        </w:rPr>
        <w:tab/>
        <w:t>Trial Management Group</w:t>
      </w:r>
    </w:p>
    <w:p w14:paraId="46E914A0" w14:textId="77777777" w:rsidR="001347F6" w:rsidRDefault="00BF59ED" w:rsidP="001946BA">
      <w:pPr>
        <w:tabs>
          <w:tab w:val="left" w:pos="2977"/>
        </w:tabs>
        <w:spacing w:after="40" w:line="240" w:lineRule="auto"/>
        <w:rPr>
          <w:rFonts w:cstheme="minorHAnsi"/>
          <w:szCs w:val="22"/>
        </w:rPr>
      </w:pPr>
      <w:r w:rsidRPr="003C12DB">
        <w:rPr>
          <w:rFonts w:cstheme="minorHAnsi"/>
          <w:szCs w:val="22"/>
        </w:rPr>
        <w:t>TSC</w:t>
      </w:r>
      <w:r w:rsidRPr="003C12DB">
        <w:rPr>
          <w:rFonts w:cstheme="minorHAnsi"/>
          <w:szCs w:val="22"/>
        </w:rPr>
        <w:tab/>
        <w:t>Trial Steering Committee</w:t>
      </w:r>
    </w:p>
    <w:p w14:paraId="76C90C7F" w14:textId="424CED6F" w:rsidR="001C7BA3" w:rsidRDefault="001C7BA3" w:rsidP="001946BA">
      <w:pPr>
        <w:tabs>
          <w:tab w:val="left" w:pos="2977"/>
        </w:tabs>
        <w:spacing w:after="40" w:line="240" w:lineRule="auto"/>
        <w:rPr>
          <w:rFonts w:cstheme="minorHAnsi"/>
          <w:szCs w:val="22"/>
        </w:rPr>
      </w:pPr>
      <w:r>
        <w:rPr>
          <w:rFonts w:cstheme="minorHAnsi"/>
          <w:szCs w:val="22"/>
        </w:rPr>
        <w:t>YCNY</w:t>
      </w:r>
      <w:r>
        <w:rPr>
          <w:rFonts w:cstheme="minorHAnsi"/>
          <w:szCs w:val="22"/>
        </w:rPr>
        <w:tab/>
        <w:t>Your Care Needs You</w:t>
      </w:r>
      <w:r w:rsidR="009567FB">
        <w:rPr>
          <w:rFonts w:cstheme="minorHAnsi"/>
          <w:szCs w:val="22"/>
        </w:rPr>
        <w:t>!</w:t>
      </w:r>
    </w:p>
    <w:p w14:paraId="19F16431" w14:textId="77777777" w:rsidR="001347F6" w:rsidRDefault="001347F6" w:rsidP="001946BA">
      <w:pPr>
        <w:tabs>
          <w:tab w:val="left" w:pos="2977"/>
        </w:tabs>
        <w:spacing w:after="40" w:line="240" w:lineRule="auto"/>
        <w:rPr>
          <w:rFonts w:cstheme="minorHAnsi"/>
          <w:szCs w:val="22"/>
        </w:rPr>
      </w:pPr>
      <w:r>
        <w:rPr>
          <w:rFonts w:cstheme="minorHAnsi"/>
          <w:szCs w:val="22"/>
        </w:rPr>
        <w:t>YQSR</w:t>
      </w:r>
      <w:r w:rsidR="00FC28C1">
        <w:rPr>
          <w:rFonts w:cstheme="minorHAnsi"/>
          <w:szCs w:val="22"/>
        </w:rPr>
        <w:tab/>
        <w:t>Yorkshire Quality and Safety Research Group</w:t>
      </w:r>
    </w:p>
    <w:p w14:paraId="5C9D6F9C" w14:textId="77777777" w:rsidR="001347F6" w:rsidRDefault="001347F6" w:rsidP="001946BA">
      <w:pPr>
        <w:tabs>
          <w:tab w:val="left" w:pos="2977"/>
        </w:tabs>
        <w:spacing w:after="40" w:line="240" w:lineRule="auto"/>
        <w:rPr>
          <w:rFonts w:cstheme="minorHAnsi"/>
          <w:szCs w:val="22"/>
        </w:rPr>
      </w:pPr>
      <w:r>
        <w:rPr>
          <w:rFonts w:cstheme="minorHAnsi"/>
          <w:szCs w:val="22"/>
        </w:rPr>
        <w:t>YTU</w:t>
      </w:r>
      <w:r w:rsidR="00FC28C1">
        <w:rPr>
          <w:rFonts w:cstheme="minorHAnsi"/>
          <w:szCs w:val="22"/>
        </w:rPr>
        <w:tab/>
        <w:t>York Trials Unit</w:t>
      </w:r>
    </w:p>
    <w:p w14:paraId="1ECF9C46" w14:textId="77777777" w:rsidR="00A27D04" w:rsidRDefault="00FC28C1" w:rsidP="001946BA">
      <w:pPr>
        <w:tabs>
          <w:tab w:val="left" w:pos="2977"/>
        </w:tabs>
        <w:spacing w:after="40" w:line="240" w:lineRule="auto"/>
        <w:rPr>
          <w:rFonts w:eastAsiaTheme="majorEastAsia" w:cstheme="minorHAnsi"/>
          <w:b/>
          <w:bCs/>
          <w:color w:val="3B0083"/>
          <w:szCs w:val="22"/>
        </w:rPr>
      </w:pPr>
      <w:r>
        <w:rPr>
          <w:rFonts w:cstheme="minorHAnsi"/>
          <w:szCs w:val="22"/>
        </w:rPr>
        <w:t>WP</w:t>
      </w:r>
      <w:r>
        <w:rPr>
          <w:rFonts w:cstheme="minorHAnsi"/>
          <w:szCs w:val="22"/>
        </w:rPr>
        <w:tab/>
        <w:t>Work Package</w:t>
      </w:r>
      <w:r w:rsidR="00A27D04">
        <w:rPr>
          <w:rFonts w:cstheme="minorHAnsi"/>
          <w:szCs w:val="22"/>
        </w:rPr>
        <w:br w:type="page"/>
      </w:r>
    </w:p>
    <w:p w14:paraId="1DAAF2C9" w14:textId="77777777" w:rsidR="00475FDA" w:rsidRPr="00093582" w:rsidRDefault="00475FDA" w:rsidP="001347F6">
      <w:pPr>
        <w:pStyle w:val="Heading1"/>
      </w:pPr>
      <w:bookmarkStart w:id="6" w:name="_Toc26368611"/>
      <w:r w:rsidRPr="00093582">
        <w:lastRenderedPageBreak/>
        <w:t xml:space="preserve">TRIAL </w:t>
      </w:r>
      <w:r w:rsidRPr="001347F6">
        <w:t>SUMMARY</w:t>
      </w:r>
      <w:bookmarkEnd w:id="6"/>
    </w:p>
    <w:p w14:paraId="4230DC31" w14:textId="77777777" w:rsidR="003C12DB" w:rsidRPr="003C12DB" w:rsidRDefault="003C12DB" w:rsidP="003802A1">
      <w:pPr>
        <w:spacing w:line="240" w:lineRule="auto"/>
        <w:rPr>
          <w:rFonts w:cstheme="minorHAnsi"/>
          <w:bCs/>
          <w:color w:val="0000FF"/>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237"/>
      </w:tblGrid>
      <w:tr w:rsidR="003C12DB" w:rsidRPr="003C12DB" w14:paraId="7829A7D9" w14:textId="77777777" w:rsidTr="001D1F95">
        <w:trPr>
          <w:trHeight w:val="385"/>
        </w:trPr>
        <w:tc>
          <w:tcPr>
            <w:tcW w:w="3936" w:type="dxa"/>
          </w:tcPr>
          <w:p w14:paraId="677C0F1A" w14:textId="77777777" w:rsidR="00475FDA" w:rsidRPr="003C12DB" w:rsidRDefault="00475FDA" w:rsidP="004B562F">
            <w:r w:rsidRPr="003C12DB">
              <w:t>Trial Title</w:t>
            </w:r>
          </w:p>
        </w:tc>
        <w:tc>
          <w:tcPr>
            <w:tcW w:w="6237" w:type="dxa"/>
          </w:tcPr>
          <w:p w14:paraId="313978FA" w14:textId="77777777" w:rsidR="00636858" w:rsidRPr="009173D0" w:rsidRDefault="00636858" w:rsidP="00865748">
            <w:r>
              <w:t xml:space="preserve">A cluster randomised controlled trial to assess </w:t>
            </w:r>
            <w:r w:rsidRPr="009173D0">
              <w:t xml:space="preserve">the </w:t>
            </w:r>
            <w:r>
              <w:t>effectiveness and cost-effectiveness of the ‘Your Care Needs You’</w:t>
            </w:r>
            <w:r w:rsidRPr="009173D0">
              <w:t xml:space="preserve"> </w:t>
            </w:r>
            <w:r>
              <w:t xml:space="preserve">intervention </w:t>
            </w:r>
            <w:r w:rsidRPr="009173D0">
              <w:t xml:space="preserve">to improve safety and experience of </w:t>
            </w:r>
            <w:r>
              <w:t xml:space="preserve">care </w:t>
            </w:r>
            <w:r w:rsidRPr="009173D0">
              <w:t>transition</w:t>
            </w:r>
            <w:r>
              <w:t>s.</w:t>
            </w:r>
            <w:r w:rsidRPr="009173D0">
              <w:t xml:space="preserve"> </w:t>
            </w:r>
          </w:p>
          <w:p w14:paraId="1D5C4757" w14:textId="397AFAE1" w:rsidR="00475FDA" w:rsidRPr="00ED2C81" w:rsidRDefault="00475FDA" w:rsidP="001C7BA3"/>
        </w:tc>
      </w:tr>
      <w:tr w:rsidR="003C12DB" w:rsidRPr="003C12DB" w14:paraId="4C114306" w14:textId="77777777" w:rsidTr="001D1F95">
        <w:trPr>
          <w:trHeight w:val="385"/>
        </w:trPr>
        <w:tc>
          <w:tcPr>
            <w:tcW w:w="3936" w:type="dxa"/>
          </w:tcPr>
          <w:p w14:paraId="71192877" w14:textId="77777777" w:rsidR="00475FDA" w:rsidRPr="003C12DB" w:rsidRDefault="00475FDA" w:rsidP="004B562F">
            <w:r w:rsidRPr="003C12DB">
              <w:t>Internal ref. no. (or short title)</w:t>
            </w:r>
          </w:p>
        </w:tc>
        <w:tc>
          <w:tcPr>
            <w:tcW w:w="6237" w:type="dxa"/>
          </w:tcPr>
          <w:p w14:paraId="6D324827" w14:textId="77777777" w:rsidR="0080784A" w:rsidRDefault="001946BA" w:rsidP="004B562F">
            <w:r>
              <w:t>PACT</w:t>
            </w:r>
            <w:r w:rsidR="0080784A" w:rsidRPr="0080784A">
              <w:t xml:space="preserve">: a </w:t>
            </w:r>
            <w:r w:rsidR="00E02351">
              <w:t xml:space="preserve">cluster randomised controlled trial </w:t>
            </w:r>
            <w:r w:rsidR="0080784A" w:rsidRPr="0080784A">
              <w:t xml:space="preserve">of the </w:t>
            </w:r>
            <w:r w:rsidR="001C7BA3">
              <w:t xml:space="preserve">YCNY </w:t>
            </w:r>
            <w:r w:rsidR="0080784A" w:rsidRPr="0080784A">
              <w:t>intervention.</w:t>
            </w:r>
          </w:p>
          <w:p w14:paraId="3D06E1CD" w14:textId="16AFE40F" w:rsidR="000359B1" w:rsidRPr="00ED2C81" w:rsidRDefault="005C6BC4" w:rsidP="005035F7">
            <w:r w:rsidRPr="005C6BC4">
              <w:t>Local Project Reference number : BTHFT</w:t>
            </w:r>
            <w:r w:rsidR="005035F7">
              <w:t xml:space="preserve"> 2449</w:t>
            </w:r>
          </w:p>
        </w:tc>
      </w:tr>
      <w:tr w:rsidR="003C12DB" w:rsidRPr="003C12DB" w14:paraId="5A86E6E8" w14:textId="77777777" w:rsidTr="001D1F95">
        <w:trPr>
          <w:trHeight w:val="385"/>
        </w:trPr>
        <w:tc>
          <w:tcPr>
            <w:tcW w:w="3936" w:type="dxa"/>
          </w:tcPr>
          <w:p w14:paraId="4D4516F1" w14:textId="77777777" w:rsidR="00475FDA" w:rsidRPr="003C12DB" w:rsidRDefault="00475FDA" w:rsidP="004B562F">
            <w:r w:rsidRPr="003C12DB">
              <w:t xml:space="preserve">Clinical Phase </w:t>
            </w:r>
          </w:p>
        </w:tc>
        <w:tc>
          <w:tcPr>
            <w:tcW w:w="6237" w:type="dxa"/>
          </w:tcPr>
          <w:p w14:paraId="6E8E0C9D" w14:textId="77777777" w:rsidR="00475FDA" w:rsidRPr="00D44982" w:rsidRDefault="00C85E5B" w:rsidP="004B562F">
            <w:r>
              <w:t xml:space="preserve">Full trial </w:t>
            </w:r>
          </w:p>
        </w:tc>
      </w:tr>
      <w:tr w:rsidR="003C12DB" w:rsidRPr="003C12DB" w14:paraId="4539ADBA" w14:textId="77777777" w:rsidTr="001D1F95">
        <w:trPr>
          <w:trHeight w:val="371"/>
        </w:trPr>
        <w:tc>
          <w:tcPr>
            <w:tcW w:w="3936" w:type="dxa"/>
          </w:tcPr>
          <w:p w14:paraId="04554680" w14:textId="77777777" w:rsidR="00475FDA" w:rsidRPr="003C12DB" w:rsidRDefault="00475FDA" w:rsidP="004B562F">
            <w:r w:rsidRPr="003C12DB">
              <w:t>Trial Design</w:t>
            </w:r>
          </w:p>
        </w:tc>
        <w:tc>
          <w:tcPr>
            <w:tcW w:w="6237" w:type="dxa"/>
          </w:tcPr>
          <w:p w14:paraId="567E4569" w14:textId="77777777" w:rsidR="00475FDA" w:rsidRPr="00D44982" w:rsidRDefault="00ED2C81" w:rsidP="004B562F">
            <w:r>
              <w:t>Cluster</w:t>
            </w:r>
            <w:r w:rsidR="006E5793" w:rsidRPr="00D44982">
              <w:t xml:space="preserve"> Randomised </w:t>
            </w:r>
            <w:r w:rsidR="00D44982">
              <w:t>Control</w:t>
            </w:r>
            <w:r w:rsidR="00D23B46">
              <w:t>led</w:t>
            </w:r>
            <w:r w:rsidR="00D44982">
              <w:t xml:space="preserve"> T</w:t>
            </w:r>
            <w:r w:rsidR="006E5793" w:rsidRPr="00D44982">
              <w:t xml:space="preserve">rial </w:t>
            </w:r>
          </w:p>
        </w:tc>
      </w:tr>
      <w:tr w:rsidR="003C12DB" w:rsidRPr="003C12DB" w14:paraId="399821E2" w14:textId="77777777" w:rsidTr="001D1F95">
        <w:trPr>
          <w:trHeight w:val="703"/>
        </w:trPr>
        <w:tc>
          <w:tcPr>
            <w:tcW w:w="3936" w:type="dxa"/>
          </w:tcPr>
          <w:p w14:paraId="50CA9794" w14:textId="77777777" w:rsidR="00475FDA" w:rsidRPr="003C12DB" w:rsidRDefault="00475FDA" w:rsidP="004B562F">
            <w:r w:rsidRPr="003C12DB">
              <w:t>Trial Participants</w:t>
            </w:r>
          </w:p>
        </w:tc>
        <w:tc>
          <w:tcPr>
            <w:tcW w:w="6237" w:type="dxa"/>
          </w:tcPr>
          <w:p w14:paraId="0725EEE6" w14:textId="77777777" w:rsidR="00475FDA" w:rsidRDefault="00ED2C81" w:rsidP="004B562F">
            <w:r>
              <w:t>Patients aged</w:t>
            </w:r>
            <w:r w:rsidR="006E5793" w:rsidRPr="00D44982">
              <w:t xml:space="preserve"> 75 years </w:t>
            </w:r>
            <w:r w:rsidR="00D6517D">
              <w:t>and over</w:t>
            </w:r>
            <w:r w:rsidR="00C82936">
              <w:t xml:space="preserve"> who are</w:t>
            </w:r>
            <w:r w:rsidR="00275E3D">
              <w:t xml:space="preserve"> expected to be</w:t>
            </w:r>
            <w:r>
              <w:t xml:space="preserve"> discharged back to their own home</w:t>
            </w:r>
            <w:r w:rsidR="00F31CB3">
              <w:t>.</w:t>
            </w:r>
          </w:p>
          <w:p w14:paraId="28A0BDA5" w14:textId="16EB1797" w:rsidR="00ED2C81" w:rsidRPr="00D44982" w:rsidRDefault="000359B1" w:rsidP="004B562F">
            <w:r>
              <w:t xml:space="preserve">The informal carers of </w:t>
            </w:r>
            <w:r w:rsidR="00ED2C81">
              <w:t xml:space="preserve">patients aged 75 years and over who </w:t>
            </w:r>
            <w:r w:rsidR="001946BA">
              <w:t>are</w:t>
            </w:r>
            <w:r w:rsidR="00275E3D">
              <w:t xml:space="preserve"> expected to </w:t>
            </w:r>
            <w:r w:rsidR="00ED2C81">
              <w:t>be discharged back to their own homes</w:t>
            </w:r>
          </w:p>
        </w:tc>
      </w:tr>
      <w:tr w:rsidR="003C12DB" w:rsidRPr="003C12DB" w14:paraId="0C7746C1" w14:textId="77777777" w:rsidTr="001D1F95">
        <w:trPr>
          <w:trHeight w:val="755"/>
        </w:trPr>
        <w:tc>
          <w:tcPr>
            <w:tcW w:w="3936" w:type="dxa"/>
          </w:tcPr>
          <w:p w14:paraId="1C58A4C2" w14:textId="77777777" w:rsidR="00475FDA" w:rsidRPr="003C12DB" w:rsidRDefault="00475FDA" w:rsidP="004B562F">
            <w:r w:rsidRPr="003C12DB">
              <w:t>Planned Sample Size</w:t>
            </w:r>
          </w:p>
        </w:tc>
        <w:tc>
          <w:tcPr>
            <w:tcW w:w="6237" w:type="dxa"/>
          </w:tcPr>
          <w:p w14:paraId="0FB56F29" w14:textId="1B42B157" w:rsidR="00237C4B" w:rsidRDefault="00F6220D" w:rsidP="004B562F">
            <w:proofErr w:type="gramStart"/>
            <w:r>
              <w:t xml:space="preserve">Consented  </w:t>
            </w:r>
            <w:r w:rsidR="00F31CB3">
              <w:t>patients</w:t>
            </w:r>
            <w:proofErr w:type="gramEnd"/>
            <w:r w:rsidR="001E424C">
              <w:t xml:space="preserve">: </w:t>
            </w:r>
            <w:r w:rsidR="00923A39">
              <w:t xml:space="preserve">A </w:t>
            </w:r>
            <w:r w:rsidR="00107BAB">
              <w:t>minimum</w:t>
            </w:r>
            <w:r w:rsidR="00923A39">
              <w:t xml:space="preserve"> of </w:t>
            </w:r>
            <w:r w:rsidR="00E02351">
              <w:t>782</w:t>
            </w:r>
            <w:r w:rsidR="009F1137" w:rsidRPr="000359B1">
              <w:t xml:space="preserve"> </w:t>
            </w:r>
            <w:r w:rsidR="00AA79C0">
              <w:t xml:space="preserve">participants recruited </w:t>
            </w:r>
            <w:r w:rsidR="004344C0">
              <w:t xml:space="preserve">across </w:t>
            </w:r>
            <w:r w:rsidR="00406326">
              <w:t xml:space="preserve">approximately </w:t>
            </w:r>
            <w:r w:rsidR="00E02351">
              <w:t>40</w:t>
            </w:r>
            <w:r w:rsidR="00AA79C0">
              <w:t xml:space="preserve"> participating wards (a</w:t>
            </w:r>
            <w:r w:rsidR="004344C0">
              <w:t xml:space="preserve">pproximately </w:t>
            </w:r>
            <w:r w:rsidR="00E02351">
              <w:t xml:space="preserve">20 </w:t>
            </w:r>
            <w:r w:rsidR="00AA79C0">
              <w:t xml:space="preserve">patients per ward). </w:t>
            </w:r>
            <w:r w:rsidR="00C34ABF">
              <w:t xml:space="preserve">If patients lack </w:t>
            </w:r>
            <w:r w:rsidR="00C34ABF" w:rsidRPr="00746EB7">
              <w:t>capacity</w:t>
            </w:r>
            <w:r w:rsidR="00C34ABF">
              <w:t>, c</w:t>
            </w:r>
            <w:r w:rsidR="0016449B" w:rsidRPr="00746EB7">
              <w:t>arers</w:t>
            </w:r>
            <w:r w:rsidR="0016449B">
              <w:t xml:space="preserve"> will</w:t>
            </w:r>
            <w:r w:rsidR="001946BA">
              <w:t xml:space="preserve"> </w:t>
            </w:r>
            <w:r w:rsidR="00C34ABF">
              <w:t xml:space="preserve">act as a consultee. </w:t>
            </w:r>
          </w:p>
          <w:p w14:paraId="3E7632B7" w14:textId="7C97FFC1" w:rsidR="001E424C" w:rsidRDefault="009B5FD8" w:rsidP="004B562F">
            <w:r>
              <w:t>A</w:t>
            </w:r>
            <w:r w:rsidR="00F31CB3">
              <w:t xml:space="preserve">nonymised </w:t>
            </w:r>
            <w:r>
              <w:t xml:space="preserve">routine data: on unplanned </w:t>
            </w:r>
            <w:r w:rsidR="00F31CB3">
              <w:t>readmission</w:t>
            </w:r>
            <w:r>
              <w:t>s</w:t>
            </w:r>
            <w:r w:rsidR="00F31CB3">
              <w:t xml:space="preserve"> </w:t>
            </w:r>
            <w:r>
              <w:t xml:space="preserve">within </w:t>
            </w:r>
            <w:r w:rsidR="00E02351" w:rsidRPr="00F31CB3">
              <w:t>30</w:t>
            </w:r>
            <w:r>
              <w:t xml:space="preserve"> </w:t>
            </w:r>
            <w:r w:rsidR="00E02351" w:rsidRPr="00F31CB3">
              <w:t>day</w:t>
            </w:r>
            <w:r w:rsidR="00F31CB3">
              <w:t>s</w:t>
            </w:r>
            <w:r w:rsidR="00E02351" w:rsidRPr="00F31CB3">
              <w:t xml:space="preserve"> </w:t>
            </w:r>
            <w:r w:rsidR="00F31CB3">
              <w:t>(primary outcome)</w:t>
            </w:r>
            <w:r>
              <w:t>,</w:t>
            </w:r>
            <w:r w:rsidR="00F31CB3">
              <w:t xml:space="preserve"> 60 and 90 days (secondary outcomes) for up to 7,000 non-consenting patients on participating wards</w:t>
            </w:r>
            <w:r w:rsidR="001946BA">
              <w:t xml:space="preserve">.  </w:t>
            </w:r>
          </w:p>
          <w:p w14:paraId="57846082" w14:textId="5F2A3592" w:rsidR="00ED2C81" w:rsidRPr="00237C4B" w:rsidRDefault="00EE0FBE" w:rsidP="00D423FD">
            <w:r>
              <w:t xml:space="preserve">Process evaluation:  nested sample of </w:t>
            </w:r>
            <w:r w:rsidRPr="006C2E84">
              <w:t xml:space="preserve">between </w:t>
            </w:r>
            <w:r>
              <w:t xml:space="preserve">24 </w:t>
            </w:r>
            <w:r w:rsidRPr="006C2E84">
              <w:t xml:space="preserve">and </w:t>
            </w:r>
            <w:r>
              <w:t xml:space="preserve">30 patients will be recruited to participate in the qualitative process evaluation with informal carers if relevant. </w:t>
            </w:r>
            <w:r w:rsidR="00EF6213">
              <w:t xml:space="preserve">Between </w:t>
            </w:r>
            <w:r w:rsidR="00133C6B">
              <w:t>35 and 4</w:t>
            </w:r>
            <w:r w:rsidR="00D423FD">
              <w:t>5</w:t>
            </w:r>
            <w:r w:rsidR="00EF6213">
              <w:t xml:space="preserve"> </w:t>
            </w:r>
            <w:r w:rsidR="00E906C2">
              <w:t xml:space="preserve">staff primarily interviewed across 8 wards and </w:t>
            </w:r>
            <w:r w:rsidR="00865748">
              <w:t xml:space="preserve">up to 5 </w:t>
            </w:r>
            <w:r w:rsidR="00E906C2">
              <w:t>control wards as part of the process evaluation.</w:t>
            </w:r>
          </w:p>
        </w:tc>
      </w:tr>
      <w:tr w:rsidR="003C12DB" w:rsidRPr="003C12DB" w14:paraId="49537CC9" w14:textId="77777777" w:rsidTr="001D1F95">
        <w:trPr>
          <w:trHeight w:val="385"/>
        </w:trPr>
        <w:tc>
          <w:tcPr>
            <w:tcW w:w="3936" w:type="dxa"/>
          </w:tcPr>
          <w:p w14:paraId="56E20053" w14:textId="77777777" w:rsidR="00475FDA" w:rsidRPr="003C12DB" w:rsidRDefault="00ED2C81" w:rsidP="004B562F">
            <w:r>
              <w:t xml:space="preserve">Intervention </w:t>
            </w:r>
            <w:r w:rsidR="00475FDA" w:rsidRPr="003C12DB">
              <w:t>duration</w:t>
            </w:r>
          </w:p>
        </w:tc>
        <w:tc>
          <w:tcPr>
            <w:tcW w:w="6237" w:type="dxa"/>
          </w:tcPr>
          <w:p w14:paraId="3733626B" w14:textId="44F4C0DF" w:rsidR="00475FDA" w:rsidRPr="00ED2C81" w:rsidRDefault="008056D7" w:rsidP="009B5FD8">
            <w:r>
              <w:t>The intervention will be implemented by ward staff f</w:t>
            </w:r>
            <w:r w:rsidR="00ED2C81" w:rsidRPr="00ED2C81">
              <w:t xml:space="preserve">rom </w:t>
            </w:r>
            <w:r w:rsidR="00ED2C81" w:rsidRPr="00746EB7">
              <w:t>admission to</w:t>
            </w:r>
            <w:r w:rsidR="00ED2C81" w:rsidRPr="00ED2C81">
              <w:t xml:space="preserve"> a participating ward until discharge </w:t>
            </w:r>
            <w:r w:rsidR="0016449B">
              <w:t xml:space="preserve">from hospital </w:t>
            </w:r>
            <w:r w:rsidR="00ED2C81" w:rsidRPr="00ED2C81">
              <w:t>(duration depend</w:t>
            </w:r>
            <w:r w:rsidR="009B5FD8">
              <w:t xml:space="preserve">s </w:t>
            </w:r>
            <w:r w:rsidR="00ED2C81" w:rsidRPr="00ED2C81">
              <w:t>on</w:t>
            </w:r>
            <w:r w:rsidR="001946BA">
              <w:t xml:space="preserve"> </w:t>
            </w:r>
            <w:r w:rsidR="009B5FD8">
              <w:t xml:space="preserve">each </w:t>
            </w:r>
            <w:r w:rsidR="001946BA">
              <w:t>patient’s</w:t>
            </w:r>
            <w:r w:rsidR="00ED2C81" w:rsidRPr="00ED2C81">
              <w:t xml:space="preserve"> length of admission)</w:t>
            </w:r>
            <w:r>
              <w:t xml:space="preserve">. Patients </w:t>
            </w:r>
            <w:r w:rsidR="00855A81">
              <w:t xml:space="preserve">will be </w:t>
            </w:r>
            <w:r>
              <w:t xml:space="preserve">encouraged to take the intervention </w:t>
            </w:r>
            <w:r w:rsidR="009B5FD8">
              <w:t xml:space="preserve">materials </w:t>
            </w:r>
            <w:r>
              <w:t xml:space="preserve">home </w:t>
            </w:r>
            <w:r w:rsidR="009B5FD8">
              <w:t xml:space="preserve">for </w:t>
            </w:r>
            <w:r>
              <w:t xml:space="preserve">support </w:t>
            </w:r>
            <w:r w:rsidR="009B5FD8">
              <w:t xml:space="preserve">following </w:t>
            </w:r>
            <w:r>
              <w:t xml:space="preserve">discharge. </w:t>
            </w:r>
            <w:r w:rsidRPr="00ED2C81">
              <w:t xml:space="preserve"> </w:t>
            </w:r>
          </w:p>
        </w:tc>
      </w:tr>
      <w:tr w:rsidR="003C12DB" w:rsidRPr="003C12DB" w14:paraId="538B2B5B" w14:textId="77777777" w:rsidTr="001D1F95">
        <w:trPr>
          <w:trHeight w:val="385"/>
        </w:trPr>
        <w:tc>
          <w:tcPr>
            <w:tcW w:w="3936" w:type="dxa"/>
          </w:tcPr>
          <w:p w14:paraId="22E703A9" w14:textId="77777777" w:rsidR="00475FDA" w:rsidRPr="003C12DB" w:rsidRDefault="0000296A" w:rsidP="004B562F">
            <w:r>
              <w:t>Follow-up</w:t>
            </w:r>
            <w:r w:rsidR="00475FDA" w:rsidRPr="003C12DB">
              <w:t xml:space="preserve"> duration</w:t>
            </w:r>
          </w:p>
        </w:tc>
        <w:tc>
          <w:tcPr>
            <w:tcW w:w="6237" w:type="dxa"/>
          </w:tcPr>
          <w:p w14:paraId="13843FAA" w14:textId="77777777" w:rsidR="00475FDA" w:rsidRPr="00ED2C81" w:rsidRDefault="0016449B" w:rsidP="004B562F">
            <w:r>
              <w:t>Up to t</w:t>
            </w:r>
            <w:r w:rsidR="00ED2C81" w:rsidRPr="00ED2C81">
              <w:t>hree months post</w:t>
            </w:r>
            <w:r w:rsidR="00D6517D">
              <w:t>-</w:t>
            </w:r>
            <w:r w:rsidR="00ED2C81" w:rsidRPr="00ED2C81">
              <w:t>discharge</w:t>
            </w:r>
          </w:p>
        </w:tc>
      </w:tr>
      <w:tr w:rsidR="003C12DB" w:rsidRPr="003C12DB" w14:paraId="77F0D62C" w14:textId="77777777" w:rsidTr="001D1F95">
        <w:trPr>
          <w:trHeight w:val="385"/>
        </w:trPr>
        <w:tc>
          <w:tcPr>
            <w:tcW w:w="3936" w:type="dxa"/>
          </w:tcPr>
          <w:p w14:paraId="1D0B30A8" w14:textId="77777777" w:rsidR="00475FDA" w:rsidRPr="003C12DB" w:rsidRDefault="00475FDA" w:rsidP="004B562F">
            <w:r w:rsidRPr="003C12DB">
              <w:t>Planned Trial Period</w:t>
            </w:r>
          </w:p>
        </w:tc>
        <w:tc>
          <w:tcPr>
            <w:tcW w:w="6237" w:type="dxa"/>
          </w:tcPr>
          <w:p w14:paraId="51565467" w14:textId="77777777" w:rsidR="000A30A4" w:rsidRPr="00E32375" w:rsidRDefault="002A3F72" w:rsidP="002A3F72">
            <w:r>
              <w:t>18 mon</w:t>
            </w:r>
            <w:r w:rsidR="006E5793" w:rsidRPr="00D44982">
              <w:t>ths</w:t>
            </w:r>
          </w:p>
        </w:tc>
      </w:tr>
      <w:tr w:rsidR="007667D3" w:rsidRPr="003C12DB" w14:paraId="69A52E25" w14:textId="77777777" w:rsidTr="00AE6DCC">
        <w:trPr>
          <w:trHeight w:val="428"/>
        </w:trPr>
        <w:tc>
          <w:tcPr>
            <w:tcW w:w="3936" w:type="dxa"/>
          </w:tcPr>
          <w:p w14:paraId="6D553F42" w14:textId="77777777" w:rsidR="007667D3" w:rsidRPr="003C12DB" w:rsidRDefault="007667D3" w:rsidP="004B562F">
            <w:r>
              <w:t>Objectives</w:t>
            </w:r>
            <w:r w:rsidRPr="00E32375">
              <w:t xml:space="preserve"> </w:t>
            </w:r>
          </w:p>
        </w:tc>
        <w:tc>
          <w:tcPr>
            <w:tcW w:w="6237" w:type="dxa"/>
          </w:tcPr>
          <w:p w14:paraId="7A68A8C1" w14:textId="23C47716" w:rsidR="002A3F72" w:rsidRDefault="00B24F75" w:rsidP="006D5C4E">
            <w:pPr>
              <w:pStyle w:val="ListParagraph"/>
              <w:numPr>
                <w:ilvl w:val="0"/>
                <w:numId w:val="27"/>
              </w:numPr>
              <w:ind w:left="459"/>
              <w:rPr>
                <w:rFonts w:ascii="Arial" w:eastAsia="Arial" w:hAnsi="Arial"/>
              </w:rPr>
            </w:pPr>
            <w:r w:rsidRPr="00B24F75">
              <w:rPr>
                <w:rFonts w:ascii="Arial" w:eastAsia="Arial" w:hAnsi="Arial"/>
              </w:rPr>
              <w:t xml:space="preserve">To assess the effectiveness </w:t>
            </w:r>
            <w:r w:rsidR="002A3F72">
              <w:rPr>
                <w:rFonts w:ascii="Arial" w:eastAsia="Arial" w:hAnsi="Arial"/>
              </w:rPr>
              <w:t xml:space="preserve">of </w:t>
            </w:r>
            <w:r w:rsidR="001C7BA3">
              <w:rPr>
                <w:rFonts w:ascii="Arial" w:eastAsia="Arial" w:hAnsi="Arial"/>
              </w:rPr>
              <w:t xml:space="preserve">YCNY </w:t>
            </w:r>
            <w:r w:rsidR="002A3F72">
              <w:rPr>
                <w:rFonts w:ascii="Arial" w:eastAsia="Arial" w:hAnsi="Arial"/>
              </w:rPr>
              <w:t xml:space="preserve">in reducing </w:t>
            </w:r>
            <w:r w:rsidR="00D37867">
              <w:rPr>
                <w:rFonts w:ascii="Arial" w:eastAsia="Arial" w:hAnsi="Arial"/>
              </w:rPr>
              <w:t xml:space="preserve">unplanned </w:t>
            </w:r>
            <w:r w:rsidR="002A3F72">
              <w:rPr>
                <w:rFonts w:ascii="Arial" w:eastAsia="Arial" w:hAnsi="Arial"/>
              </w:rPr>
              <w:t>hospital readmissions in the over 75s</w:t>
            </w:r>
          </w:p>
          <w:p w14:paraId="1C1EF5F7" w14:textId="571E6AAF" w:rsidR="00B24F75" w:rsidRPr="00B24F75" w:rsidRDefault="002A3F72" w:rsidP="006D5C4E">
            <w:pPr>
              <w:pStyle w:val="ListParagraph"/>
              <w:numPr>
                <w:ilvl w:val="0"/>
                <w:numId w:val="27"/>
              </w:numPr>
              <w:ind w:left="459"/>
              <w:rPr>
                <w:rFonts w:ascii="Arial" w:eastAsia="Arial" w:hAnsi="Arial"/>
              </w:rPr>
            </w:pPr>
            <w:r>
              <w:rPr>
                <w:rFonts w:ascii="Arial" w:eastAsia="Arial" w:hAnsi="Arial"/>
              </w:rPr>
              <w:lastRenderedPageBreak/>
              <w:t xml:space="preserve">To assess the </w:t>
            </w:r>
            <w:r w:rsidR="00B24F75" w:rsidRPr="00B24F75">
              <w:rPr>
                <w:rFonts w:ascii="Arial" w:eastAsia="Arial" w:hAnsi="Arial"/>
              </w:rPr>
              <w:t xml:space="preserve">effectiveness of </w:t>
            </w:r>
            <w:r w:rsidR="001C7BA3">
              <w:rPr>
                <w:rFonts w:ascii="Arial" w:eastAsia="Arial" w:hAnsi="Arial"/>
              </w:rPr>
              <w:t xml:space="preserve">YCNY </w:t>
            </w:r>
            <w:r>
              <w:rPr>
                <w:rFonts w:ascii="Arial" w:eastAsia="Arial" w:hAnsi="Arial"/>
              </w:rPr>
              <w:t xml:space="preserve">in improving quality </w:t>
            </w:r>
            <w:r w:rsidR="00865748">
              <w:rPr>
                <w:rFonts w:ascii="Arial" w:eastAsia="Arial" w:hAnsi="Arial"/>
              </w:rPr>
              <w:t xml:space="preserve">and experience </w:t>
            </w:r>
            <w:r>
              <w:rPr>
                <w:rFonts w:ascii="Arial" w:eastAsia="Arial" w:hAnsi="Arial"/>
              </w:rPr>
              <w:t>of transition and quality of life in the over 75s</w:t>
            </w:r>
          </w:p>
          <w:p w14:paraId="6ACED653" w14:textId="77777777" w:rsidR="002A3F72" w:rsidRDefault="002A3F72" w:rsidP="006D5C4E">
            <w:pPr>
              <w:pStyle w:val="ListParagraph"/>
              <w:numPr>
                <w:ilvl w:val="0"/>
                <w:numId w:val="27"/>
              </w:numPr>
              <w:ind w:left="459"/>
              <w:rPr>
                <w:rFonts w:ascii="Arial" w:eastAsia="Arial" w:hAnsi="Arial"/>
              </w:rPr>
            </w:pPr>
            <w:r>
              <w:rPr>
                <w:rFonts w:ascii="Arial" w:eastAsia="Arial" w:hAnsi="Arial"/>
              </w:rPr>
              <w:t xml:space="preserve">To assess the cost effectiveness of the </w:t>
            </w:r>
            <w:r w:rsidR="001C7BA3">
              <w:rPr>
                <w:rFonts w:ascii="Arial" w:eastAsia="Arial" w:hAnsi="Arial"/>
              </w:rPr>
              <w:t>YCNY</w:t>
            </w:r>
          </w:p>
          <w:p w14:paraId="1C0126F0" w14:textId="77777777" w:rsidR="00B24F75" w:rsidRPr="002A3F72" w:rsidRDefault="002A3F72" w:rsidP="006D5C4E">
            <w:pPr>
              <w:pStyle w:val="ListParagraph"/>
              <w:numPr>
                <w:ilvl w:val="0"/>
                <w:numId w:val="27"/>
              </w:numPr>
              <w:ind w:left="459"/>
              <w:rPr>
                <w:rFonts w:ascii="Arial" w:eastAsia="Arial" w:hAnsi="Arial"/>
              </w:rPr>
            </w:pPr>
            <w:r w:rsidRPr="002A3F72">
              <w:rPr>
                <w:rFonts w:ascii="Arial" w:eastAsia="Arial" w:hAnsi="Arial"/>
              </w:rPr>
              <w:t xml:space="preserve">To </w:t>
            </w:r>
            <w:r w:rsidR="00B24F75" w:rsidRPr="002A3F72">
              <w:rPr>
                <w:rFonts w:ascii="Arial" w:eastAsia="Arial" w:hAnsi="Arial"/>
              </w:rPr>
              <w:t xml:space="preserve">assess the fidelity of </w:t>
            </w:r>
            <w:r w:rsidR="001C7BA3">
              <w:rPr>
                <w:rFonts w:ascii="Arial" w:eastAsia="Arial" w:hAnsi="Arial"/>
              </w:rPr>
              <w:t xml:space="preserve">YCNY </w:t>
            </w:r>
            <w:r>
              <w:rPr>
                <w:rFonts w:ascii="Arial" w:eastAsia="Arial" w:hAnsi="Arial"/>
              </w:rPr>
              <w:t xml:space="preserve">and explore the contextual factors </w:t>
            </w:r>
            <w:proofErr w:type="gramStart"/>
            <w:r w:rsidR="006E223E">
              <w:rPr>
                <w:rFonts w:ascii="Arial" w:eastAsia="Arial" w:hAnsi="Arial"/>
              </w:rPr>
              <w:t>that affect</w:t>
            </w:r>
            <w:proofErr w:type="gramEnd"/>
            <w:r w:rsidR="006E223E">
              <w:rPr>
                <w:rFonts w:ascii="Arial" w:eastAsia="Arial" w:hAnsi="Arial"/>
              </w:rPr>
              <w:t xml:space="preserve"> it.</w:t>
            </w:r>
          </w:p>
          <w:p w14:paraId="733F9788" w14:textId="77777777" w:rsidR="007667D3" w:rsidRPr="00B24F75" w:rsidRDefault="006E223E" w:rsidP="006D5C4E">
            <w:pPr>
              <w:pStyle w:val="ListParagraph"/>
              <w:numPr>
                <w:ilvl w:val="0"/>
                <w:numId w:val="27"/>
              </w:numPr>
              <w:ind w:left="459"/>
              <w:rPr>
                <w:rFonts w:ascii="Arial" w:eastAsia="Arial" w:hAnsi="Arial"/>
              </w:rPr>
            </w:pPr>
            <w:r>
              <w:rPr>
                <w:rFonts w:ascii="Arial" w:eastAsia="Arial" w:hAnsi="Arial"/>
              </w:rPr>
              <w:t xml:space="preserve">To understand the mechanisms of action of </w:t>
            </w:r>
            <w:r w:rsidR="001C7BA3">
              <w:rPr>
                <w:rFonts w:ascii="Arial" w:eastAsia="Arial" w:hAnsi="Arial"/>
              </w:rPr>
              <w:t>YCNY</w:t>
            </w:r>
          </w:p>
        </w:tc>
      </w:tr>
      <w:tr w:rsidR="003C12DB" w:rsidRPr="003C12DB" w14:paraId="2259A74C" w14:textId="77777777" w:rsidTr="001D1F95">
        <w:trPr>
          <w:trHeight w:val="770"/>
        </w:trPr>
        <w:tc>
          <w:tcPr>
            <w:tcW w:w="3936" w:type="dxa"/>
          </w:tcPr>
          <w:p w14:paraId="00E83775" w14:textId="77777777" w:rsidR="00475FDA" w:rsidRPr="003C12DB" w:rsidRDefault="00ED2C81" w:rsidP="004B562F">
            <w:r>
              <w:lastRenderedPageBreak/>
              <w:t xml:space="preserve">Intervention </w:t>
            </w:r>
          </w:p>
        </w:tc>
        <w:tc>
          <w:tcPr>
            <w:tcW w:w="6237" w:type="dxa"/>
          </w:tcPr>
          <w:p w14:paraId="21C8263B" w14:textId="77777777" w:rsidR="00B65568" w:rsidRDefault="001946BA" w:rsidP="005A144B">
            <w:r>
              <w:t xml:space="preserve">The </w:t>
            </w:r>
            <w:r w:rsidR="001C7BA3">
              <w:t xml:space="preserve">YCNY </w:t>
            </w:r>
            <w:r w:rsidR="00706D87">
              <w:t xml:space="preserve">Intervention is designed to support patients and families to </w:t>
            </w:r>
            <w:r w:rsidR="00A86ADE">
              <w:t>prepare</w:t>
            </w:r>
            <w:r w:rsidR="00706D87">
              <w:t xml:space="preserve"> for discharge home following an inpatient hospital stay, with a view to improving the safety and experience of this transiti</w:t>
            </w:r>
            <w:r w:rsidR="00706D87" w:rsidRPr="00B24F75">
              <w:t xml:space="preserve">on. </w:t>
            </w:r>
            <w:r w:rsidR="00434B74" w:rsidRPr="00B24F75">
              <w:t xml:space="preserve">It comprises </w:t>
            </w:r>
            <w:r w:rsidR="00913A92" w:rsidRPr="00B24F75">
              <w:t>three</w:t>
            </w:r>
            <w:r w:rsidR="00434B74" w:rsidRPr="00B24F75">
              <w:t xml:space="preserve"> core compon</w:t>
            </w:r>
            <w:r w:rsidR="00913A92" w:rsidRPr="00B24F75">
              <w:t xml:space="preserve">ents: </w:t>
            </w:r>
          </w:p>
          <w:p w14:paraId="3AD63590" w14:textId="6409EDC3" w:rsidR="00B65568" w:rsidRDefault="00B65568" w:rsidP="00B65568">
            <w:pPr>
              <w:pStyle w:val="ListParagraph"/>
              <w:numPr>
                <w:ilvl w:val="0"/>
                <w:numId w:val="37"/>
              </w:numPr>
            </w:pPr>
            <w:r>
              <w:t>A</w:t>
            </w:r>
            <w:r w:rsidR="00D37867">
              <w:t xml:space="preserve"> </w:t>
            </w:r>
            <w:r w:rsidR="00913A92" w:rsidRPr="00B24F75">
              <w:t>patient-facing ‘booklet</w:t>
            </w:r>
            <w:r w:rsidR="00434B74" w:rsidRPr="00B24F75">
              <w:t>’</w:t>
            </w:r>
            <w:r w:rsidR="00913A92" w:rsidRPr="00B24F75">
              <w:t xml:space="preserve"> which </w:t>
            </w:r>
            <w:r w:rsidR="00434B74" w:rsidRPr="00B24F75">
              <w:t>support</w:t>
            </w:r>
            <w:r w:rsidR="00D37867">
              <w:t>s</w:t>
            </w:r>
            <w:r w:rsidR="00434B74" w:rsidRPr="00B24F75">
              <w:t xml:space="preserve"> patients to ask questions and raise issues; </w:t>
            </w:r>
          </w:p>
          <w:p w14:paraId="47B32326" w14:textId="61362A73" w:rsidR="00D8242A" w:rsidRDefault="00D8242A" w:rsidP="00B65568">
            <w:pPr>
              <w:pStyle w:val="ListParagraph"/>
              <w:numPr>
                <w:ilvl w:val="0"/>
                <w:numId w:val="37"/>
              </w:numPr>
            </w:pPr>
            <w:r>
              <w:t>A</w:t>
            </w:r>
            <w:r w:rsidRPr="00B24F75">
              <w:t xml:space="preserve"> patient-facing educational</w:t>
            </w:r>
            <w:r>
              <w:t xml:space="preserve"> film; </w:t>
            </w:r>
          </w:p>
          <w:p w14:paraId="38A5A9E8" w14:textId="1639F1B9" w:rsidR="00B65568" w:rsidRDefault="00D37867" w:rsidP="00D8242A">
            <w:pPr>
              <w:pStyle w:val="ListParagraph"/>
              <w:numPr>
                <w:ilvl w:val="0"/>
                <w:numId w:val="37"/>
              </w:numPr>
            </w:pPr>
            <w:r>
              <w:t>Documents to enhance discharge letters</w:t>
            </w:r>
            <w:r w:rsidR="00D8242A">
              <w:t>.</w:t>
            </w:r>
            <w:r w:rsidR="00434B74" w:rsidRPr="00B24F75">
              <w:t xml:space="preserve"> </w:t>
            </w:r>
          </w:p>
          <w:p w14:paraId="687272EB" w14:textId="77777777" w:rsidR="00B65568" w:rsidRDefault="00B65568" w:rsidP="00B65568">
            <w:pPr>
              <w:pStyle w:val="ListParagraph"/>
            </w:pPr>
          </w:p>
          <w:p w14:paraId="67A43A33" w14:textId="4673EDB1" w:rsidR="002A3D3E" w:rsidRPr="002A3D3E" w:rsidRDefault="00F6652F" w:rsidP="00865748">
            <w:pPr>
              <w:pStyle w:val="ListParagraph"/>
              <w:ind w:left="33"/>
            </w:pPr>
            <w:r>
              <w:t xml:space="preserve">Implementation of the intervention will be facilitated by researchers and coaches </w:t>
            </w:r>
            <w:r w:rsidR="005A144B">
              <w:t>(nominated ward staff) supporting behaviour change among staff through education, training and provision of visual prompts.</w:t>
            </w:r>
          </w:p>
        </w:tc>
      </w:tr>
    </w:tbl>
    <w:p w14:paraId="6473DBB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4BC0AB6F" w14:textId="77777777" w:rsidR="00475FDA" w:rsidRDefault="00475FDA" w:rsidP="001347F6">
      <w:pPr>
        <w:pStyle w:val="Heading1"/>
      </w:pPr>
      <w:bookmarkStart w:id="7" w:name="_Toc26368612"/>
      <w:r w:rsidRPr="00093582">
        <w:t xml:space="preserve">FUNDING AND </w:t>
      </w:r>
      <w:r w:rsidRPr="001347F6">
        <w:t>SUPPORT</w:t>
      </w:r>
      <w:r w:rsidRPr="00093582">
        <w:t xml:space="preserve"> IN KIND</w:t>
      </w:r>
      <w:bookmarkEnd w:id="7"/>
    </w:p>
    <w:p w14:paraId="397DA4C1" w14:textId="77777777" w:rsidR="001347F6" w:rsidRPr="001347F6" w:rsidRDefault="001347F6" w:rsidP="001347F6"/>
    <w:tbl>
      <w:tblPr>
        <w:tblStyle w:val="TableGrid"/>
        <w:tblW w:w="0" w:type="auto"/>
        <w:tblLook w:val="04A0" w:firstRow="1" w:lastRow="0" w:firstColumn="1" w:lastColumn="0" w:noHBand="0" w:noVBand="1"/>
      </w:tblPr>
      <w:tblGrid>
        <w:gridCol w:w="5094"/>
        <w:gridCol w:w="5094"/>
      </w:tblGrid>
      <w:tr w:rsidR="00093582" w14:paraId="18A02D61" w14:textId="77777777" w:rsidTr="00093582">
        <w:tc>
          <w:tcPr>
            <w:tcW w:w="5094" w:type="dxa"/>
          </w:tcPr>
          <w:p w14:paraId="24265B61" w14:textId="77777777" w:rsidR="00093582" w:rsidRPr="00003F78" w:rsidRDefault="00003F78" w:rsidP="00003F78">
            <w:pPr>
              <w:spacing w:line="240" w:lineRule="auto"/>
              <w:rPr>
                <w:rFonts w:cstheme="minorHAnsi"/>
                <w:b/>
                <w:szCs w:val="22"/>
              </w:rPr>
            </w:pPr>
            <w:r>
              <w:rPr>
                <w:rFonts w:cstheme="minorHAnsi"/>
                <w:b/>
                <w:szCs w:val="22"/>
              </w:rPr>
              <w:t>FUNDER(S)</w:t>
            </w:r>
          </w:p>
        </w:tc>
        <w:tc>
          <w:tcPr>
            <w:tcW w:w="5094" w:type="dxa"/>
          </w:tcPr>
          <w:p w14:paraId="6E8C54DA" w14:textId="77777777" w:rsidR="003A42CF" w:rsidRPr="00003F78" w:rsidRDefault="00093582" w:rsidP="00093582">
            <w:pPr>
              <w:rPr>
                <w:rFonts w:cstheme="minorHAnsi"/>
                <w:b/>
                <w:szCs w:val="22"/>
              </w:rPr>
            </w:pPr>
            <w:r w:rsidRPr="003C12DB">
              <w:rPr>
                <w:rFonts w:cstheme="minorHAnsi"/>
                <w:b/>
                <w:szCs w:val="22"/>
              </w:rPr>
              <w:t>FINANCIAL AND NON FINANCIALSUPPORT GIVEN</w:t>
            </w:r>
          </w:p>
        </w:tc>
      </w:tr>
      <w:tr w:rsidR="00093582" w14:paraId="765B631D" w14:textId="77777777" w:rsidTr="00093582">
        <w:tc>
          <w:tcPr>
            <w:tcW w:w="5094" w:type="dxa"/>
          </w:tcPr>
          <w:p w14:paraId="53F99138" w14:textId="02C11BED" w:rsidR="00093582" w:rsidRPr="000A30A4" w:rsidRDefault="000A30A4" w:rsidP="004B562F">
            <w:r w:rsidRPr="003B6A42">
              <w:t>N</w:t>
            </w:r>
            <w:r>
              <w:t xml:space="preserve">ational </w:t>
            </w:r>
            <w:r w:rsidRPr="003B6A42">
              <w:t>I</w:t>
            </w:r>
            <w:r>
              <w:t xml:space="preserve">nstitute for </w:t>
            </w:r>
            <w:r w:rsidRPr="003B6A42">
              <w:t>H</w:t>
            </w:r>
            <w:r>
              <w:t xml:space="preserve">ealth </w:t>
            </w:r>
            <w:r w:rsidRPr="003B6A42">
              <w:t>R</w:t>
            </w:r>
            <w:r>
              <w:t>esearch</w:t>
            </w:r>
            <w:r w:rsidRPr="003B6A42">
              <w:t xml:space="preserve"> </w:t>
            </w:r>
            <w:r w:rsidR="00865748">
              <w:rPr>
                <w:rFonts w:eastAsia="Arial"/>
              </w:rPr>
              <w:t>RP-PG-1214-20017</w:t>
            </w:r>
          </w:p>
        </w:tc>
        <w:tc>
          <w:tcPr>
            <w:tcW w:w="5094" w:type="dxa"/>
          </w:tcPr>
          <w:p w14:paraId="2844E6EA" w14:textId="77777777" w:rsidR="00093582" w:rsidRPr="003C12DB" w:rsidRDefault="000A30A4" w:rsidP="004B562F">
            <w:pPr>
              <w:rPr>
                <w:b/>
              </w:rPr>
            </w:pPr>
            <w:r w:rsidRPr="003B6A42">
              <w:t>Progr</w:t>
            </w:r>
            <w:r>
              <w:t xml:space="preserve">amme Grant for Applied Research </w:t>
            </w:r>
            <w:r w:rsidRPr="000A30A4">
              <w:t>£2,313,697.00</w:t>
            </w:r>
          </w:p>
        </w:tc>
      </w:tr>
    </w:tbl>
    <w:p w14:paraId="2AF65403"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4701AFF6" w14:textId="3BBEF3F8" w:rsidR="00475FDA" w:rsidRDefault="007667D3" w:rsidP="001347F6">
      <w:pPr>
        <w:pStyle w:val="Heading1"/>
      </w:pPr>
      <w:bookmarkStart w:id="8" w:name="_Toc26368613"/>
      <w:r>
        <w:t xml:space="preserve">TRIAL </w:t>
      </w:r>
      <w:r w:rsidR="00475FDA" w:rsidRPr="00BF59ED">
        <w:t>MANAGEMENT</w:t>
      </w:r>
      <w:bookmarkEnd w:id="8"/>
      <w:r w:rsidR="00475FDA" w:rsidRPr="00BF59ED">
        <w:t xml:space="preserve"> </w:t>
      </w:r>
    </w:p>
    <w:p w14:paraId="26C8450A" w14:textId="19826E63" w:rsidR="005226E9" w:rsidRPr="001347F6" w:rsidRDefault="007667D3" w:rsidP="004B562F">
      <w:r w:rsidRPr="005226E9">
        <w:t>The overall PACT programme of research is overseen by the Chief Investigator</w:t>
      </w:r>
      <w:r w:rsidR="0080784A">
        <w:t xml:space="preserve"> (CI)</w:t>
      </w:r>
      <w:r w:rsidR="0016449B">
        <w:t>, Rebecca Lawton,</w:t>
      </w:r>
      <w:r w:rsidRPr="005226E9">
        <w:t xml:space="preserve"> and managed on a day to day basis by the Programme Manager</w:t>
      </w:r>
      <w:r w:rsidR="0016449B">
        <w:t>, Jenni Murray</w:t>
      </w:r>
      <w:r w:rsidRPr="005226E9">
        <w:t>.  The Operational team consists of two senior researchers</w:t>
      </w:r>
      <w:r w:rsidR="004F3D51">
        <w:t xml:space="preserve">, a </w:t>
      </w:r>
      <w:r w:rsidRPr="005226E9">
        <w:t xml:space="preserve">junior researcher </w:t>
      </w:r>
      <w:r w:rsidR="004F3D51">
        <w:t xml:space="preserve">and research nurses </w:t>
      </w:r>
      <w:r w:rsidRPr="005226E9">
        <w:t>who work across all work packages</w:t>
      </w:r>
      <w:r w:rsidR="005226E9" w:rsidRPr="005226E9">
        <w:t xml:space="preserve">.  The Operational team meet on a monthly basis </w:t>
      </w:r>
      <w:r w:rsidR="006527E1">
        <w:t xml:space="preserve">planning, delivering the project and </w:t>
      </w:r>
      <w:r w:rsidR="005226E9" w:rsidRPr="005226E9">
        <w:t>manag</w:t>
      </w:r>
      <w:r w:rsidR="006527E1">
        <w:t>ing</w:t>
      </w:r>
      <w:r w:rsidR="005226E9" w:rsidRPr="005226E9">
        <w:t xml:space="preserve"> issues.</w:t>
      </w:r>
      <w:r w:rsidR="005226E9">
        <w:t xml:space="preserve">  The Operational team will be supported by </w:t>
      </w:r>
      <w:r w:rsidR="005226E9" w:rsidRPr="0016449B">
        <w:t>a Clinical Lead based</w:t>
      </w:r>
      <w:r w:rsidR="005226E9">
        <w:t xml:space="preserve"> at </w:t>
      </w:r>
      <w:r w:rsidR="0016449B">
        <w:t>each participating NHS Trust</w:t>
      </w:r>
      <w:r w:rsidR="005226E9">
        <w:t xml:space="preserve"> </w:t>
      </w:r>
      <w:r w:rsidR="004F3D51">
        <w:t xml:space="preserve">who </w:t>
      </w:r>
      <w:r w:rsidR="005226E9">
        <w:t xml:space="preserve">will </w:t>
      </w:r>
      <w:r w:rsidR="0016449B">
        <w:t>act as P</w:t>
      </w:r>
      <w:r w:rsidR="00E955AD">
        <w:t xml:space="preserve">rincipal </w:t>
      </w:r>
      <w:r w:rsidR="0016449B">
        <w:t>I</w:t>
      </w:r>
      <w:r w:rsidR="00E955AD">
        <w:t>nvestigator (PI)</w:t>
      </w:r>
      <w:r w:rsidR="0016449B">
        <w:t xml:space="preserve"> for the study to </w:t>
      </w:r>
      <w:r w:rsidR="005226E9">
        <w:t>support co-ordination and liaison with staff on each ward.</w:t>
      </w:r>
    </w:p>
    <w:p w14:paraId="6C0D4DD9" w14:textId="739CB1FE" w:rsidR="005226E9" w:rsidRDefault="005226E9" w:rsidP="004B562F">
      <w:pPr>
        <w:rPr>
          <w:color w:val="000000" w:themeColor="text1"/>
        </w:rPr>
      </w:pPr>
      <w:r w:rsidRPr="00291A66">
        <w:rPr>
          <w:color w:val="000000" w:themeColor="text1"/>
        </w:rPr>
        <w:lastRenderedPageBreak/>
        <w:t xml:space="preserve">The Programme Management Group (PMG) comprises </w:t>
      </w:r>
      <w:r w:rsidR="0016449B">
        <w:rPr>
          <w:color w:val="000000" w:themeColor="text1"/>
        </w:rPr>
        <w:t xml:space="preserve">the Operational team, co-applicants, </w:t>
      </w:r>
      <w:r w:rsidRPr="00291A66">
        <w:rPr>
          <w:color w:val="000000" w:themeColor="text1"/>
        </w:rPr>
        <w:t xml:space="preserve">and a Patient and Public </w:t>
      </w:r>
      <w:r w:rsidR="005A144B">
        <w:rPr>
          <w:color w:val="000000" w:themeColor="text1"/>
        </w:rPr>
        <w:t>Involvement (PPI) p</w:t>
      </w:r>
      <w:r w:rsidRPr="00291A66">
        <w:rPr>
          <w:color w:val="000000" w:themeColor="text1"/>
        </w:rPr>
        <w:t xml:space="preserve">anel </w:t>
      </w:r>
      <w:r w:rsidR="005A144B">
        <w:rPr>
          <w:color w:val="000000" w:themeColor="text1"/>
        </w:rPr>
        <w:t>r</w:t>
      </w:r>
      <w:r w:rsidRPr="00291A66">
        <w:rPr>
          <w:color w:val="000000" w:themeColor="text1"/>
        </w:rPr>
        <w:t xml:space="preserve">epresentative </w:t>
      </w:r>
      <w:r w:rsidR="005A144B">
        <w:rPr>
          <w:color w:val="000000" w:themeColor="text1"/>
        </w:rPr>
        <w:t>(from a dedicated PACT PPI panel)</w:t>
      </w:r>
      <w:r w:rsidR="00557142">
        <w:rPr>
          <w:color w:val="000000" w:themeColor="text1"/>
        </w:rPr>
        <w:t xml:space="preserve">.  The </w:t>
      </w:r>
      <w:r w:rsidR="00D37867">
        <w:rPr>
          <w:color w:val="000000" w:themeColor="text1"/>
        </w:rPr>
        <w:t xml:space="preserve">PMG </w:t>
      </w:r>
      <w:r w:rsidRPr="00291A66">
        <w:rPr>
          <w:color w:val="000000" w:themeColor="text1"/>
        </w:rPr>
        <w:t xml:space="preserve">meets quarterly </w:t>
      </w:r>
      <w:r w:rsidR="00D37867">
        <w:rPr>
          <w:color w:val="000000" w:themeColor="text1"/>
        </w:rPr>
        <w:t xml:space="preserve">to </w:t>
      </w:r>
      <w:r w:rsidR="00291A66" w:rsidRPr="00291A66">
        <w:rPr>
          <w:color w:val="000000" w:themeColor="text1"/>
        </w:rPr>
        <w:t xml:space="preserve">oversee the strategic direction of the programme </w:t>
      </w:r>
      <w:r w:rsidR="00291A66">
        <w:rPr>
          <w:color w:val="000000" w:themeColor="text1"/>
        </w:rPr>
        <w:t xml:space="preserve">and </w:t>
      </w:r>
      <w:r w:rsidR="00291A66" w:rsidRPr="00291A66">
        <w:t>ensur</w:t>
      </w:r>
      <w:r w:rsidR="00D37867">
        <w:t>e</w:t>
      </w:r>
      <w:r w:rsidR="00291A66">
        <w:t xml:space="preserve"> </w:t>
      </w:r>
      <w:r w:rsidR="00291A66" w:rsidRPr="00291A66">
        <w:t xml:space="preserve">that </w:t>
      </w:r>
      <w:r w:rsidR="00D37867">
        <w:t xml:space="preserve">the conduct of </w:t>
      </w:r>
      <w:r w:rsidR="00291A66" w:rsidRPr="00291A66">
        <w:t>all work packages (WPs) are methodologically and ethically sound</w:t>
      </w:r>
      <w:r w:rsidR="00291A66">
        <w:t>.</w:t>
      </w:r>
    </w:p>
    <w:p w14:paraId="55706708" w14:textId="210F9533" w:rsidR="00291A66" w:rsidRDefault="00291A66" w:rsidP="004B562F">
      <w:pPr>
        <w:rPr>
          <w:color w:val="000000" w:themeColor="text1"/>
        </w:rPr>
      </w:pPr>
      <w:r>
        <w:rPr>
          <w:color w:val="000000" w:themeColor="text1"/>
        </w:rPr>
        <w:t xml:space="preserve">The </w:t>
      </w:r>
      <w:r w:rsidR="007C2E7A" w:rsidRPr="005226E9">
        <w:rPr>
          <w:color w:val="000000" w:themeColor="text1"/>
        </w:rPr>
        <w:t xml:space="preserve">Trial Management Group </w:t>
      </w:r>
      <w:r>
        <w:rPr>
          <w:color w:val="000000" w:themeColor="text1"/>
        </w:rPr>
        <w:t xml:space="preserve">(TMG) is </w:t>
      </w:r>
      <w:r w:rsidR="007C2E7A" w:rsidRPr="005226E9">
        <w:rPr>
          <w:color w:val="000000" w:themeColor="text1"/>
        </w:rPr>
        <w:t>a dedicated sub-group of the P</w:t>
      </w:r>
      <w:r w:rsidR="00D37867">
        <w:rPr>
          <w:color w:val="000000" w:themeColor="text1"/>
        </w:rPr>
        <w:t>MG</w:t>
      </w:r>
      <w:r w:rsidR="007C2E7A" w:rsidRPr="005226E9">
        <w:rPr>
          <w:color w:val="000000" w:themeColor="text1"/>
        </w:rPr>
        <w:t xml:space="preserve"> </w:t>
      </w:r>
      <w:r>
        <w:rPr>
          <w:color w:val="000000" w:themeColor="text1"/>
        </w:rPr>
        <w:t xml:space="preserve">and </w:t>
      </w:r>
      <w:r w:rsidR="007C2E7A" w:rsidRPr="005226E9">
        <w:rPr>
          <w:color w:val="000000" w:themeColor="text1"/>
        </w:rPr>
        <w:t>include</w:t>
      </w:r>
      <w:r>
        <w:rPr>
          <w:color w:val="000000" w:themeColor="text1"/>
        </w:rPr>
        <w:t>s</w:t>
      </w:r>
      <w:r w:rsidR="007C2E7A" w:rsidRPr="005226E9">
        <w:rPr>
          <w:color w:val="000000" w:themeColor="text1"/>
        </w:rPr>
        <w:t xml:space="preserve"> the C</w:t>
      </w:r>
      <w:r w:rsidR="002372A3">
        <w:rPr>
          <w:color w:val="000000" w:themeColor="text1"/>
        </w:rPr>
        <w:t>I</w:t>
      </w:r>
      <w:r w:rsidR="004344C0">
        <w:rPr>
          <w:color w:val="000000" w:themeColor="text1"/>
        </w:rPr>
        <w:t>,</w:t>
      </w:r>
      <w:r w:rsidR="004F3D51">
        <w:rPr>
          <w:color w:val="000000" w:themeColor="text1"/>
        </w:rPr>
        <w:t xml:space="preserve"> co-applicants,</w:t>
      </w:r>
      <w:r w:rsidR="007C2E7A" w:rsidRPr="005226E9">
        <w:rPr>
          <w:color w:val="000000" w:themeColor="text1"/>
        </w:rPr>
        <w:t xml:space="preserve"> </w:t>
      </w:r>
      <w:r w:rsidR="0080784A">
        <w:rPr>
          <w:color w:val="000000" w:themeColor="text1"/>
        </w:rPr>
        <w:t>York Trials Unit (</w:t>
      </w:r>
      <w:r w:rsidR="007C2E7A" w:rsidRPr="005226E9">
        <w:rPr>
          <w:color w:val="000000" w:themeColor="text1"/>
        </w:rPr>
        <w:t>YTU</w:t>
      </w:r>
      <w:r w:rsidR="0080784A">
        <w:rPr>
          <w:color w:val="000000" w:themeColor="text1"/>
        </w:rPr>
        <w:t>)</w:t>
      </w:r>
      <w:r w:rsidR="007C2E7A" w:rsidRPr="005226E9">
        <w:rPr>
          <w:color w:val="000000" w:themeColor="text1"/>
        </w:rPr>
        <w:t xml:space="preserve"> rep</w:t>
      </w:r>
      <w:r w:rsidR="00F71F94" w:rsidRPr="005226E9">
        <w:rPr>
          <w:color w:val="000000" w:themeColor="text1"/>
        </w:rPr>
        <w:t>resentatives</w:t>
      </w:r>
      <w:r w:rsidR="0016449B">
        <w:rPr>
          <w:color w:val="000000" w:themeColor="text1"/>
        </w:rPr>
        <w:t>,</w:t>
      </w:r>
      <w:r w:rsidR="00F71F94" w:rsidRPr="005226E9">
        <w:rPr>
          <w:color w:val="000000" w:themeColor="text1"/>
        </w:rPr>
        <w:t xml:space="preserve"> </w:t>
      </w:r>
      <w:r w:rsidR="007C2E7A" w:rsidRPr="005226E9">
        <w:rPr>
          <w:color w:val="000000" w:themeColor="text1"/>
        </w:rPr>
        <w:t xml:space="preserve">and core members of PACT </w:t>
      </w:r>
      <w:r w:rsidR="001239BA">
        <w:rPr>
          <w:color w:val="000000" w:themeColor="text1"/>
        </w:rPr>
        <w:t xml:space="preserve">operational </w:t>
      </w:r>
      <w:r w:rsidR="007C2E7A" w:rsidRPr="005226E9">
        <w:rPr>
          <w:color w:val="000000" w:themeColor="text1"/>
        </w:rPr>
        <w:t>team</w:t>
      </w:r>
      <w:r>
        <w:rPr>
          <w:color w:val="000000" w:themeColor="text1"/>
        </w:rPr>
        <w:t xml:space="preserve">.  </w:t>
      </w:r>
      <w:r w:rsidR="00D37867">
        <w:rPr>
          <w:color w:val="000000" w:themeColor="text1"/>
        </w:rPr>
        <w:t xml:space="preserve">The TMG </w:t>
      </w:r>
      <w:r w:rsidR="007C2E7A" w:rsidRPr="005226E9">
        <w:rPr>
          <w:color w:val="000000" w:themeColor="text1"/>
        </w:rPr>
        <w:t xml:space="preserve">meet </w:t>
      </w:r>
      <w:r w:rsidR="00E955AD">
        <w:rPr>
          <w:color w:val="000000" w:themeColor="text1"/>
        </w:rPr>
        <w:t xml:space="preserve">on a regular basis, according to the needs of the study </w:t>
      </w:r>
      <w:r w:rsidR="007C2E7A" w:rsidRPr="005226E9">
        <w:rPr>
          <w:color w:val="000000" w:themeColor="text1"/>
        </w:rPr>
        <w:t xml:space="preserve">to </w:t>
      </w:r>
      <w:r w:rsidR="006E223E">
        <w:rPr>
          <w:color w:val="000000" w:themeColor="text1"/>
        </w:rPr>
        <w:t xml:space="preserve">assess </w:t>
      </w:r>
      <w:r w:rsidR="004F3D51">
        <w:rPr>
          <w:color w:val="000000" w:themeColor="text1"/>
        </w:rPr>
        <w:t xml:space="preserve">trial </w:t>
      </w:r>
      <w:r w:rsidR="007C2E7A" w:rsidRPr="005226E9">
        <w:rPr>
          <w:color w:val="000000" w:themeColor="text1"/>
        </w:rPr>
        <w:t>progress and manage challenges</w:t>
      </w:r>
      <w:r w:rsidR="003171DF" w:rsidRPr="005226E9">
        <w:rPr>
          <w:color w:val="000000" w:themeColor="text1"/>
        </w:rPr>
        <w:t xml:space="preserve"> as they arise.  </w:t>
      </w:r>
      <w:r w:rsidR="001347F6">
        <w:rPr>
          <w:color w:val="000000" w:themeColor="text1"/>
        </w:rPr>
        <w:t xml:space="preserve"> </w:t>
      </w:r>
    </w:p>
    <w:p w14:paraId="542D78A5" w14:textId="6194370A" w:rsidR="00686C79" w:rsidRDefault="007C2E7A" w:rsidP="004B562F">
      <w:pPr>
        <w:rPr>
          <w:color w:val="000000" w:themeColor="text1"/>
        </w:rPr>
      </w:pPr>
      <w:r w:rsidRPr="005226E9">
        <w:rPr>
          <w:color w:val="000000" w:themeColor="text1"/>
        </w:rPr>
        <w:t xml:space="preserve">A combined Trial Steering Committee (TSC) and Data Monitoring Committee (DMC) comprising </w:t>
      </w:r>
      <w:r w:rsidR="00B575C1">
        <w:rPr>
          <w:color w:val="000000" w:themeColor="text1"/>
        </w:rPr>
        <w:t>13</w:t>
      </w:r>
      <w:r w:rsidRPr="005226E9">
        <w:rPr>
          <w:color w:val="000000" w:themeColor="text1"/>
        </w:rPr>
        <w:t xml:space="preserve"> independent</w:t>
      </w:r>
      <w:r w:rsidR="00094FCF">
        <w:rPr>
          <w:color w:val="000000" w:themeColor="text1"/>
        </w:rPr>
        <w:t xml:space="preserve"> members</w:t>
      </w:r>
      <w:r w:rsidRPr="005226E9">
        <w:rPr>
          <w:color w:val="000000" w:themeColor="text1"/>
        </w:rPr>
        <w:t xml:space="preserve"> </w:t>
      </w:r>
      <w:r w:rsidR="00094FCF" w:rsidRPr="005226E9">
        <w:rPr>
          <w:color w:val="000000" w:themeColor="text1"/>
        </w:rPr>
        <w:t xml:space="preserve">meet </w:t>
      </w:r>
      <w:r w:rsidR="00094FCF">
        <w:rPr>
          <w:color w:val="000000" w:themeColor="text1"/>
        </w:rPr>
        <w:t>annual</w:t>
      </w:r>
      <w:r w:rsidR="004F3D51">
        <w:rPr>
          <w:color w:val="000000" w:themeColor="text1"/>
        </w:rPr>
        <w:t>ly</w:t>
      </w:r>
      <w:r w:rsidR="00094FCF">
        <w:rPr>
          <w:color w:val="000000" w:themeColor="text1"/>
        </w:rPr>
        <w:t xml:space="preserve"> to </w:t>
      </w:r>
      <w:r w:rsidR="00094FCF" w:rsidRPr="005226E9">
        <w:rPr>
          <w:color w:val="000000" w:themeColor="text1"/>
        </w:rPr>
        <w:t xml:space="preserve">review </w:t>
      </w:r>
      <w:r w:rsidR="004F3D51">
        <w:rPr>
          <w:color w:val="000000" w:themeColor="text1"/>
        </w:rPr>
        <w:t xml:space="preserve">study </w:t>
      </w:r>
      <w:r w:rsidR="00094FCF">
        <w:rPr>
          <w:color w:val="000000" w:themeColor="text1"/>
        </w:rPr>
        <w:t xml:space="preserve">progress. Representatives include seven </w:t>
      </w:r>
      <w:r w:rsidRPr="005226E9">
        <w:rPr>
          <w:color w:val="000000" w:themeColor="text1"/>
        </w:rPr>
        <w:t>academics</w:t>
      </w:r>
      <w:r w:rsidR="00094FCF">
        <w:rPr>
          <w:color w:val="000000" w:themeColor="text1"/>
        </w:rPr>
        <w:t xml:space="preserve"> (including a statistician and a health economist), </w:t>
      </w:r>
      <w:r w:rsidR="00450D7A">
        <w:rPr>
          <w:color w:val="000000" w:themeColor="text1"/>
        </w:rPr>
        <w:t>five people who work in health and social care</w:t>
      </w:r>
      <w:r w:rsidR="00450D7A" w:rsidRPr="00450D7A">
        <w:rPr>
          <w:color w:val="000000" w:themeColor="text1"/>
        </w:rPr>
        <w:t xml:space="preserve"> </w:t>
      </w:r>
      <w:r w:rsidR="00450D7A">
        <w:rPr>
          <w:color w:val="000000" w:themeColor="text1"/>
        </w:rPr>
        <w:t xml:space="preserve">or improvement, and a </w:t>
      </w:r>
      <w:r w:rsidR="00B575C1">
        <w:rPr>
          <w:color w:val="000000" w:themeColor="text1"/>
        </w:rPr>
        <w:t>PPI</w:t>
      </w:r>
      <w:r w:rsidR="00450D7A">
        <w:rPr>
          <w:color w:val="000000" w:themeColor="text1"/>
        </w:rPr>
        <w:t xml:space="preserve"> leader. </w:t>
      </w:r>
      <w:r w:rsidR="003171DF" w:rsidRPr="005226E9">
        <w:rPr>
          <w:color w:val="000000" w:themeColor="text1"/>
        </w:rPr>
        <w:t xml:space="preserve">They </w:t>
      </w:r>
      <w:proofErr w:type="spellStart"/>
      <w:r w:rsidR="003171DF" w:rsidRPr="005226E9">
        <w:rPr>
          <w:color w:val="000000" w:themeColor="text1"/>
        </w:rPr>
        <w:t>feed back</w:t>
      </w:r>
      <w:proofErr w:type="spellEnd"/>
      <w:r w:rsidR="003171DF" w:rsidRPr="005226E9">
        <w:rPr>
          <w:color w:val="000000" w:themeColor="text1"/>
        </w:rPr>
        <w:t xml:space="preserve"> progress to the Sponsor</w:t>
      </w:r>
      <w:r w:rsidR="00865748">
        <w:rPr>
          <w:color w:val="000000" w:themeColor="text1"/>
        </w:rPr>
        <w:t xml:space="preserve"> using minutes from the meetings</w:t>
      </w:r>
      <w:r w:rsidR="003171DF" w:rsidRPr="005226E9">
        <w:rPr>
          <w:color w:val="000000" w:themeColor="text1"/>
        </w:rPr>
        <w:t xml:space="preserve">.  </w:t>
      </w:r>
    </w:p>
    <w:p w14:paraId="6F7A2A81" w14:textId="77777777" w:rsidR="00F23807" w:rsidRPr="00F23807" w:rsidRDefault="00F23807" w:rsidP="00BF59ED">
      <w:pPr>
        <w:pStyle w:val="EndnoteText"/>
        <w:tabs>
          <w:tab w:val="left" w:pos="817"/>
          <w:tab w:val="left" w:pos="9603"/>
        </w:tabs>
        <w:suppressAutoHyphens/>
        <w:spacing w:after="120"/>
        <w:rPr>
          <w:rFonts w:asciiTheme="minorHAnsi" w:hAnsiTheme="minorHAnsi" w:cstheme="minorHAnsi"/>
          <w:color w:val="000000" w:themeColor="text1"/>
          <w:sz w:val="22"/>
          <w:szCs w:val="22"/>
        </w:rPr>
      </w:pPr>
    </w:p>
    <w:p w14:paraId="3CBD8B87" w14:textId="77777777" w:rsidR="00475FDA" w:rsidRPr="00A27D04" w:rsidRDefault="00475FDA" w:rsidP="003802A1">
      <w:pPr>
        <w:pStyle w:val="EndnoteText"/>
        <w:tabs>
          <w:tab w:val="left" w:pos="817"/>
          <w:tab w:val="left" w:pos="9603"/>
        </w:tabs>
        <w:suppressAutoHyphens/>
        <w:spacing w:after="120"/>
        <w:rPr>
          <w:rFonts w:asciiTheme="minorHAnsi" w:hAnsiTheme="minorHAnsi" w:cstheme="minorHAnsi"/>
          <w:b/>
          <w:sz w:val="22"/>
          <w:szCs w:val="22"/>
        </w:rPr>
      </w:pPr>
      <w:r w:rsidRPr="00A27D04">
        <w:rPr>
          <w:rFonts w:asciiTheme="minorHAnsi" w:hAnsiTheme="minorHAnsi" w:cstheme="minorHAnsi"/>
          <w:b/>
          <w:sz w:val="22"/>
          <w:szCs w:val="22"/>
        </w:rPr>
        <w:t>Protocol contributors</w:t>
      </w:r>
    </w:p>
    <w:p w14:paraId="4E9E8CD7" w14:textId="77777777" w:rsidR="00475FDA" w:rsidRDefault="003171DF" w:rsidP="004B562F">
      <w:pPr>
        <w:rPr>
          <w:rFonts w:cstheme="minorHAnsi"/>
          <w:szCs w:val="22"/>
        </w:rPr>
      </w:pPr>
      <w:r w:rsidRPr="001E53B2">
        <w:rPr>
          <w:rFonts w:cstheme="minorHAnsi"/>
          <w:szCs w:val="22"/>
        </w:rPr>
        <w:t xml:space="preserve">The protocol was </w:t>
      </w:r>
      <w:r w:rsidRPr="004B562F">
        <w:t xml:space="preserve">developed by members of the </w:t>
      </w:r>
      <w:r w:rsidR="0080784A" w:rsidRPr="004B562F">
        <w:t>Trial Management G</w:t>
      </w:r>
      <w:r w:rsidR="0016449B" w:rsidRPr="004B562F">
        <w:t xml:space="preserve">roup </w:t>
      </w:r>
      <w:r w:rsidRPr="004B562F">
        <w:t>as well as members of</w:t>
      </w:r>
      <w:r w:rsidRPr="00274F7B">
        <w:rPr>
          <w:rFonts w:cstheme="minorHAnsi"/>
          <w:szCs w:val="22"/>
        </w:rPr>
        <w:t xml:space="preserve"> the Patient Panel.</w:t>
      </w:r>
      <w:r w:rsidRPr="001E53B2">
        <w:rPr>
          <w:rFonts w:cstheme="minorHAnsi"/>
          <w:szCs w:val="22"/>
        </w:rPr>
        <w:t xml:space="preserve">  </w:t>
      </w:r>
    </w:p>
    <w:p w14:paraId="338DE2EE" w14:textId="77777777" w:rsidR="00F23807" w:rsidRPr="00F23807" w:rsidRDefault="00F23807" w:rsidP="00F23807">
      <w:pPr>
        <w:pStyle w:val="EndnoteText"/>
        <w:tabs>
          <w:tab w:val="left" w:pos="817"/>
          <w:tab w:val="left" w:pos="9603"/>
        </w:tabs>
        <w:suppressAutoHyphens/>
        <w:spacing w:after="120"/>
        <w:rPr>
          <w:rFonts w:asciiTheme="minorHAnsi" w:hAnsiTheme="minorHAnsi" w:cstheme="minorHAnsi"/>
          <w:sz w:val="22"/>
          <w:szCs w:val="22"/>
        </w:rPr>
      </w:pPr>
    </w:p>
    <w:tbl>
      <w:tblPr>
        <w:tblW w:w="9602" w:type="dxa"/>
        <w:tblLayout w:type="fixed"/>
        <w:tblLook w:val="0000" w:firstRow="0" w:lastRow="0" w:firstColumn="0" w:lastColumn="0" w:noHBand="0" w:noVBand="0"/>
      </w:tblPr>
      <w:tblGrid>
        <w:gridCol w:w="2376"/>
        <w:gridCol w:w="7226"/>
      </w:tblGrid>
      <w:tr w:rsidR="00475FDA" w:rsidRPr="003C12DB" w14:paraId="0204F483" w14:textId="77777777" w:rsidTr="00450D7A">
        <w:trPr>
          <w:trHeight w:val="138"/>
        </w:trPr>
        <w:tc>
          <w:tcPr>
            <w:tcW w:w="2376" w:type="dxa"/>
          </w:tcPr>
          <w:p w14:paraId="6547A19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A27D04">
              <w:rPr>
                <w:rFonts w:cstheme="minorHAnsi"/>
                <w:b/>
                <w:szCs w:val="22"/>
              </w:rPr>
              <w:t>KEY WORDS:</w:t>
            </w:r>
          </w:p>
        </w:tc>
        <w:tc>
          <w:tcPr>
            <w:tcW w:w="7226" w:type="dxa"/>
          </w:tcPr>
          <w:p w14:paraId="080F3BF5" w14:textId="77777777" w:rsidR="00450D7A" w:rsidRDefault="000A30A4" w:rsidP="004B562F">
            <w:r w:rsidRPr="007D021B">
              <w:t xml:space="preserve">Cluster randomised </w:t>
            </w:r>
            <w:r w:rsidR="007D021B" w:rsidRPr="007D021B">
              <w:t>control trial</w:t>
            </w:r>
            <w:r w:rsidR="0084265E">
              <w:t xml:space="preserve">            </w:t>
            </w:r>
          </w:p>
          <w:p w14:paraId="4B7BE385" w14:textId="77777777" w:rsidR="00065D40" w:rsidRDefault="00065D40" w:rsidP="004B562F">
            <w:r>
              <w:t>Intervention</w:t>
            </w:r>
          </w:p>
          <w:p w14:paraId="6AD44406" w14:textId="77777777" w:rsidR="00450D7A" w:rsidRDefault="007D021B" w:rsidP="004B562F">
            <w:r w:rsidRPr="007D021B">
              <w:t xml:space="preserve">Patient involvement </w:t>
            </w:r>
            <w:r w:rsidR="0084265E">
              <w:t xml:space="preserve"> </w:t>
            </w:r>
          </w:p>
          <w:p w14:paraId="6C428ACB" w14:textId="77777777" w:rsidR="00A86ADE" w:rsidRDefault="00A86ADE" w:rsidP="004B562F">
            <w:r>
              <w:t>Transitions of care</w:t>
            </w:r>
          </w:p>
          <w:p w14:paraId="4FD38E3F" w14:textId="77777777" w:rsidR="00475FDA" w:rsidRPr="0084265E" w:rsidRDefault="00E37009" w:rsidP="0084265E">
            <w:r>
              <w:t>Discharge</w:t>
            </w:r>
          </w:p>
        </w:tc>
      </w:tr>
    </w:tbl>
    <w:p w14:paraId="1324EF1A" w14:textId="77777777" w:rsidR="00AD6D73" w:rsidRDefault="00AD6D73" w:rsidP="00675ED4">
      <w:pPr>
        <w:pStyle w:val="Heading1"/>
        <w:sectPr w:rsidR="00AD6D73" w:rsidSect="00BA53C2">
          <w:pgSz w:w="11900" w:h="16840"/>
          <w:pgMar w:top="1985" w:right="964" w:bottom="1134" w:left="964" w:header="708" w:footer="708" w:gutter="0"/>
          <w:cols w:space="708"/>
          <w:titlePg/>
          <w:docGrid w:linePitch="360"/>
        </w:sectPr>
      </w:pPr>
    </w:p>
    <w:p w14:paraId="0AF5840E" w14:textId="77777777" w:rsidR="00777DF2" w:rsidRDefault="00475FDA" w:rsidP="00675ED4">
      <w:pPr>
        <w:pStyle w:val="Heading1"/>
      </w:pPr>
      <w:bookmarkStart w:id="9" w:name="_Toc26368614"/>
      <w:r w:rsidRPr="00805D33">
        <w:lastRenderedPageBreak/>
        <w:t>TRIAL</w:t>
      </w:r>
      <w:r w:rsidRPr="00BF59ED">
        <w:t xml:space="preserve"> FLOW CHART</w:t>
      </w:r>
      <w:r w:rsidR="009A6C90">
        <w:t>S</w:t>
      </w:r>
      <w:bookmarkEnd w:id="9"/>
    </w:p>
    <w:p w14:paraId="07D7BBC5" w14:textId="77777777" w:rsidR="00496969" w:rsidRDefault="00496969" w:rsidP="00496969">
      <w:pPr>
        <w:pStyle w:val="Caption"/>
      </w:pPr>
    </w:p>
    <w:p w14:paraId="7A4B2E42" w14:textId="77777777" w:rsidR="009A6C90" w:rsidRPr="009A6C90" w:rsidRDefault="00E40E8B" w:rsidP="00496969">
      <w:pPr>
        <w:pStyle w:val="Caption"/>
      </w:pPr>
      <w:bookmarkStart w:id="10" w:name="_Ref2782731"/>
      <w:proofErr w:type="gramStart"/>
      <w:r>
        <w:t xml:space="preserve">Figure </w:t>
      </w:r>
      <w:r>
        <w:fldChar w:fldCharType="begin"/>
      </w:r>
      <w:r>
        <w:instrText xml:space="preserve"> SEQ Figure \* ARABIC </w:instrText>
      </w:r>
      <w:r>
        <w:fldChar w:fldCharType="separate"/>
      </w:r>
      <w:r w:rsidR="006C1B4C">
        <w:rPr>
          <w:noProof/>
        </w:rPr>
        <w:t>1</w:t>
      </w:r>
      <w:r>
        <w:fldChar w:fldCharType="end"/>
      </w:r>
      <w:bookmarkEnd w:id="10"/>
      <w:r w:rsidR="007831FD">
        <w:t>.</w:t>
      </w:r>
      <w:proofErr w:type="gramEnd"/>
      <w:r w:rsidR="00496969">
        <w:t xml:space="preserve"> </w:t>
      </w:r>
      <w:r w:rsidR="00A86ADE">
        <w:t>Trial f</w:t>
      </w:r>
      <w:r w:rsidR="009A6C90">
        <w:t>lowchart</w:t>
      </w:r>
      <w:r w:rsidR="00237C4B">
        <w:t xml:space="preserve"> </w:t>
      </w:r>
    </w:p>
    <w:p w14:paraId="313A94EF" w14:textId="77777777" w:rsidR="00AD6D73" w:rsidRPr="00AD6D73" w:rsidRDefault="00AD6D73" w:rsidP="00AD6D73">
      <w:pPr>
        <w:pStyle w:val="BodyText"/>
        <w:spacing w:after="120"/>
        <w:rPr>
          <w:rFonts w:asciiTheme="minorHAnsi" w:hAnsiTheme="minorHAnsi" w:cstheme="minorHAnsi"/>
          <w:i w:val="0"/>
          <w:color w:val="0000FF"/>
          <w:sz w:val="22"/>
          <w:szCs w:val="22"/>
        </w:rPr>
      </w:pPr>
    </w:p>
    <w:p w14:paraId="2F707183" w14:textId="77777777" w:rsidR="0027602D" w:rsidRDefault="0027602D" w:rsidP="00E40E8B">
      <w:pPr>
        <w:pStyle w:val="Caption"/>
      </w:pPr>
    </w:p>
    <w:p w14:paraId="07BF7C85" w14:textId="77777777" w:rsidR="0027602D" w:rsidRDefault="000D05E4" w:rsidP="00E40E8B">
      <w:pPr>
        <w:pStyle w:val="Caption"/>
      </w:pPr>
      <w:r>
        <w:rPr>
          <w:noProof/>
          <w:lang w:eastAsia="en-GB"/>
        </w:rPr>
        <mc:AlternateContent>
          <mc:Choice Requires="wpc">
            <w:drawing>
              <wp:inline distT="0" distB="0" distL="0" distR="0" wp14:anchorId="2269634F" wp14:editId="47FB0BD1">
                <wp:extent cx="6057900" cy="7315835"/>
                <wp:effectExtent l="0" t="0" r="0" b="0"/>
                <wp:docPr id="56" name="Canvas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1" name="AutoShape 4"/>
                        <wps:cNvSpPr>
                          <a:spLocks noChangeArrowheads="1"/>
                        </wps:cNvSpPr>
                        <wps:spPr bwMode="auto">
                          <a:xfrm>
                            <a:off x="1393190" y="33020"/>
                            <a:ext cx="3286760" cy="337820"/>
                          </a:xfrm>
                          <a:prstGeom prst="roundRect">
                            <a:avLst>
                              <a:gd name="adj" fmla="val 16667"/>
                            </a:avLst>
                          </a:prstGeom>
                          <a:solidFill>
                            <a:srgbClr val="FFFFFF"/>
                          </a:solidFill>
                          <a:ln w="9525">
                            <a:solidFill>
                              <a:srgbClr val="000000"/>
                            </a:solidFill>
                            <a:round/>
                            <a:headEnd/>
                            <a:tailEnd/>
                          </a:ln>
                        </wps:spPr>
                        <wps:txbx>
                          <w:txbxContent>
                            <w:p w14:paraId="659307C6" w14:textId="77777777" w:rsidR="00705834" w:rsidRPr="00A901B5" w:rsidRDefault="00705834" w:rsidP="000D05E4">
                              <w:pPr>
                                <w:jc w:val="center"/>
                                <w:rPr>
                                  <w:rFonts w:cs="Calibri"/>
                                  <w:sz w:val="20"/>
                                  <w:szCs w:val="20"/>
                                </w:rPr>
                              </w:pPr>
                              <w:r w:rsidRPr="007E4C19">
                                <w:rPr>
                                  <w:rFonts w:cs="Calibri"/>
                                  <w:sz w:val="20"/>
                                  <w:szCs w:val="20"/>
                                </w:rPr>
                                <w:t>Up to 9 p</w:t>
                              </w:r>
                              <w:r w:rsidRPr="00A901B5">
                                <w:rPr>
                                  <w:rFonts w:cs="Calibri"/>
                                  <w:sz w:val="20"/>
                                  <w:szCs w:val="20"/>
                                </w:rPr>
                                <w:t xml:space="preserve">articipating hospitals </w:t>
                              </w:r>
                            </w:p>
                          </w:txbxContent>
                        </wps:txbx>
                        <wps:bodyPr rot="0" vert="horz" wrap="square" lIns="91440" tIns="45720" rIns="91440" bIns="45720" anchor="t" anchorCtr="0" upright="1">
                          <a:noAutofit/>
                        </wps:bodyPr>
                      </wps:wsp>
                      <wps:wsp>
                        <wps:cNvPr id="2051" name="AutoShape 5"/>
                        <wps:cNvSpPr>
                          <a:spLocks noChangeArrowheads="1"/>
                        </wps:cNvSpPr>
                        <wps:spPr bwMode="auto">
                          <a:xfrm>
                            <a:off x="862965" y="492760"/>
                            <a:ext cx="4337685" cy="520065"/>
                          </a:xfrm>
                          <a:prstGeom prst="roundRect">
                            <a:avLst>
                              <a:gd name="adj" fmla="val 16667"/>
                            </a:avLst>
                          </a:prstGeom>
                          <a:solidFill>
                            <a:srgbClr val="FFFFFF"/>
                          </a:solidFill>
                          <a:ln w="9525">
                            <a:solidFill>
                              <a:srgbClr val="000000"/>
                            </a:solidFill>
                            <a:round/>
                            <a:headEnd/>
                            <a:tailEnd/>
                          </a:ln>
                        </wps:spPr>
                        <wps:txbx>
                          <w:txbxContent>
                            <w:p w14:paraId="5459E929" w14:textId="77777777" w:rsidR="00705834" w:rsidRPr="00A901B5" w:rsidRDefault="00705834" w:rsidP="000D05E4">
                              <w:pPr>
                                <w:jc w:val="center"/>
                                <w:rPr>
                                  <w:rFonts w:cs="Calibri"/>
                                  <w:sz w:val="20"/>
                                  <w:szCs w:val="20"/>
                                </w:rPr>
                              </w:pPr>
                              <w:r w:rsidRPr="00A901B5">
                                <w:rPr>
                                  <w:rFonts w:cs="Calibri"/>
                                  <w:sz w:val="20"/>
                                  <w:szCs w:val="20"/>
                                </w:rPr>
                                <w:t xml:space="preserve">Wards with </w:t>
                              </w:r>
                              <w:r>
                                <w:rPr>
                                  <w:rFonts w:cs="Calibri"/>
                                  <w:sz w:val="20"/>
                                  <w:szCs w:val="20"/>
                                </w:rPr>
                                <w:t xml:space="preserve">approx. </w:t>
                              </w:r>
                              <w:r w:rsidRPr="00A901B5">
                                <w:rPr>
                                  <w:rFonts w:cs="Calibri"/>
                                  <w:sz w:val="20"/>
                                  <w:szCs w:val="20"/>
                                </w:rPr>
                                <w:t>40% pts aged 75</w:t>
                              </w:r>
                              <w:r>
                                <w:rPr>
                                  <w:rFonts w:cs="Calibri"/>
                                  <w:sz w:val="20"/>
                                  <w:szCs w:val="20"/>
                                </w:rPr>
                                <w:t>+</w:t>
                              </w:r>
                              <w:r w:rsidRPr="00A901B5">
                                <w:rPr>
                                  <w:rFonts w:cs="Calibri"/>
                                  <w:sz w:val="20"/>
                                  <w:szCs w:val="20"/>
                                </w:rPr>
                                <w:t>.   Randomisation at ward level (n=</w:t>
                              </w:r>
                              <w:r>
                                <w:rPr>
                                  <w:rFonts w:cs="Calibri"/>
                                  <w:sz w:val="20"/>
                                  <w:szCs w:val="20"/>
                                </w:rPr>
                                <w:t>40-50</w:t>
                              </w:r>
                              <w:r w:rsidRPr="00A901B5">
                                <w:rPr>
                                  <w:rFonts w:cs="Calibri"/>
                                  <w:sz w:val="20"/>
                                  <w:szCs w:val="20"/>
                                </w:rPr>
                                <w:t xml:space="preserve">) </w:t>
                              </w:r>
                            </w:p>
                          </w:txbxContent>
                        </wps:txbx>
                        <wps:bodyPr rot="0" vert="horz" wrap="square" lIns="91440" tIns="45720" rIns="91440" bIns="45720" anchor="t" anchorCtr="0" upright="1">
                          <a:noAutofit/>
                        </wps:bodyPr>
                      </wps:wsp>
                      <wps:wsp>
                        <wps:cNvPr id="2073" name="AutoShape 6"/>
                        <wps:cNvSpPr>
                          <a:spLocks noChangeArrowheads="1"/>
                        </wps:cNvSpPr>
                        <wps:spPr bwMode="auto">
                          <a:xfrm>
                            <a:off x="400050" y="1261109"/>
                            <a:ext cx="2649220" cy="634365"/>
                          </a:xfrm>
                          <a:prstGeom prst="roundRect">
                            <a:avLst>
                              <a:gd name="adj" fmla="val 16667"/>
                            </a:avLst>
                          </a:prstGeom>
                          <a:solidFill>
                            <a:srgbClr val="FFFFFF"/>
                          </a:solidFill>
                          <a:ln w="9525">
                            <a:solidFill>
                              <a:srgbClr val="000000"/>
                            </a:solidFill>
                            <a:round/>
                            <a:headEnd/>
                            <a:tailEnd/>
                          </a:ln>
                        </wps:spPr>
                        <wps:txbx>
                          <w:txbxContent>
                            <w:p w14:paraId="37D2D8C7" w14:textId="77777777" w:rsidR="00705834" w:rsidRPr="00A901B5" w:rsidRDefault="00705834" w:rsidP="000D05E4">
                              <w:pPr>
                                <w:jc w:val="center"/>
                                <w:rPr>
                                  <w:rFonts w:cs="Calibri"/>
                                  <w:sz w:val="20"/>
                                  <w:szCs w:val="20"/>
                                </w:rPr>
                              </w:pPr>
                              <w:r w:rsidRPr="00A901B5">
                                <w:rPr>
                                  <w:rFonts w:cs="Calibri"/>
                                  <w:b/>
                                  <w:sz w:val="20"/>
                                  <w:szCs w:val="20"/>
                                </w:rPr>
                                <w:t>Intervention wards</w:t>
                              </w:r>
                              <w:r w:rsidRPr="00A901B5">
                                <w:rPr>
                                  <w:rFonts w:cs="Calibri"/>
                                  <w:sz w:val="20"/>
                                  <w:szCs w:val="20"/>
                                </w:rPr>
                                <w:t xml:space="preserve"> (n=</w:t>
                              </w:r>
                              <w:r>
                                <w:rPr>
                                  <w:rFonts w:cs="Calibri"/>
                                  <w:sz w:val="20"/>
                                  <w:szCs w:val="20"/>
                                </w:rPr>
                                <w:t>20-25</w:t>
                              </w:r>
                              <w:r w:rsidRPr="00A901B5">
                                <w:rPr>
                                  <w:rFonts w:cs="Calibri"/>
                                  <w:sz w:val="20"/>
                                  <w:szCs w:val="20"/>
                                </w:rPr>
                                <w:t>)</w:t>
                              </w:r>
                            </w:p>
                            <w:p w14:paraId="2ED313A6" w14:textId="77777777" w:rsidR="00705834" w:rsidRPr="00A901B5" w:rsidRDefault="00705834" w:rsidP="000D05E4">
                              <w:pPr>
                                <w:spacing w:line="240" w:lineRule="auto"/>
                                <w:jc w:val="center"/>
                                <w:rPr>
                                  <w:rFonts w:cs="Calibri"/>
                                  <w:sz w:val="20"/>
                                  <w:szCs w:val="20"/>
                                </w:rPr>
                              </w:pPr>
                              <w:proofErr w:type="gramStart"/>
                              <w:r>
                                <w:rPr>
                                  <w:rFonts w:cs="Calibri"/>
                                  <w:sz w:val="20"/>
                                  <w:szCs w:val="20"/>
                                </w:rPr>
                                <w:t>S</w:t>
                              </w:r>
                              <w:r w:rsidRPr="00A901B5">
                                <w:rPr>
                                  <w:rFonts w:cs="Calibri"/>
                                  <w:sz w:val="20"/>
                                  <w:szCs w:val="20"/>
                                </w:rPr>
                                <w:t>taff training.</w:t>
                              </w:r>
                              <w:proofErr w:type="gramEnd"/>
                              <w:r w:rsidRPr="00A901B5">
                                <w:rPr>
                                  <w:rFonts w:cs="Calibri"/>
                                  <w:sz w:val="20"/>
                                  <w:szCs w:val="20"/>
                                </w:rPr>
                                <w:t xml:space="preserve"> </w:t>
                              </w:r>
                              <w:r>
                                <w:rPr>
                                  <w:rFonts w:cs="Calibri"/>
                                  <w:sz w:val="20"/>
                                  <w:szCs w:val="20"/>
                                </w:rPr>
                                <w:t xml:space="preserve">YCNY </w:t>
                              </w:r>
                              <w:r>
                                <w:rPr>
                                  <w:rFonts w:cs="Calibri"/>
                                  <w:i/>
                                  <w:sz w:val="20"/>
                                  <w:szCs w:val="20"/>
                                  <w:u w:val="single"/>
                                </w:rPr>
                                <w:t xml:space="preserve">becomes </w:t>
                              </w:r>
                              <w:r w:rsidRPr="00E32C51">
                                <w:rPr>
                                  <w:rFonts w:cs="Calibri"/>
                                  <w:i/>
                                  <w:sz w:val="20"/>
                                  <w:szCs w:val="20"/>
                                  <w:u w:val="single"/>
                                </w:rPr>
                                <w:t xml:space="preserve">usual care </w:t>
                              </w:r>
                            </w:p>
                          </w:txbxContent>
                        </wps:txbx>
                        <wps:bodyPr rot="0" vert="horz" wrap="square" lIns="91440" tIns="45720" rIns="91440" bIns="45720" anchor="t" anchorCtr="0" upright="1">
                          <a:noAutofit/>
                        </wps:bodyPr>
                      </wps:wsp>
                      <wps:wsp>
                        <wps:cNvPr id="2075" name="AutoShape 7"/>
                        <wps:cNvSpPr>
                          <a:spLocks noChangeArrowheads="1"/>
                        </wps:cNvSpPr>
                        <wps:spPr bwMode="auto">
                          <a:xfrm>
                            <a:off x="3131389" y="1261109"/>
                            <a:ext cx="2010206" cy="634365"/>
                          </a:xfrm>
                          <a:prstGeom prst="roundRect">
                            <a:avLst>
                              <a:gd name="adj" fmla="val 16667"/>
                            </a:avLst>
                          </a:prstGeom>
                          <a:solidFill>
                            <a:srgbClr val="FFFFFF"/>
                          </a:solidFill>
                          <a:ln w="9525">
                            <a:solidFill>
                              <a:srgbClr val="000000"/>
                            </a:solidFill>
                            <a:round/>
                            <a:headEnd/>
                            <a:tailEnd/>
                          </a:ln>
                        </wps:spPr>
                        <wps:txbx>
                          <w:txbxContent>
                            <w:p w14:paraId="5624059F" w14:textId="77777777" w:rsidR="00705834" w:rsidRPr="00A901B5" w:rsidRDefault="00705834" w:rsidP="000D05E4">
                              <w:pPr>
                                <w:jc w:val="center"/>
                                <w:rPr>
                                  <w:rFonts w:cs="Calibri"/>
                                  <w:sz w:val="20"/>
                                  <w:szCs w:val="20"/>
                                </w:rPr>
                              </w:pPr>
                              <w:r w:rsidRPr="00A901B5">
                                <w:rPr>
                                  <w:rFonts w:cs="Calibri"/>
                                  <w:b/>
                                  <w:sz w:val="20"/>
                                  <w:szCs w:val="20"/>
                                </w:rPr>
                                <w:t>Control wards</w:t>
                              </w:r>
                              <w:r w:rsidRPr="00A901B5">
                                <w:rPr>
                                  <w:rFonts w:cs="Calibri"/>
                                  <w:sz w:val="20"/>
                                  <w:szCs w:val="20"/>
                                </w:rPr>
                                <w:t xml:space="preserve"> (n=</w:t>
                              </w:r>
                              <w:r>
                                <w:rPr>
                                  <w:rFonts w:cs="Calibri"/>
                                  <w:sz w:val="20"/>
                                  <w:szCs w:val="20"/>
                                </w:rPr>
                                <w:t>20-25</w:t>
                              </w:r>
                              <w:r w:rsidRPr="00A901B5">
                                <w:rPr>
                                  <w:rFonts w:cs="Calibri"/>
                                  <w:sz w:val="20"/>
                                  <w:szCs w:val="20"/>
                                </w:rPr>
                                <w:t>)</w:t>
                              </w:r>
                            </w:p>
                            <w:p w14:paraId="3EF893BB" w14:textId="77777777" w:rsidR="00705834" w:rsidRPr="00A901B5" w:rsidRDefault="00705834" w:rsidP="000D05E4">
                              <w:pPr>
                                <w:jc w:val="center"/>
                                <w:rPr>
                                  <w:rFonts w:cs="Calibri"/>
                                  <w:sz w:val="20"/>
                                  <w:szCs w:val="20"/>
                                </w:rPr>
                              </w:pPr>
                              <w:r w:rsidRPr="00A901B5">
                                <w:rPr>
                                  <w:rFonts w:cs="Calibri"/>
                                  <w:sz w:val="20"/>
                                  <w:szCs w:val="20"/>
                                </w:rPr>
                                <w:t>Care as usual</w:t>
                              </w:r>
                            </w:p>
                          </w:txbxContent>
                        </wps:txbx>
                        <wps:bodyPr rot="0" vert="horz" wrap="square" lIns="91440" tIns="45720" rIns="91440" bIns="45720" anchor="t" anchorCtr="0" upright="1">
                          <a:noAutofit/>
                        </wps:bodyPr>
                      </wps:wsp>
                      <wps:wsp>
                        <wps:cNvPr id="2076" name="AutoShape 8"/>
                        <wps:cNvSpPr>
                          <a:spLocks noChangeArrowheads="1"/>
                        </wps:cNvSpPr>
                        <wps:spPr bwMode="auto">
                          <a:xfrm>
                            <a:off x="618491" y="2854888"/>
                            <a:ext cx="2323118" cy="738505"/>
                          </a:xfrm>
                          <a:prstGeom prst="roundRect">
                            <a:avLst>
                              <a:gd name="adj" fmla="val 16667"/>
                            </a:avLst>
                          </a:prstGeom>
                          <a:solidFill>
                            <a:srgbClr val="FFFFFF"/>
                          </a:solidFill>
                          <a:ln w="9525">
                            <a:solidFill>
                              <a:srgbClr val="000000"/>
                            </a:solidFill>
                            <a:round/>
                            <a:headEnd/>
                            <a:tailEnd/>
                          </a:ln>
                        </wps:spPr>
                        <wps:txbx>
                          <w:txbxContent>
                            <w:p w14:paraId="2CDE4AF5" w14:textId="77777777" w:rsidR="00705834" w:rsidRPr="00A901B5" w:rsidRDefault="00705834" w:rsidP="000D05E4">
                              <w:pPr>
                                <w:jc w:val="center"/>
                                <w:rPr>
                                  <w:rFonts w:cs="Calibri"/>
                                  <w:sz w:val="20"/>
                                  <w:szCs w:val="20"/>
                                </w:rPr>
                              </w:pPr>
                              <w:r w:rsidRPr="00A901B5">
                                <w:rPr>
                                  <w:rFonts w:cs="Calibri"/>
                                  <w:sz w:val="20"/>
                                  <w:szCs w:val="20"/>
                                </w:rPr>
                                <w:t>Approx. 20 pts per ward recruited to the study. Pts receive the intervention (n=</w:t>
                              </w:r>
                              <w:r>
                                <w:rPr>
                                  <w:rFonts w:cs="Calibri"/>
                                  <w:sz w:val="20"/>
                                  <w:szCs w:val="20"/>
                                </w:rPr>
                                <w:t>391</w:t>
                              </w:r>
                              <w:r w:rsidRPr="00A901B5">
                                <w:rPr>
                                  <w:rFonts w:cs="Calibri"/>
                                  <w:sz w:val="20"/>
                                  <w:szCs w:val="20"/>
                                </w:rPr>
                                <w:t>)</w:t>
                              </w:r>
                            </w:p>
                          </w:txbxContent>
                        </wps:txbx>
                        <wps:bodyPr rot="0" vert="horz" wrap="square" lIns="91440" tIns="45720" rIns="91440" bIns="45720" anchor="t" anchorCtr="0" upright="1">
                          <a:noAutofit/>
                        </wps:bodyPr>
                      </wps:wsp>
                      <wps:wsp>
                        <wps:cNvPr id="2077" name="AutoShape 9"/>
                        <wps:cNvSpPr>
                          <a:spLocks noChangeArrowheads="1"/>
                        </wps:cNvSpPr>
                        <wps:spPr bwMode="auto">
                          <a:xfrm>
                            <a:off x="3131389" y="2854888"/>
                            <a:ext cx="2062276" cy="739140"/>
                          </a:xfrm>
                          <a:prstGeom prst="roundRect">
                            <a:avLst>
                              <a:gd name="adj" fmla="val 16667"/>
                            </a:avLst>
                          </a:prstGeom>
                          <a:solidFill>
                            <a:srgbClr val="FFFFFF"/>
                          </a:solidFill>
                          <a:ln w="9525">
                            <a:solidFill>
                              <a:srgbClr val="000000"/>
                            </a:solidFill>
                            <a:round/>
                            <a:headEnd/>
                            <a:tailEnd/>
                          </a:ln>
                        </wps:spPr>
                        <wps:txbx>
                          <w:txbxContent>
                            <w:p w14:paraId="6190DE7B" w14:textId="77777777" w:rsidR="00705834" w:rsidRPr="00A901B5" w:rsidRDefault="00705834" w:rsidP="000D05E4">
                              <w:pPr>
                                <w:jc w:val="center"/>
                                <w:rPr>
                                  <w:rFonts w:cs="Calibri"/>
                                  <w:sz w:val="20"/>
                                  <w:szCs w:val="20"/>
                                </w:rPr>
                              </w:pPr>
                              <w:r w:rsidRPr="00A901B5">
                                <w:rPr>
                                  <w:rFonts w:cs="Calibri"/>
                                  <w:sz w:val="20"/>
                                  <w:szCs w:val="20"/>
                                </w:rPr>
                                <w:t xml:space="preserve">Approx. 20 pts per ward </w:t>
                              </w:r>
                              <w:r>
                                <w:rPr>
                                  <w:rFonts w:cs="Calibri"/>
                                  <w:sz w:val="20"/>
                                  <w:szCs w:val="20"/>
                                </w:rPr>
                                <w:t xml:space="preserve">recruited to the study. Pts </w:t>
                              </w:r>
                              <w:r w:rsidRPr="00A901B5">
                                <w:rPr>
                                  <w:rFonts w:cs="Calibri"/>
                                  <w:sz w:val="20"/>
                                  <w:szCs w:val="20"/>
                                </w:rPr>
                                <w:t>receive usual care (n=</w:t>
                              </w:r>
                              <w:r>
                                <w:rPr>
                                  <w:rFonts w:cs="Calibri"/>
                                  <w:sz w:val="20"/>
                                  <w:szCs w:val="20"/>
                                </w:rPr>
                                <w:t>391</w:t>
                              </w:r>
                              <w:r w:rsidRPr="00A901B5">
                                <w:rPr>
                                  <w:rFonts w:cs="Calibri"/>
                                  <w:sz w:val="20"/>
                                  <w:szCs w:val="20"/>
                                </w:rPr>
                                <w:t>)</w:t>
                              </w:r>
                            </w:p>
                          </w:txbxContent>
                        </wps:txbx>
                        <wps:bodyPr rot="0" vert="horz" wrap="square" lIns="91440" tIns="45720" rIns="91440" bIns="45720" anchor="t" anchorCtr="0" upright="1">
                          <a:noAutofit/>
                        </wps:bodyPr>
                      </wps:wsp>
                      <wps:wsp>
                        <wps:cNvPr id="2078" name="AutoShape 10"/>
                        <wps:cNvSpPr>
                          <a:spLocks noChangeArrowheads="1"/>
                        </wps:cNvSpPr>
                        <wps:spPr bwMode="auto">
                          <a:xfrm>
                            <a:off x="1607952" y="3994448"/>
                            <a:ext cx="2907665" cy="517525"/>
                          </a:xfrm>
                          <a:prstGeom prst="roundRect">
                            <a:avLst>
                              <a:gd name="adj" fmla="val 16667"/>
                            </a:avLst>
                          </a:prstGeom>
                          <a:solidFill>
                            <a:srgbClr val="FFFFFF"/>
                          </a:solidFill>
                          <a:ln w="9525">
                            <a:solidFill>
                              <a:srgbClr val="000000"/>
                            </a:solidFill>
                            <a:round/>
                            <a:headEnd/>
                            <a:tailEnd/>
                          </a:ln>
                        </wps:spPr>
                        <wps:txbx>
                          <w:txbxContent>
                            <w:p w14:paraId="4BD230D7" w14:textId="77777777" w:rsidR="00705834" w:rsidRPr="00A901B5" w:rsidRDefault="00705834" w:rsidP="000D05E4">
                              <w:pPr>
                                <w:jc w:val="center"/>
                                <w:rPr>
                                  <w:rFonts w:cs="Calibri"/>
                                  <w:sz w:val="20"/>
                                  <w:szCs w:val="20"/>
                                </w:rPr>
                              </w:pPr>
                              <w:r>
                                <w:rPr>
                                  <w:rFonts w:cs="Calibri"/>
                                  <w:sz w:val="20"/>
                                  <w:szCs w:val="20"/>
                                </w:rPr>
                                <w:t>Pts d</w:t>
                              </w:r>
                              <w:r w:rsidRPr="00A901B5">
                                <w:rPr>
                                  <w:rFonts w:cs="Calibri"/>
                                  <w:sz w:val="20"/>
                                  <w:szCs w:val="20"/>
                                </w:rPr>
                                <w:t>ischarge</w:t>
                              </w:r>
                              <w:r>
                                <w:rPr>
                                  <w:rFonts w:cs="Calibri"/>
                                  <w:sz w:val="20"/>
                                  <w:szCs w:val="20"/>
                                </w:rPr>
                                <w:t>d</w:t>
                              </w:r>
                              <w:r w:rsidRPr="00A901B5">
                                <w:rPr>
                                  <w:rFonts w:cs="Calibri"/>
                                  <w:sz w:val="20"/>
                                  <w:szCs w:val="20"/>
                                </w:rPr>
                                <w:t xml:space="preserve"> to </w:t>
                              </w:r>
                              <w:r>
                                <w:rPr>
                                  <w:rFonts w:cs="Calibri"/>
                                  <w:sz w:val="20"/>
                                  <w:szCs w:val="20"/>
                                </w:rPr>
                                <w:softHyphen/>
                              </w:r>
                              <w:r w:rsidRPr="00352656">
                                <w:rPr>
                                  <w:rFonts w:cs="Calibri"/>
                                  <w:sz w:val="20"/>
                                  <w:szCs w:val="20"/>
                                  <w:u w:val="single"/>
                                </w:rPr>
                                <w:t>own</w:t>
                              </w:r>
                              <w:r>
                                <w:rPr>
                                  <w:rFonts w:cs="Calibri"/>
                                  <w:sz w:val="20"/>
                                  <w:szCs w:val="20"/>
                                </w:rPr>
                                <w:t xml:space="preserve"> </w:t>
                              </w:r>
                              <w:r w:rsidRPr="00A901B5">
                                <w:rPr>
                                  <w:rFonts w:cs="Calibri"/>
                                  <w:sz w:val="20"/>
                                  <w:szCs w:val="20"/>
                                </w:rPr>
                                <w:t>home</w:t>
                              </w:r>
                              <w:r>
                                <w:rPr>
                                  <w:rFonts w:cs="Calibri"/>
                                  <w:sz w:val="20"/>
                                  <w:szCs w:val="20"/>
                                </w:rPr>
                                <w:t xml:space="preserve"> (</w:t>
                              </w:r>
                              <w:proofErr w:type="spellStart"/>
                              <w:proofErr w:type="gramStart"/>
                              <w:r>
                                <w:rPr>
                                  <w:rFonts w:cs="Calibri"/>
                                  <w:sz w:val="20"/>
                                  <w:szCs w:val="20"/>
                                </w:rPr>
                                <w:t>inc</w:t>
                              </w:r>
                              <w:proofErr w:type="spellEnd"/>
                              <w:proofErr w:type="gramEnd"/>
                              <w:r>
                                <w:rPr>
                                  <w:rFonts w:cs="Calibri"/>
                                  <w:sz w:val="20"/>
                                  <w:szCs w:val="20"/>
                                </w:rPr>
                                <w:t xml:space="preserve"> via intermediate care)</w:t>
                              </w:r>
                            </w:p>
                          </w:txbxContent>
                        </wps:txbx>
                        <wps:bodyPr rot="0" vert="horz" wrap="square" lIns="91440" tIns="45720" rIns="91440" bIns="45720" anchor="t" anchorCtr="0" upright="1">
                          <a:noAutofit/>
                        </wps:bodyPr>
                      </wps:wsp>
                      <wps:wsp>
                        <wps:cNvPr id="2079" name="AutoShape 11"/>
                        <wps:cNvSpPr>
                          <a:spLocks noChangeArrowheads="1"/>
                        </wps:cNvSpPr>
                        <wps:spPr bwMode="auto">
                          <a:xfrm>
                            <a:off x="3856383" y="4744348"/>
                            <a:ext cx="2178657" cy="2213044"/>
                          </a:xfrm>
                          <a:prstGeom prst="roundRect">
                            <a:avLst>
                              <a:gd name="adj" fmla="val 16667"/>
                            </a:avLst>
                          </a:prstGeom>
                          <a:solidFill>
                            <a:srgbClr val="FFFFFF"/>
                          </a:solidFill>
                          <a:ln w="9525">
                            <a:solidFill>
                              <a:srgbClr val="000000"/>
                            </a:solidFill>
                            <a:round/>
                            <a:headEnd/>
                            <a:tailEnd/>
                          </a:ln>
                        </wps:spPr>
                        <wps:txbx>
                          <w:txbxContent>
                            <w:p w14:paraId="33037644" w14:textId="77777777" w:rsidR="00705834" w:rsidRPr="00A901B5" w:rsidRDefault="00705834" w:rsidP="000D05E4">
                              <w:pPr>
                                <w:rPr>
                                  <w:rFonts w:cs="Calibri"/>
                                  <w:b/>
                                  <w:sz w:val="20"/>
                                  <w:szCs w:val="20"/>
                                </w:rPr>
                              </w:pPr>
                              <w:r>
                                <w:rPr>
                                  <w:rFonts w:cs="Calibri"/>
                                  <w:b/>
                                  <w:sz w:val="20"/>
                                  <w:szCs w:val="20"/>
                                </w:rPr>
                                <w:t>3</w:t>
                              </w:r>
                              <w:r w:rsidRPr="00A901B5">
                                <w:rPr>
                                  <w:rFonts w:cs="Calibri"/>
                                  <w:b/>
                                  <w:sz w:val="20"/>
                                  <w:szCs w:val="20"/>
                                </w:rPr>
                                <w:t>. Process evaluation</w:t>
                              </w:r>
                            </w:p>
                            <w:p w14:paraId="26DCD3F0" w14:textId="4BF7D0A3" w:rsidR="00705834" w:rsidRPr="000D05E4" w:rsidRDefault="00705834" w:rsidP="000D05E4">
                              <w:pPr>
                                <w:numPr>
                                  <w:ilvl w:val="0"/>
                                  <w:numId w:val="2"/>
                                </w:numPr>
                                <w:spacing w:after="0" w:line="240" w:lineRule="auto"/>
                                <w:ind w:left="284" w:hanging="218"/>
                                <w:rPr>
                                  <w:rFonts w:cs="Calibri"/>
                                  <w:sz w:val="20"/>
                                  <w:szCs w:val="20"/>
                                </w:rPr>
                              </w:pPr>
                              <w:r w:rsidRPr="000D05E4">
                                <w:rPr>
                                  <w:rFonts w:cs="Calibri"/>
                                  <w:sz w:val="20"/>
                                  <w:szCs w:val="20"/>
                                </w:rPr>
                                <w:t>Assessment of fidelity across all intervention wards</w:t>
                              </w:r>
                              <w:r>
                                <w:rPr>
                                  <w:rFonts w:cs="Calibri"/>
                                  <w:sz w:val="20"/>
                                  <w:szCs w:val="20"/>
                                </w:rPr>
                                <w:t xml:space="preserve"> and in-depth ethnographic research on 8 wards</w:t>
                              </w:r>
                              <w:r w:rsidRPr="000D05E4">
                                <w:rPr>
                                  <w:rFonts w:cs="Calibri"/>
                                  <w:sz w:val="20"/>
                                  <w:szCs w:val="20"/>
                                </w:rPr>
                                <w:t xml:space="preserve"> </w:t>
                              </w:r>
                            </w:p>
                            <w:p w14:paraId="00BB71BD" w14:textId="0C94DEA0" w:rsidR="00705834" w:rsidRPr="006C1B4C" w:rsidRDefault="00705834" w:rsidP="000D05E4">
                              <w:pPr>
                                <w:numPr>
                                  <w:ilvl w:val="0"/>
                                  <w:numId w:val="2"/>
                                </w:numPr>
                                <w:spacing w:after="0" w:line="240" w:lineRule="auto"/>
                                <w:ind w:left="284" w:hanging="218"/>
                                <w:rPr>
                                  <w:rFonts w:cs="Calibri"/>
                                  <w:sz w:val="20"/>
                                  <w:szCs w:val="20"/>
                                </w:rPr>
                              </w:pPr>
                              <w:r>
                                <w:rPr>
                                  <w:rFonts w:cs="Calibri"/>
                                  <w:sz w:val="20"/>
                                  <w:szCs w:val="20"/>
                                </w:rPr>
                                <w:t>O</w:t>
                              </w:r>
                              <w:r w:rsidRPr="006C1B4C">
                                <w:rPr>
                                  <w:rFonts w:cs="Calibri"/>
                                  <w:sz w:val="20"/>
                                  <w:szCs w:val="20"/>
                                </w:rPr>
                                <w:t xml:space="preserve">bservations and interviews with 24-30 patients/carers and </w:t>
                              </w:r>
                              <w:r>
                                <w:rPr>
                                  <w:rFonts w:cs="Calibri"/>
                                  <w:sz w:val="20"/>
                                  <w:szCs w:val="20"/>
                                </w:rPr>
                                <w:t>up to 45 staff</w:t>
                              </w:r>
                            </w:p>
                            <w:p w14:paraId="75E93373" w14:textId="570B24B6" w:rsidR="00705834" w:rsidRPr="00011FA9" w:rsidRDefault="00705834" w:rsidP="00011FA9">
                              <w:pPr>
                                <w:numPr>
                                  <w:ilvl w:val="0"/>
                                  <w:numId w:val="2"/>
                                </w:numPr>
                                <w:spacing w:after="0" w:line="240" w:lineRule="auto"/>
                                <w:ind w:left="284" w:hanging="218"/>
                                <w:rPr>
                                  <w:rFonts w:cs="Calibri"/>
                                  <w:sz w:val="20"/>
                                  <w:szCs w:val="20"/>
                                </w:rPr>
                              </w:pPr>
                              <w:r w:rsidRPr="00011FA9">
                                <w:rPr>
                                  <w:rFonts w:cs="Calibri"/>
                                  <w:sz w:val="20"/>
                                  <w:szCs w:val="20"/>
                                </w:rPr>
                                <w:t xml:space="preserve">Assessment of changes in care on control wards akin to  intervention components </w:t>
                              </w:r>
                            </w:p>
                          </w:txbxContent>
                        </wps:txbx>
                        <wps:bodyPr rot="0" vert="horz" wrap="square" lIns="91440" tIns="45720" rIns="36000" bIns="36000" anchor="t" anchorCtr="0" upright="1">
                          <a:noAutofit/>
                        </wps:bodyPr>
                      </wps:wsp>
                      <wps:wsp>
                        <wps:cNvPr id="32" name="AutoShape 12"/>
                        <wps:cNvSpPr>
                          <a:spLocks noChangeArrowheads="1"/>
                        </wps:cNvSpPr>
                        <wps:spPr bwMode="auto">
                          <a:xfrm>
                            <a:off x="5278120" y="1682115"/>
                            <a:ext cx="664845" cy="221361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56C634" w14:textId="77777777" w:rsidR="00705834" w:rsidRPr="00A901B5" w:rsidRDefault="00705834" w:rsidP="000D05E4">
                              <w:pPr>
                                <w:jc w:val="center"/>
                                <w:rPr>
                                  <w:rFonts w:cs="Calibri"/>
                                  <w:b/>
                                  <w:sz w:val="20"/>
                                  <w:szCs w:val="20"/>
                                </w:rPr>
                              </w:pPr>
                              <w:r w:rsidRPr="00A901B5">
                                <w:rPr>
                                  <w:rFonts w:cs="Calibri"/>
                                  <w:b/>
                                  <w:sz w:val="20"/>
                                  <w:szCs w:val="20"/>
                                </w:rPr>
                                <w:t xml:space="preserve">Sept </w:t>
                              </w:r>
                              <w:r>
                                <w:rPr>
                                  <w:rFonts w:cs="Calibri"/>
                                  <w:b/>
                                  <w:sz w:val="20"/>
                                  <w:szCs w:val="20"/>
                                </w:rPr>
                                <w:t>2020</w:t>
                              </w:r>
                              <w:r w:rsidRPr="00A901B5">
                                <w:rPr>
                                  <w:rFonts w:cs="Calibri"/>
                                  <w:b/>
                                  <w:sz w:val="20"/>
                                  <w:szCs w:val="20"/>
                                </w:rPr>
                                <w:t xml:space="preserve">- </w:t>
                              </w:r>
                              <w:r>
                                <w:rPr>
                                  <w:rFonts w:cs="Calibri"/>
                                  <w:b/>
                                  <w:sz w:val="20"/>
                                  <w:szCs w:val="20"/>
                                </w:rPr>
                                <w:t>May 2021</w:t>
                              </w:r>
                              <w:r w:rsidRPr="00A901B5">
                                <w:rPr>
                                  <w:rFonts w:cs="Calibri"/>
                                  <w:b/>
                                  <w:sz w:val="20"/>
                                  <w:szCs w:val="20"/>
                                </w:rPr>
                                <w:t xml:space="preserve"> </w:t>
                              </w:r>
                              <w:r>
                                <w:rPr>
                                  <w:rFonts w:cs="Calibri"/>
                                  <w:b/>
                                  <w:sz w:val="20"/>
                                  <w:szCs w:val="20"/>
                                </w:rPr>
                                <w:t>(all sites)</w:t>
                              </w:r>
                              <w:r w:rsidRPr="00A901B5">
                                <w:rPr>
                                  <w:rFonts w:cs="Calibri"/>
                                  <w:b/>
                                  <w:sz w:val="20"/>
                                  <w:szCs w:val="20"/>
                                </w:rPr>
                                <w:t xml:space="preserve">                  (4m recruitment period</w:t>
                              </w:r>
                              <w:r>
                                <w:rPr>
                                  <w:rFonts w:cs="Calibri"/>
                                  <w:b/>
                                  <w:sz w:val="20"/>
                                  <w:szCs w:val="20"/>
                                </w:rPr>
                                <w:t xml:space="preserve"> per site</w:t>
                              </w:r>
                              <w:r w:rsidRPr="00A901B5">
                                <w:rPr>
                                  <w:rFonts w:cs="Calibri"/>
                                  <w:b/>
                                  <w:sz w:val="20"/>
                                  <w:szCs w:val="20"/>
                                </w:rPr>
                                <w:t>)</w:t>
                              </w:r>
                            </w:p>
                          </w:txbxContent>
                        </wps:txbx>
                        <wps:bodyPr rot="0" vert="vert270" wrap="square" lIns="91440" tIns="45720" rIns="91440" bIns="45720" anchor="t" anchorCtr="0" upright="1">
                          <a:noAutofit/>
                        </wps:bodyPr>
                      </wps:wsp>
                      <wps:wsp>
                        <wps:cNvPr id="33" name="AutoShape 13"/>
                        <wps:cNvSpPr>
                          <a:spLocks noChangeArrowheads="1"/>
                        </wps:cNvSpPr>
                        <wps:spPr bwMode="auto">
                          <a:xfrm>
                            <a:off x="2134684" y="4735756"/>
                            <a:ext cx="1617807" cy="1418553"/>
                          </a:xfrm>
                          <a:prstGeom prst="roundRect">
                            <a:avLst>
                              <a:gd name="adj" fmla="val 16667"/>
                            </a:avLst>
                          </a:prstGeom>
                          <a:solidFill>
                            <a:srgbClr val="FFFFFF"/>
                          </a:solidFill>
                          <a:ln w="9525">
                            <a:solidFill>
                              <a:srgbClr val="000000"/>
                            </a:solidFill>
                            <a:round/>
                            <a:headEnd/>
                            <a:tailEnd/>
                          </a:ln>
                        </wps:spPr>
                        <wps:txbx>
                          <w:txbxContent>
                            <w:p w14:paraId="707A51C6" w14:textId="483A2E96" w:rsidR="00705834" w:rsidRPr="000B7371" w:rsidRDefault="00705834" w:rsidP="000D05E4">
                              <w:pPr>
                                <w:spacing w:line="240" w:lineRule="auto"/>
                                <w:rPr>
                                  <w:rFonts w:cs="Calibri"/>
                                  <w:sz w:val="20"/>
                                  <w:szCs w:val="20"/>
                                </w:rPr>
                              </w:pPr>
                              <w:r>
                                <w:rPr>
                                  <w:rFonts w:cs="Calibri"/>
                                  <w:b/>
                                  <w:sz w:val="20"/>
                                  <w:szCs w:val="20"/>
                                </w:rPr>
                                <w:t xml:space="preserve">2. Post-discharge follow-up: </w:t>
                              </w:r>
                              <w:r w:rsidRPr="000B7371">
                                <w:rPr>
                                  <w:rFonts w:cs="Calibri"/>
                                  <w:sz w:val="20"/>
                                  <w:szCs w:val="20"/>
                                </w:rPr>
                                <w:t>EQ5D-5L, PACT-M and health economics at discharge, 30</w:t>
                              </w:r>
                              <w:r>
                                <w:rPr>
                                  <w:rFonts w:cs="Calibri"/>
                                  <w:sz w:val="20"/>
                                  <w:szCs w:val="20"/>
                                </w:rPr>
                                <w:t xml:space="preserve"> </w:t>
                              </w:r>
                              <w:proofErr w:type="gramStart"/>
                              <w:r>
                                <w:rPr>
                                  <w:rFonts w:cs="Calibri"/>
                                  <w:sz w:val="20"/>
                                  <w:szCs w:val="20"/>
                                </w:rPr>
                                <w:t>&amp;</w:t>
                              </w:r>
                              <w:r w:rsidRPr="000B7371">
                                <w:rPr>
                                  <w:rFonts w:cs="Calibri"/>
                                  <w:sz w:val="20"/>
                                  <w:szCs w:val="20"/>
                                </w:rPr>
                                <w:t xml:space="preserve"> </w:t>
                              </w:r>
                              <w:r>
                                <w:rPr>
                                  <w:rFonts w:cs="Calibri"/>
                                  <w:sz w:val="20"/>
                                  <w:szCs w:val="20"/>
                                </w:rPr>
                                <w:t xml:space="preserve"> </w:t>
                              </w:r>
                              <w:r w:rsidRPr="000B7371">
                                <w:rPr>
                                  <w:rFonts w:cs="Calibri"/>
                                  <w:sz w:val="20"/>
                                  <w:szCs w:val="20"/>
                                </w:rPr>
                                <w:t>90</w:t>
                              </w:r>
                              <w:proofErr w:type="gramEnd"/>
                              <w:r w:rsidRPr="000B7371">
                                <w:rPr>
                                  <w:rFonts w:cs="Calibri"/>
                                  <w:sz w:val="20"/>
                                  <w:szCs w:val="20"/>
                                </w:rPr>
                                <w:t xml:space="preserve"> days post-discharge </w:t>
                              </w:r>
                              <w:r>
                                <w:rPr>
                                  <w:rFonts w:cs="Calibri"/>
                                  <w:sz w:val="20"/>
                                  <w:szCs w:val="20"/>
                                </w:rPr>
                                <w:t>(includes re-admission data)</w:t>
                              </w:r>
                            </w:p>
                            <w:p w14:paraId="1FA005E1" w14:textId="77777777" w:rsidR="00705834" w:rsidRDefault="00705834"/>
                          </w:txbxContent>
                        </wps:txbx>
                        <wps:bodyPr rot="0" vert="horz" wrap="square" lIns="91440" tIns="45720" rIns="36000" bIns="36000" anchor="t" anchorCtr="0" upright="1">
                          <a:noAutofit/>
                        </wps:bodyPr>
                      </wps:wsp>
                      <wps:wsp>
                        <wps:cNvPr id="34" name="AutoShape 14"/>
                        <wps:cNvSpPr>
                          <a:spLocks noChangeArrowheads="1"/>
                        </wps:cNvSpPr>
                        <wps:spPr bwMode="auto">
                          <a:xfrm>
                            <a:off x="774257" y="4745067"/>
                            <a:ext cx="1235075" cy="987823"/>
                          </a:xfrm>
                          <a:prstGeom prst="roundRect">
                            <a:avLst>
                              <a:gd name="adj" fmla="val 16667"/>
                            </a:avLst>
                          </a:prstGeom>
                          <a:solidFill>
                            <a:srgbClr val="FFFFFF"/>
                          </a:solidFill>
                          <a:ln w="9525">
                            <a:solidFill>
                              <a:srgbClr val="000000"/>
                            </a:solidFill>
                            <a:round/>
                            <a:headEnd/>
                            <a:tailEnd/>
                          </a:ln>
                        </wps:spPr>
                        <wps:txbx>
                          <w:txbxContent>
                            <w:p w14:paraId="12C9D46A" w14:textId="77777777" w:rsidR="00705834" w:rsidRPr="007831FD" w:rsidRDefault="00705834" w:rsidP="000D05E4">
                              <w:pPr>
                                <w:spacing w:after="0" w:line="240" w:lineRule="auto"/>
                                <w:rPr>
                                  <w:rFonts w:cs="Calibri"/>
                                  <w:sz w:val="20"/>
                                  <w:szCs w:val="20"/>
                                </w:rPr>
                              </w:pPr>
                              <w:r w:rsidRPr="007831FD">
                                <w:rPr>
                                  <w:rFonts w:cs="Calibri"/>
                                  <w:b/>
                                  <w:sz w:val="20"/>
                                  <w:szCs w:val="20"/>
                                </w:rPr>
                                <w:t>1. Routine data</w:t>
                              </w:r>
                              <w:r w:rsidRPr="007831FD">
                                <w:rPr>
                                  <w:rFonts w:cs="Calibri"/>
                                  <w:sz w:val="20"/>
                                  <w:szCs w:val="20"/>
                                </w:rPr>
                                <w:t xml:space="preserve"> on </w:t>
                              </w:r>
                              <w:r>
                                <w:rPr>
                                  <w:rFonts w:cs="Calibri"/>
                                  <w:sz w:val="20"/>
                                  <w:szCs w:val="20"/>
                                </w:rPr>
                                <w:t xml:space="preserve">unplanned </w:t>
                              </w:r>
                              <w:r w:rsidRPr="007831FD">
                                <w:rPr>
                                  <w:rFonts w:cs="Calibri"/>
                                  <w:sz w:val="20"/>
                                  <w:szCs w:val="20"/>
                                </w:rPr>
                                <w:t xml:space="preserve">readmissions (30, 60, 90 days post-discharge) </w:t>
                              </w:r>
                            </w:p>
                          </w:txbxContent>
                        </wps:txbx>
                        <wps:bodyPr rot="0" vert="horz" wrap="square" lIns="91440" tIns="45720" rIns="36000" bIns="36000" anchor="t" anchorCtr="0" upright="1">
                          <a:noAutofit/>
                        </wps:bodyPr>
                      </wps:wsp>
                      <wps:wsp>
                        <wps:cNvPr id="35" name="AutoShape 18"/>
                        <wps:cNvCnPr>
                          <a:cxnSpLocks noChangeShapeType="1"/>
                          <a:stCxn id="31" idx="2"/>
                          <a:endCxn id="2051" idx="0"/>
                        </wps:cNvCnPr>
                        <wps:spPr bwMode="auto">
                          <a:xfrm flipH="1">
                            <a:off x="3032125" y="370840"/>
                            <a:ext cx="4445"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9"/>
                        <wps:cNvCnPr>
                          <a:cxnSpLocks noChangeShapeType="1"/>
                          <a:stCxn id="2051" idx="2"/>
                          <a:endCxn id="2075" idx="0"/>
                        </wps:cNvCnPr>
                        <wps:spPr bwMode="auto">
                          <a:xfrm rot="16200000" flipH="1">
                            <a:off x="3460008" y="584625"/>
                            <a:ext cx="248284" cy="1104684"/>
                          </a:xfrm>
                          <a:prstGeom prst="bentConnector3">
                            <a:avLst>
                              <a:gd name="adj1" fmla="val 50000"/>
                            </a:avLst>
                          </a:prstGeom>
                          <a:noFill/>
                          <a:ln w="9525">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7" name="AutoShape 20"/>
                        <wps:cNvCnPr>
                          <a:cxnSpLocks noChangeShapeType="1"/>
                          <a:stCxn id="2051" idx="2"/>
                          <a:endCxn id="2073" idx="0"/>
                        </wps:cNvCnPr>
                        <wps:spPr bwMode="auto">
                          <a:xfrm rot="5400000">
                            <a:off x="2254092" y="483393"/>
                            <a:ext cx="248284" cy="1307148"/>
                          </a:xfrm>
                          <a:prstGeom prst="bentConnector3">
                            <a:avLst>
                              <a:gd name="adj1" fmla="val 50000"/>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41" name="AutoShape 24"/>
                        <wps:cNvCnPr>
                          <a:cxnSpLocks noChangeShapeType="1"/>
                          <a:stCxn id="2076" idx="2"/>
                          <a:endCxn id="2078" idx="0"/>
                        </wps:cNvCnPr>
                        <wps:spPr bwMode="auto">
                          <a:xfrm rot="16200000" flipH="1">
                            <a:off x="2220390" y="3153052"/>
                            <a:ext cx="401055" cy="12817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25"/>
                        <wps:cNvCnPr>
                          <a:cxnSpLocks noChangeShapeType="1"/>
                          <a:stCxn id="2077" idx="2"/>
                          <a:endCxn id="2078" idx="0"/>
                        </wps:cNvCnPr>
                        <wps:spPr bwMode="auto">
                          <a:xfrm rot="5400000">
                            <a:off x="3411946" y="3243867"/>
                            <a:ext cx="400420" cy="110074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AutoShape 6"/>
                        <wps:cNvSpPr>
                          <a:spLocks noChangeArrowheads="1"/>
                        </wps:cNvSpPr>
                        <wps:spPr bwMode="auto">
                          <a:xfrm>
                            <a:off x="618490" y="2165590"/>
                            <a:ext cx="4582160" cy="514350"/>
                          </a:xfrm>
                          <a:prstGeom prst="roundRect">
                            <a:avLst>
                              <a:gd name="adj" fmla="val 16667"/>
                            </a:avLst>
                          </a:prstGeom>
                          <a:solidFill>
                            <a:srgbClr val="FFFFFF"/>
                          </a:solidFill>
                          <a:ln w="9525">
                            <a:solidFill>
                              <a:srgbClr val="000000"/>
                            </a:solidFill>
                            <a:round/>
                            <a:headEnd/>
                            <a:tailEnd/>
                          </a:ln>
                        </wps:spPr>
                        <wps:txbx>
                          <w:txbxContent>
                            <w:p w14:paraId="2085EC08" w14:textId="77777777" w:rsidR="00705834" w:rsidRPr="00A901B5" w:rsidRDefault="00705834" w:rsidP="000D05E4">
                              <w:pPr>
                                <w:pStyle w:val="NormalWeb"/>
                                <w:jc w:val="center"/>
                                <w:rPr>
                                  <w:rFonts w:ascii="Arial" w:hAnsi="Arial" w:cs="Arial"/>
                                  <w:sz w:val="20"/>
                                  <w:szCs w:val="20"/>
                                </w:rPr>
                              </w:pPr>
                              <w:proofErr w:type="gramStart"/>
                              <w:r w:rsidRPr="00A901B5">
                                <w:rPr>
                                  <w:rFonts w:ascii="Arial" w:hAnsi="Arial" w:cs="Arial"/>
                                  <w:sz w:val="20"/>
                                  <w:szCs w:val="20"/>
                                </w:rPr>
                                <w:t>Screening patients for eligibility</w:t>
                              </w:r>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Re</w:t>
                              </w:r>
                              <w:r w:rsidRPr="00A901B5">
                                <w:rPr>
                                  <w:rFonts w:ascii="Arial" w:hAnsi="Arial" w:cs="Arial"/>
                                  <w:sz w:val="20"/>
                                  <w:szCs w:val="20"/>
                                </w:rPr>
                                <w:t>ruited</w:t>
                              </w:r>
                              <w:proofErr w:type="spellEnd"/>
                              <w:r w:rsidRPr="00A901B5">
                                <w:rPr>
                                  <w:rFonts w:ascii="Arial" w:hAnsi="Arial" w:cs="Arial"/>
                                  <w:sz w:val="20"/>
                                  <w:szCs w:val="20"/>
                                </w:rPr>
                                <w:t xml:space="preserve"> on ward admission</w:t>
                              </w:r>
                              <w:r>
                                <w:rPr>
                                  <w:rFonts w:ascii="Arial" w:hAnsi="Arial" w:cs="Arial"/>
                                  <w:sz w:val="20"/>
                                  <w:szCs w:val="20"/>
                                </w:rPr>
                                <w:t xml:space="preserve"> and baseline </w:t>
                              </w:r>
                              <w:r w:rsidRPr="00FD5FFB">
                                <w:rPr>
                                  <w:rFonts w:ascii="Arial" w:hAnsi="Arial" w:cs="Arial"/>
                                  <w:sz w:val="20"/>
                                  <w:szCs w:val="20"/>
                                </w:rPr>
                                <w:t>data collect</w:t>
                              </w:r>
                              <w:r>
                                <w:rPr>
                                  <w:rFonts w:ascii="Arial" w:hAnsi="Arial" w:cs="Arial"/>
                                  <w:sz w:val="20"/>
                                  <w:szCs w:val="20"/>
                                </w:rPr>
                                <w:t>ed</w:t>
                              </w:r>
                              <w:r w:rsidRPr="00FD5FFB">
                                <w:rPr>
                                  <w:rFonts w:ascii="Arial" w:hAnsi="Arial" w:cs="Arial"/>
                                  <w:sz w:val="20"/>
                                  <w:szCs w:val="20"/>
                                </w:rPr>
                                <w:t>.</w:t>
                              </w:r>
                            </w:p>
                          </w:txbxContent>
                        </wps:txbx>
                        <wps:bodyPr rot="0" vert="horz" wrap="square" lIns="91440" tIns="45720" rIns="91440" bIns="45720" anchor="t" anchorCtr="0" upright="1">
                          <a:noAutofit/>
                        </wps:bodyPr>
                      </wps:wsp>
                      <wps:wsp>
                        <wps:cNvPr id="48" name="Elbow Connector 2063"/>
                        <wps:cNvCnPr>
                          <a:cxnSpLocks noChangeShapeType="1"/>
                          <a:stCxn id="2078" idx="2"/>
                          <a:endCxn id="33" idx="0"/>
                        </wps:cNvCnPr>
                        <wps:spPr bwMode="auto">
                          <a:xfrm rot="5400000">
                            <a:off x="2890796" y="4564766"/>
                            <a:ext cx="223783" cy="118197"/>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Rounded Rectangle 2065"/>
                        <wps:cNvSpPr>
                          <a:spLocks noChangeArrowheads="1"/>
                        </wps:cNvSpPr>
                        <wps:spPr bwMode="auto">
                          <a:xfrm>
                            <a:off x="5278120" y="237490"/>
                            <a:ext cx="664845" cy="1207770"/>
                          </a:xfrm>
                          <a:prstGeom prst="roundRect">
                            <a:avLst>
                              <a:gd name="adj" fmla="val 16667"/>
                            </a:avLst>
                          </a:prstGeom>
                          <a:solidFill>
                            <a:srgbClr val="FFFFFF"/>
                          </a:solidFill>
                          <a:ln>
                            <a:noFill/>
                          </a:ln>
                          <a:extLst>
                            <a:ext uri="{91240B29-F687-4F45-9708-019B960494DF}">
                              <a14:hiddenLine xmlns:a14="http://schemas.microsoft.com/office/drawing/2010/main" w="12700" algn="ctr">
                                <a:solidFill>
                                  <a:srgbClr val="000000"/>
                                </a:solidFill>
                                <a:round/>
                                <a:headEnd/>
                                <a:tailEnd/>
                              </a14:hiddenLine>
                            </a:ext>
                          </a:extLst>
                        </wps:spPr>
                        <wps:txbx>
                          <w:txbxContent>
                            <w:p w14:paraId="7E82BAAE" w14:textId="77777777" w:rsidR="00705834" w:rsidRPr="00A901B5" w:rsidRDefault="00705834" w:rsidP="000D05E4">
                              <w:pPr>
                                <w:jc w:val="center"/>
                                <w:rPr>
                                  <w:rFonts w:cs="Calibri"/>
                                  <w:b/>
                                  <w:sz w:val="20"/>
                                  <w:szCs w:val="20"/>
                                </w:rPr>
                              </w:pPr>
                              <w:r>
                                <w:rPr>
                                  <w:rFonts w:cs="Calibri"/>
                                  <w:b/>
                                  <w:sz w:val="20"/>
                                  <w:szCs w:val="20"/>
                                </w:rPr>
                                <w:t xml:space="preserve"> </w:t>
                              </w:r>
                              <w:proofErr w:type="gramStart"/>
                              <w:r>
                                <w:rPr>
                                  <w:rFonts w:cs="Calibri"/>
                                  <w:b/>
                                  <w:sz w:val="20"/>
                                  <w:szCs w:val="20"/>
                                </w:rPr>
                                <w:t>Est  Aug</w:t>
                              </w:r>
                              <w:proofErr w:type="gramEnd"/>
                              <w:r>
                                <w:rPr>
                                  <w:rFonts w:cs="Calibri"/>
                                  <w:b/>
                                  <w:sz w:val="20"/>
                                  <w:szCs w:val="20"/>
                                </w:rPr>
                                <w:t xml:space="preserve"> 2019 -March </w:t>
                              </w:r>
                              <w:r w:rsidRPr="00A901B5">
                                <w:rPr>
                                  <w:rFonts w:cs="Calibri"/>
                                  <w:b/>
                                  <w:sz w:val="20"/>
                                  <w:szCs w:val="20"/>
                                </w:rPr>
                                <w:t>20</w:t>
                              </w:r>
                              <w:r>
                                <w:rPr>
                                  <w:rFonts w:cs="Calibri"/>
                                  <w:b/>
                                  <w:sz w:val="20"/>
                                  <w:szCs w:val="20"/>
                                </w:rPr>
                                <w:t>20</w:t>
                              </w:r>
                            </w:p>
                          </w:txbxContent>
                        </wps:txbx>
                        <wps:bodyPr rot="0" vert="vert270" wrap="square" lIns="91440" tIns="45720" rIns="91440" bIns="45720" anchor="ctr" anchorCtr="0" upright="1">
                          <a:noAutofit/>
                        </wps:bodyPr>
                      </wps:wsp>
                      <wps:wsp>
                        <wps:cNvPr id="51" name="AutoShape 23"/>
                        <wps:cNvCnPr>
                          <a:cxnSpLocks noChangeShapeType="1"/>
                          <a:stCxn id="2078" idx="1"/>
                        </wps:cNvCnPr>
                        <wps:spPr bwMode="auto">
                          <a:xfrm rot="10800000" flipV="1">
                            <a:off x="1391796" y="4253211"/>
                            <a:ext cx="216157" cy="49185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AutoShape 24"/>
                        <wps:cNvCnPr>
                          <a:cxnSpLocks noChangeShapeType="1"/>
                          <a:stCxn id="2078" idx="3"/>
                          <a:endCxn id="2079" idx="0"/>
                        </wps:cNvCnPr>
                        <wps:spPr bwMode="auto">
                          <a:xfrm>
                            <a:off x="4515617" y="4253211"/>
                            <a:ext cx="430095" cy="49113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 name="Rounded Rectangle 3"/>
                        <wps:cNvSpPr/>
                        <wps:spPr>
                          <a:xfrm>
                            <a:off x="319178" y="6254150"/>
                            <a:ext cx="3433313" cy="703241"/>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629DEAAF" w14:textId="77777777" w:rsidR="00705834" w:rsidRPr="00674BC4" w:rsidRDefault="00705834" w:rsidP="000D05E4">
                              <w:pPr>
                                <w:spacing w:line="240" w:lineRule="auto"/>
                                <w:jc w:val="center"/>
                                <w:rPr>
                                  <w:sz w:val="20"/>
                                  <w:szCs w:val="20"/>
                                </w:rPr>
                              </w:pPr>
                              <w:r w:rsidRPr="00674BC4">
                                <w:rPr>
                                  <w:b/>
                                  <w:sz w:val="20"/>
                                  <w:szCs w:val="20"/>
                                </w:rPr>
                                <w:t>4. Routine data</w:t>
                              </w:r>
                              <w:r w:rsidRPr="00674BC4">
                                <w:rPr>
                                  <w:sz w:val="20"/>
                                  <w:szCs w:val="20"/>
                                </w:rPr>
                                <w:t xml:space="preserve"> (anonymised</w:t>
                              </w:r>
                              <w:r>
                                <w:rPr>
                                  <w:sz w:val="20"/>
                                  <w:szCs w:val="20"/>
                                </w:rPr>
                                <w:t xml:space="preserve"> ward level</w:t>
                              </w:r>
                              <w:r w:rsidRPr="00674BC4">
                                <w:rPr>
                                  <w:sz w:val="20"/>
                                  <w:szCs w:val="20"/>
                                </w:rPr>
                                <w:t xml:space="preserve"> sample of 7,000) on </w:t>
                              </w:r>
                              <w:r>
                                <w:rPr>
                                  <w:sz w:val="20"/>
                                  <w:szCs w:val="20"/>
                                </w:rPr>
                                <w:t>unplanned</w:t>
                              </w:r>
                              <w:r w:rsidRPr="00674BC4">
                                <w:rPr>
                                  <w:sz w:val="20"/>
                                  <w:szCs w:val="20"/>
                                </w:rPr>
                                <w:t xml:space="preserve"> readmissions at 30</w:t>
                              </w:r>
                              <w:r>
                                <w:rPr>
                                  <w:sz w:val="20"/>
                                  <w:szCs w:val="20"/>
                                </w:rPr>
                                <w:t>, 60 and 90</w:t>
                              </w:r>
                              <w:r w:rsidRPr="00674BC4">
                                <w:rPr>
                                  <w:sz w:val="20"/>
                                  <w:szCs w:val="20"/>
                                </w:rPr>
                                <w:t xml:space="preserve"> days </w:t>
                              </w:r>
                              <w:r>
                                <w:rPr>
                                  <w:sz w:val="20"/>
                                  <w:szCs w:val="20"/>
                                </w:rPr>
                                <w:t>post-discharge.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bow Connector 8"/>
                        <wps:cNvCnPr>
                          <a:endCxn id="3" idx="1"/>
                        </wps:cNvCnPr>
                        <wps:spPr>
                          <a:xfrm rot="5400000">
                            <a:off x="-2340877" y="3401928"/>
                            <a:ext cx="5863898" cy="543788"/>
                          </a:xfrm>
                          <a:prstGeom prst="bentConnector4">
                            <a:avLst>
                              <a:gd name="adj1" fmla="val 85"/>
                              <a:gd name="adj2" fmla="val 142038"/>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56" o:spid="_x0000_s1026" editas="canvas" style="width:477pt;height:576.05pt;mso-position-horizontal-relative:char;mso-position-vertical-relative:line" coordsize="60579,7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73158;visibility:visible;mso-wrap-style:square">
                  <v:fill o:detectmouseclick="t"/>
                  <v:path o:connecttype="none"/>
                </v:shape>
                <v:roundrect id="AutoShape 4" o:spid="_x0000_s1028" style="position:absolute;left:13931;top:330;width:32868;height:33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textbox>
                    <w:txbxContent>
                      <w:p w14:paraId="659307C6" w14:textId="77777777" w:rsidR="00705834" w:rsidRPr="00A901B5" w:rsidRDefault="00705834" w:rsidP="000D05E4">
                        <w:pPr>
                          <w:jc w:val="center"/>
                          <w:rPr>
                            <w:rFonts w:cs="Calibri"/>
                            <w:sz w:val="20"/>
                            <w:szCs w:val="20"/>
                          </w:rPr>
                        </w:pPr>
                        <w:r w:rsidRPr="007E4C19">
                          <w:rPr>
                            <w:rFonts w:cs="Calibri"/>
                            <w:sz w:val="20"/>
                            <w:szCs w:val="20"/>
                          </w:rPr>
                          <w:t>Up to 9 p</w:t>
                        </w:r>
                        <w:r w:rsidRPr="00A901B5">
                          <w:rPr>
                            <w:rFonts w:cs="Calibri"/>
                            <w:sz w:val="20"/>
                            <w:szCs w:val="20"/>
                          </w:rPr>
                          <w:t xml:space="preserve">articipating hospitals </w:t>
                        </w:r>
                      </w:p>
                    </w:txbxContent>
                  </v:textbox>
                </v:roundrect>
                <v:roundrect id="AutoShape 5" o:spid="_x0000_s1029" style="position:absolute;left:8629;top:4927;width:43377;height:5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AAcQA&#10;AADdAAAADwAAAGRycy9kb3ducmV2LnhtbESPQWsCMRSE7wX/Q3iCt5ooWOpqFBEsvZVuPXh8bp67&#10;i5uXNcmua399Uyj0OMzMN8x6O9hG9ORD7VjDbKpAEBfO1FxqOH4dnl9BhIhssHFMGh4UYLsZPa0x&#10;M+7On9TnsRQJwiFDDVWMbSZlKCqyGKauJU7exXmLMUlfSuPxnuC2kXOlXqTFmtNChS3tKyqueWc1&#10;FEZ1yp/6j+V5EfPvvruxfLtpPRkPuxWISEP8D/+1342GuVrM4PdNe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lwAHEAAAA3QAAAA8AAAAAAAAAAAAAAAAAmAIAAGRycy9k&#10;b3ducmV2LnhtbFBLBQYAAAAABAAEAPUAAACJAwAAAAA=&#10;">
                  <v:textbox>
                    <w:txbxContent>
                      <w:p w14:paraId="5459E929" w14:textId="77777777" w:rsidR="00705834" w:rsidRPr="00A901B5" w:rsidRDefault="00705834" w:rsidP="000D05E4">
                        <w:pPr>
                          <w:jc w:val="center"/>
                          <w:rPr>
                            <w:rFonts w:cs="Calibri"/>
                            <w:sz w:val="20"/>
                            <w:szCs w:val="20"/>
                          </w:rPr>
                        </w:pPr>
                        <w:r w:rsidRPr="00A901B5">
                          <w:rPr>
                            <w:rFonts w:cs="Calibri"/>
                            <w:sz w:val="20"/>
                            <w:szCs w:val="20"/>
                          </w:rPr>
                          <w:t xml:space="preserve">Wards with </w:t>
                        </w:r>
                        <w:r>
                          <w:rPr>
                            <w:rFonts w:cs="Calibri"/>
                            <w:sz w:val="20"/>
                            <w:szCs w:val="20"/>
                          </w:rPr>
                          <w:t xml:space="preserve">approx. </w:t>
                        </w:r>
                        <w:r w:rsidRPr="00A901B5">
                          <w:rPr>
                            <w:rFonts w:cs="Calibri"/>
                            <w:sz w:val="20"/>
                            <w:szCs w:val="20"/>
                          </w:rPr>
                          <w:t>40% pts aged 75</w:t>
                        </w:r>
                        <w:r>
                          <w:rPr>
                            <w:rFonts w:cs="Calibri"/>
                            <w:sz w:val="20"/>
                            <w:szCs w:val="20"/>
                          </w:rPr>
                          <w:t>+</w:t>
                        </w:r>
                        <w:r w:rsidRPr="00A901B5">
                          <w:rPr>
                            <w:rFonts w:cs="Calibri"/>
                            <w:sz w:val="20"/>
                            <w:szCs w:val="20"/>
                          </w:rPr>
                          <w:t>.   Randomisation at ward level (n=</w:t>
                        </w:r>
                        <w:r>
                          <w:rPr>
                            <w:rFonts w:cs="Calibri"/>
                            <w:sz w:val="20"/>
                            <w:szCs w:val="20"/>
                          </w:rPr>
                          <w:t>40-50</w:t>
                        </w:r>
                        <w:r w:rsidRPr="00A901B5">
                          <w:rPr>
                            <w:rFonts w:cs="Calibri"/>
                            <w:sz w:val="20"/>
                            <w:szCs w:val="20"/>
                          </w:rPr>
                          <w:t xml:space="preserve">) </w:t>
                        </w:r>
                      </w:p>
                    </w:txbxContent>
                  </v:textbox>
                </v:roundrect>
                <v:roundrect id="AutoShape 6" o:spid="_x0000_s1030" style="position:absolute;left:4000;top:12611;width:26492;height:63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njcUA&#10;AADdAAAADwAAAGRycy9kb3ducmV2LnhtbESPQWsCMRSE74X+h/AKvdVEi62uRhGhpTfptgePz81z&#10;d3HzsibZdeuvN4VCj8PMfMMs14NtRE8+1I41jEcKBHHhTM2lhu+vt6cZiBCRDTaOScMPBViv7u+W&#10;mBl34U/q81iKBOGQoYYqxjaTMhQVWQwj1xIn7+i8xZikL6XxeElw28iJUi/SYs1pocKWthUVp7yz&#10;GgqjOuX3/W5+mMb82ndnlu9nrR8fhs0CRKQh/of/2h9Gw0S9PsPvm/Q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qeNxQAAAN0AAAAPAAAAAAAAAAAAAAAAAJgCAABkcnMv&#10;ZG93bnJldi54bWxQSwUGAAAAAAQABAD1AAAAigMAAAAA&#10;">
                  <v:textbox>
                    <w:txbxContent>
                      <w:p w14:paraId="37D2D8C7" w14:textId="77777777" w:rsidR="00705834" w:rsidRPr="00A901B5" w:rsidRDefault="00705834" w:rsidP="000D05E4">
                        <w:pPr>
                          <w:jc w:val="center"/>
                          <w:rPr>
                            <w:rFonts w:cs="Calibri"/>
                            <w:sz w:val="20"/>
                            <w:szCs w:val="20"/>
                          </w:rPr>
                        </w:pPr>
                        <w:r w:rsidRPr="00A901B5">
                          <w:rPr>
                            <w:rFonts w:cs="Calibri"/>
                            <w:b/>
                            <w:sz w:val="20"/>
                            <w:szCs w:val="20"/>
                          </w:rPr>
                          <w:t>Intervention wards</w:t>
                        </w:r>
                        <w:r w:rsidRPr="00A901B5">
                          <w:rPr>
                            <w:rFonts w:cs="Calibri"/>
                            <w:sz w:val="20"/>
                            <w:szCs w:val="20"/>
                          </w:rPr>
                          <w:t xml:space="preserve"> (n=</w:t>
                        </w:r>
                        <w:r>
                          <w:rPr>
                            <w:rFonts w:cs="Calibri"/>
                            <w:sz w:val="20"/>
                            <w:szCs w:val="20"/>
                          </w:rPr>
                          <w:t>20-25</w:t>
                        </w:r>
                        <w:r w:rsidRPr="00A901B5">
                          <w:rPr>
                            <w:rFonts w:cs="Calibri"/>
                            <w:sz w:val="20"/>
                            <w:szCs w:val="20"/>
                          </w:rPr>
                          <w:t>)</w:t>
                        </w:r>
                      </w:p>
                      <w:p w14:paraId="2ED313A6" w14:textId="77777777" w:rsidR="00705834" w:rsidRPr="00A901B5" w:rsidRDefault="00705834" w:rsidP="000D05E4">
                        <w:pPr>
                          <w:spacing w:line="240" w:lineRule="auto"/>
                          <w:jc w:val="center"/>
                          <w:rPr>
                            <w:rFonts w:cs="Calibri"/>
                            <w:sz w:val="20"/>
                            <w:szCs w:val="20"/>
                          </w:rPr>
                        </w:pPr>
                        <w:proofErr w:type="gramStart"/>
                        <w:r>
                          <w:rPr>
                            <w:rFonts w:cs="Calibri"/>
                            <w:sz w:val="20"/>
                            <w:szCs w:val="20"/>
                          </w:rPr>
                          <w:t>S</w:t>
                        </w:r>
                        <w:r w:rsidRPr="00A901B5">
                          <w:rPr>
                            <w:rFonts w:cs="Calibri"/>
                            <w:sz w:val="20"/>
                            <w:szCs w:val="20"/>
                          </w:rPr>
                          <w:t>taff training.</w:t>
                        </w:r>
                        <w:proofErr w:type="gramEnd"/>
                        <w:r w:rsidRPr="00A901B5">
                          <w:rPr>
                            <w:rFonts w:cs="Calibri"/>
                            <w:sz w:val="20"/>
                            <w:szCs w:val="20"/>
                          </w:rPr>
                          <w:t xml:space="preserve"> </w:t>
                        </w:r>
                        <w:r>
                          <w:rPr>
                            <w:rFonts w:cs="Calibri"/>
                            <w:sz w:val="20"/>
                            <w:szCs w:val="20"/>
                          </w:rPr>
                          <w:t xml:space="preserve">YCNY </w:t>
                        </w:r>
                        <w:r>
                          <w:rPr>
                            <w:rFonts w:cs="Calibri"/>
                            <w:i/>
                            <w:sz w:val="20"/>
                            <w:szCs w:val="20"/>
                            <w:u w:val="single"/>
                          </w:rPr>
                          <w:t xml:space="preserve">becomes </w:t>
                        </w:r>
                        <w:r w:rsidRPr="00E32C51">
                          <w:rPr>
                            <w:rFonts w:cs="Calibri"/>
                            <w:i/>
                            <w:sz w:val="20"/>
                            <w:szCs w:val="20"/>
                            <w:u w:val="single"/>
                          </w:rPr>
                          <w:t xml:space="preserve">usual care </w:t>
                        </w:r>
                      </w:p>
                    </w:txbxContent>
                  </v:textbox>
                </v:roundrect>
                <v:roundrect id="AutoShape 7" o:spid="_x0000_s1031" style="position:absolute;left:31313;top:12611;width:20102;height:63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aYsUA&#10;AADdAAAADwAAAGRycy9kb3ducmV2LnhtbESPQWsCMRSE74X+h/AK3mpSQduuRhFB8SZue+jxdfPc&#10;Xbp5WZPsuu2vN4LQ4zAz3zCL1WAb0ZMPtWMNL2MFgrhwpuZSw+fH9vkNRIjIBhvHpOGXAqyWjw8L&#10;zIy78JH6PJYiQThkqKGKsc2kDEVFFsPYtcTJOzlvMSbpS2k8XhLcNnKi1ExarDktVNjSpqLiJ++s&#10;hsKoTvmv/vD+PY35X9+dWe7OWo+ehvUcRKQh/ofv7b3RMFGvU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65pixQAAAN0AAAAPAAAAAAAAAAAAAAAAAJgCAABkcnMv&#10;ZG93bnJldi54bWxQSwUGAAAAAAQABAD1AAAAigMAAAAA&#10;">
                  <v:textbox>
                    <w:txbxContent>
                      <w:p w14:paraId="5624059F" w14:textId="77777777" w:rsidR="00705834" w:rsidRPr="00A901B5" w:rsidRDefault="00705834" w:rsidP="000D05E4">
                        <w:pPr>
                          <w:jc w:val="center"/>
                          <w:rPr>
                            <w:rFonts w:cs="Calibri"/>
                            <w:sz w:val="20"/>
                            <w:szCs w:val="20"/>
                          </w:rPr>
                        </w:pPr>
                        <w:r w:rsidRPr="00A901B5">
                          <w:rPr>
                            <w:rFonts w:cs="Calibri"/>
                            <w:b/>
                            <w:sz w:val="20"/>
                            <w:szCs w:val="20"/>
                          </w:rPr>
                          <w:t>Control wards</w:t>
                        </w:r>
                        <w:r w:rsidRPr="00A901B5">
                          <w:rPr>
                            <w:rFonts w:cs="Calibri"/>
                            <w:sz w:val="20"/>
                            <w:szCs w:val="20"/>
                          </w:rPr>
                          <w:t xml:space="preserve"> (n=</w:t>
                        </w:r>
                        <w:r>
                          <w:rPr>
                            <w:rFonts w:cs="Calibri"/>
                            <w:sz w:val="20"/>
                            <w:szCs w:val="20"/>
                          </w:rPr>
                          <w:t>20-25</w:t>
                        </w:r>
                        <w:r w:rsidRPr="00A901B5">
                          <w:rPr>
                            <w:rFonts w:cs="Calibri"/>
                            <w:sz w:val="20"/>
                            <w:szCs w:val="20"/>
                          </w:rPr>
                          <w:t>)</w:t>
                        </w:r>
                      </w:p>
                      <w:p w14:paraId="3EF893BB" w14:textId="77777777" w:rsidR="00705834" w:rsidRPr="00A901B5" w:rsidRDefault="00705834" w:rsidP="000D05E4">
                        <w:pPr>
                          <w:jc w:val="center"/>
                          <w:rPr>
                            <w:rFonts w:cs="Calibri"/>
                            <w:sz w:val="20"/>
                            <w:szCs w:val="20"/>
                          </w:rPr>
                        </w:pPr>
                        <w:r w:rsidRPr="00A901B5">
                          <w:rPr>
                            <w:rFonts w:cs="Calibri"/>
                            <w:sz w:val="20"/>
                            <w:szCs w:val="20"/>
                          </w:rPr>
                          <w:t>Care as usual</w:t>
                        </w:r>
                      </w:p>
                    </w:txbxContent>
                  </v:textbox>
                </v:roundrect>
                <v:roundrect id="AutoShape 8" o:spid="_x0000_s1032" style="position:absolute;left:6184;top:28548;width:23232;height:73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EFcUA&#10;AADdAAAADwAAAGRycy9kb3ducmV2LnhtbESPQWsCMRSE74X+h/AK3mpSQduuRhFB8Sbd9tDj6+a5&#10;u3TzsibZdfXXN4LQ4zAz3zCL1WAb0ZMPtWMNL2MFgrhwpuZSw9fn9vkNRIjIBhvHpOFCAVbLx4cF&#10;Zsad+YP6PJYiQThkqKGKsc2kDEVFFsPYtcTJOzpvMSbpS2k8nhPcNnKi1ExarDktVNjSpqLiN++s&#10;hsKoTvnv/vD+M435te9OLHcnrUdPw3oOItIQ/8P39t5omKjXGdze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QQVxQAAAN0AAAAPAAAAAAAAAAAAAAAAAJgCAABkcnMv&#10;ZG93bnJldi54bWxQSwUGAAAAAAQABAD1AAAAigMAAAAA&#10;">
                  <v:textbox>
                    <w:txbxContent>
                      <w:p w14:paraId="2CDE4AF5" w14:textId="77777777" w:rsidR="00705834" w:rsidRPr="00A901B5" w:rsidRDefault="00705834" w:rsidP="000D05E4">
                        <w:pPr>
                          <w:jc w:val="center"/>
                          <w:rPr>
                            <w:rFonts w:cs="Calibri"/>
                            <w:sz w:val="20"/>
                            <w:szCs w:val="20"/>
                          </w:rPr>
                        </w:pPr>
                        <w:r w:rsidRPr="00A901B5">
                          <w:rPr>
                            <w:rFonts w:cs="Calibri"/>
                            <w:sz w:val="20"/>
                            <w:szCs w:val="20"/>
                          </w:rPr>
                          <w:t>Approx. 20 pts per ward recruited to the study. Pts receive the intervention (n=</w:t>
                        </w:r>
                        <w:r>
                          <w:rPr>
                            <w:rFonts w:cs="Calibri"/>
                            <w:sz w:val="20"/>
                            <w:szCs w:val="20"/>
                          </w:rPr>
                          <w:t>391</w:t>
                        </w:r>
                        <w:r w:rsidRPr="00A901B5">
                          <w:rPr>
                            <w:rFonts w:cs="Calibri"/>
                            <w:sz w:val="20"/>
                            <w:szCs w:val="20"/>
                          </w:rPr>
                          <w:t>)</w:t>
                        </w:r>
                      </w:p>
                    </w:txbxContent>
                  </v:textbox>
                </v:roundrect>
                <v:roundrect id="AutoShape 9" o:spid="_x0000_s1033" style="position:absolute;left:31313;top:28548;width:20623;height:73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hjsUA&#10;AADdAAAADwAAAGRycy9kb3ducmV2LnhtbESPQWsCMRSE74X+h/AK3mpSQW1Xo4jQ0pu4eujxdfPc&#10;Xbp5WZPsuvXXG6HQ4zAz3zDL9WAb0ZMPtWMNL2MFgrhwpuZSw/Hw/vwKIkRkg41j0vBLAdarx4cl&#10;ZsZdeE99HkuRIBwy1FDF2GZShqIii2HsWuLknZy3GJP0pTQeLwluGzlRaiYt1pwWKmxpW1Hxk3dW&#10;Q2FUp/xXv3v7nsb82ndnlh9nrUdPw2YBItIQ/8N/7U+jYaLmc7i/S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aGOxQAAAN0AAAAPAAAAAAAAAAAAAAAAAJgCAABkcnMv&#10;ZG93bnJldi54bWxQSwUGAAAAAAQABAD1AAAAigMAAAAA&#10;">
                  <v:textbox>
                    <w:txbxContent>
                      <w:p w14:paraId="6190DE7B" w14:textId="77777777" w:rsidR="00705834" w:rsidRPr="00A901B5" w:rsidRDefault="00705834" w:rsidP="000D05E4">
                        <w:pPr>
                          <w:jc w:val="center"/>
                          <w:rPr>
                            <w:rFonts w:cs="Calibri"/>
                            <w:sz w:val="20"/>
                            <w:szCs w:val="20"/>
                          </w:rPr>
                        </w:pPr>
                        <w:r w:rsidRPr="00A901B5">
                          <w:rPr>
                            <w:rFonts w:cs="Calibri"/>
                            <w:sz w:val="20"/>
                            <w:szCs w:val="20"/>
                          </w:rPr>
                          <w:t xml:space="preserve">Approx. 20 pts per ward </w:t>
                        </w:r>
                        <w:r>
                          <w:rPr>
                            <w:rFonts w:cs="Calibri"/>
                            <w:sz w:val="20"/>
                            <w:szCs w:val="20"/>
                          </w:rPr>
                          <w:t xml:space="preserve">recruited to the study. Pts </w:t>
                        </w:r>
                        <w:r w:rsidRPr="00A901B5">
                          <w:rPr>
                            <w:rFonts w:cs="Calibri"/>
                            <w:sz w:val="20"/>
                            <w:szCs w:val="20"/>
                          </w:rPr>
                          <w:t>receive usual care (n=</w:t>
                        </w:r>
                        <w:r>
                          <w:rPr>
                            <w:rFonts w:cs="Calibri"/>
                            <w:sz w:val="20"/>
                            <w:szCs w:val="20"/>
                          </w:rPr>
                          <w:t>391</w:t>
                        </w:r>
                        <w:r w:rsidRPr="00A901B5">
                          <w:rPr>
                            <w:rFonts w:cs="Calibri"/>
                            <w:sz w:val="20"/>
                            <w:szCs w:val="20"/>
                          </w:rPr>
                          <w:t>)</w:t>
                        </w:r>
                      </w:p>
                    </w:txbxContent>
                  </v:textbox>
                </v:roundrect>
                <v:roundrect id="AutoShape 10" o:spid="_x0000_s1034" style="position:absolute;left:16079;top:39944;width:29077;height:51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MIA&#10;AADdAAAADwAAAGRycy9kb3ducmV2LnhtbERPz2vCMBS+D/wfwhN2m4nCNq1GEWHD21j14PHZPNti&#10;81KTtNb99cthsOPH93u1GWwjevKhdqxhOlEgiAtnai41HA8fL3MQISIbbByThgcF2KxHTyvMjLvz&#10;N/V5LEUK4ZChhirGNpMyFBVZDBPXEifu4rzFmKAvpfF4T+G2kTOl3qTFmlNDhS3tKiqueWc1FEZ1&#10;yp/6r8X5NeY/fXdj+XnT+nk8bJcgIg3xX/zn3hsNM/We5qY36Qn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jX8wgAAAN0AAAAPAAAAAAAAAAAAAAAAAJgCAABkcnMvZG93&#10;bnJldi54bWxQSwUGAAAAAAQABAD1AAAAhwMAAAAA&#10;">
                  <v:textbox>
                    <w:txbxContent>
                      <w:p w14:paraId="4BD230D7" w14:textId="77777777" w:rsidR="00705834" w:rsidRPr="00A901B5" w:rsidRDefault="00705834" w:rsidP="000D05E4">
                        <w:pPr>
                          <w:jc w:val="center"/>
                          <w:rPr>
                            <w:rFonts w:cs="Calibri"/>
                            <w:sz w:val="20"/>
                            <w:szCs w:val="20"/>
                          </w:rPr>
                        </w:pPr>
                        <w:r>
                          <w:rPr>
                            <w:rFonts w:cs="Calibri"/>
                            <w:sz w:val="20"/>
                            <w:szCs w:val="20"/>
                          </w:rPr>
                          <w:t>Pts d</w:t>
                        </w:r>
                        <w:r w:rsidRPr="00A901B5">
                          <w:rPr>
                            <w:rFonts w:cs="Calibri"/>
                            <w:sz w:val="20"/>
                            <w:szCs w:val="20"/>
                          </w:rPr>
                          <w:t>ischarge</w:t>
                        </w:r>
                        <w:r>
                          <w:rPr>
                            <w:rFonts w:cs="Calibri"/>
                            <w:sz w:val="20"/>
                            <w:szCs w:val="20"/>
                          </w:rPr>
                          <w:t>d</w:t>
                        </w:r>
                        <w:r w:rsidRPr="00A901B5">
                          <w:rPr>
                            <w:rFonts w:cs="Calibri"/>
                            <w:sz w:val="20"/>
                            <w:szCs w:val="20"/>
                          </w:rPr>
                          <w:t xml:space="preserve"> to </w:t>
                        </w:r>
                        <w:r>
                          <w:rPr>
                            <w:rFonts w:cs="Calibri"/>
                            <w:sz w:val="20"/>
                            <w:szCs w:val="20"/>
                          </w:rPr>
                          <w:softHyphen/>
                        </w:r>
                        <w:r w:rsidRPr="00352656">
                          <w:rPr>
                            <w:rFonts w:cs="Calibri"/>
                            <w:sz w:val="20"/>
                            <w:szCs w:val="20"/>
                            <w:u w:val="single"/>
                          </w:rPr>
                          <w:t>own</w:t>
                        </w:r>
                        <w:r>
                          <w:rPr>
                            <w:rFonts w:cs="Calibri"/>
                            <w:sz w:val="20"/>
                            <w:szCs w:val="20"/>
                          </w:rPr>
                          <w:t xml:space="preserve"> </w:t>
                        </w:r>
                        <w:r w:rsidRPr="00A901B5">
                          <w:rPr>
                            <w:rFonts w:cs="Calibri"/>
                            <w:sz w:val="20"/>
                            <w:szCs w:val="20"/>
                          </w:rPr>
                          <w:t>home</w:t>
                        </w:r>
                        <w:r>
                          <w:rPr>
                            <w:rFonts w:cs="Calibri"/>
                            <w:sz w:val="20"/>
                            <w:szCs w:val="20"/>
                          </w:rPr>
                          <w:t xml:space="preserve"> (</w:t>
                        </w:r>
                        <w:proofErr w:type="spellStart"/>
                        <w:proofErr w:type="gramStart"/>
                        <w:r>
                          <w:rPr>
                            <w:rFonts w:cs="Calibri"/>
                            <w:sz w:val="20"/>
                            <w:szCs w:val="20"/>
                          </w:rPr>
                          <w:t>inc</w:t>
                        </w:r>
                        <w:proofErr w:type="spellEnd"/>
                        <w:proofErr w:type="gramEnd"/>
                        <w:r>
                          <w:rPr>
                            <w:rFonts w:cs="Calibri"/>
                            <w:sz w:val="20"/>
                            <w:szCs w:val="20"/>
                          </w:rPr>
                          <w:t xml:space="preserve"> via intermediate care)</w:t>
                        </w:r>
                      </w:p>
                    </w:txbxContent>
                  </v:textbox>
                </v:roundrect>
                <v:roundrect id="AutoShape 11" o:spid="_x0000_s1035" style="position:absolute;left:38563;top:47443;width:21787;height:221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MVMUA&#10;AADdAAAADwAAAGRycy9kb3ducmV2LnhtbESPwWrDMBBE74X+g9hCb7VUBxLXjWKaQKA9hLRuPmCx&#10;traJtTKW4jh/XwUCOQ4z84ZZFpPtxEiDbx1reE0UCOLKmZZrDYff7UsGwgdkg51j0nAhD8Xq8WGJ&#10;uXFn/qGxDLWIEPY5amhC6HMpfdWQRZ+4njh6f26wGKIcamkGPEe47WSq1FxabDkuNNjTpqHqWJ6s&#10;Bkm7af+VrY/qcmCzqCSNs++T1s9P08c7iEBTuIdv7U+jIVWLN7i+i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IxUxQAAAN0AAAAPAAAAAAAAAAAAAAAAAJgCAABkcnMv&#10;ZG93bnJldi54bWxQSwUGAAAAAAQABAD1AAAAigMAAAAA&#10;">
                  <v:textbox inset=",,1mm,1mm">
                    <w:txbxContent>
                      <w:p w14:paraId="33037644" w14:textId="77777777" w:rsidR="00705834" w:rsidRPr="00A901B5" w:rsidRDefault="00705834" w:rsidP="000D05E4">
                        <w:pPr>
                          <w:rPr>
                            <w:rFonts w:cs="Calibri"/>
                            <w:b/>
                            <w:sz w:val="20"/>
                            <w:szCs w:val="20"/>
                          </w:rPr>
                        </w:pPr>
                        <w:r>
                          <w:rPr>
                            <w:rFonts w:cs="Calibri"/>
                            <w:b/>
                            <w:sz w:val="20"/>
                            <w:szCs w:val="20"/>
                          </w:rPr>
                          <w:t>3</w:t>
                        </w:r>
                        <w:r w:rsidRPr="00A901B5">
                          <w:rPr>
                            <w:rFonts w:cs="Calibri"/>
                            <w:b/>
                            <w:sz w:val="20"/>
                            <w:szCs w:val="20"/>
                          </w:rPr>
                          <w:t>. Process evaluation</w:t>
                        </w:r>
                      </w:p>
                      <w:p w14:paraId="26DCD3F0" w14:textId="4BF7D0A3" w:rsidR="00705834" w:rsidRPr="000D05E4" w:rsidRDefault="00705834" w:rsidP="000D05E4">
                        <w:pPr>
                          <w:numPr>
                            <w:ilvl w:val="0"/>
                            <w:numId w:val="2"/>
                          </w:numPr>
                          <w:spacing w:after="0" w:line="240" w:lineRule="auto"/>
                          <w:ind w:left="284" w:hanging="218"/>
                          <w:rPr>
                            <w:rFonts w:cs="Calibri"/>
                            <w:sz w:val="20"/>
                            <w:szCs w:val="20"/>
                          </w:rPr>
                        </w:pPr>
                        <w:r w:rsidRPr="000D05E4">
                          <w:rPr>
                            <w:rFonts w:cs="Calibri"/>
                            <w:sz w:val="20"/>
                            <w:szCs w:val="20"/>
                          </w:rPr>
                          <w:t>Assessment of fidelity across all intervention wards</w:t>
                        </w:r>
                        <w:r>
                          <w:rPr>
                            <w:rFonts w:cs="Calibri"/>
                            <w:sz w:val="20"/>
                            <w:szCs w:val="20"/>
                          </w:rPr>
                          <w:t xml:space="preserve"> and in-depth ethnographic research on 8 wards</w:t>
                        </w:r>
                        <w:r w:rsidRPr="000D05E4">
                          <w:rPr>
                            <w:rFonts w:cs="Calibri"/>
                            <w:sz w:val="20"/>
                            <w:szCs w:val="20"/>
                          </w:rPr>
                          <w:t xml:space="preserve"> </w:t>
                        </w:r>
                      </w:p>
                      <w:p w14:paraId="00BB71BD" w14:textId="0C94DEA0" w:rsidR="00705834" w:rsidRPr="006C1B4C" w:rsidRDefault="00705834" w:rsidP="000D05E4">
                        <w:pPr>
                          <w:numPr>
                            <w:ilvl w:val="0"/>
                            <w:numId w:val="2"/>
                          </w:numPr>
                          <w:spacing w:after="0" w:line="240" w:lineRule="auto"/>
                          <w:ind w:left="284" w:hanging="218"/>
                          <w:rPr>
                            <w:rFonts w:cs="Calibri"/>
                            <w:sz w:val="20"/>
                            <w:szCs w:val="20"/>
                          </w:rPr>
                        </w:pPr>
                        <w:r>
                          <w:rPr>
                            <w:rFonts w:cs="Calibri"/>
                            <w:sz w:val="20"/>
                            <w:szCs w:val="20"/>
                          </w:rPr>
                          <w:t>O</w:t>
                        </w:r>
                        <w:r w:rsidRPr="006C1B4C">
                          <w:rPr>
                            <w:rFonts w:cs="Calibri"/>
                            <w:sz w:val="20"/>
                            <w:szCs w:val="20"/>
                          </w:rPr>
                          <w:t xml:space="preserve">bservations and interviews with 24-30 patients/carers and </w:t>
                        </w:r>
                        <w:r>
                          <w:rPr>
                            <w:rFonts w:cs="Calibri"/>
                            <w:sz w:val="20"/>
                            <w:szCs w:val="20"/>
                          </w:rPr>
                          <w:t>up to 45 staff</w:t>
                        </w:r>
                      </w:p>
                      <w:p w14:paraId="75E93373" w14:textId="570B24B6" w:rsidR="00705834" w:rsidRPr="00011FA9" w:rsidRDefault="00705834" w:rsidP="00011FA9">
                        <w:pPr>
                          <w:numPr>
                            <w:ilvl w:val="0"/>
                            <w:numId w:val="2"/>
                          </w:numPr>
                          <w:spacing w:after="0" w:line="240" w:lineRule="auto"/>
                          <w:ind w:left="284" w:hanging="218"/>
                          <w:rPr>
                            <w:rFonts w:cs="Calibri"/>
                            <w:sz w:val="20"/>
                            <w:szCs w:val="20"/>
                          </w:rPr>
                        </w:pPr>
                        <w:r w:rsidRPr="00011FA9">
                          <w:rPr>
                            <w:rFonts w:cs="Calibri"/>
                            <w:sz w:val="20"/>
                            <w:szCs w:val="20"/>
                          </w:rPr>
                          <w:t xml:space="preserve">Assessment of changes in care on control wards akin to  intervention components </w:t>
                        </w:r>
                      </w:p>
                    </w:txbxContent>
                  </v:textbox>
                </v:roundrect>
                <v:roundrect id="AutoShape 12" o:spid="_x0000_s1036" style="position:absolute;left:52781;top:16821;width:6648;height:221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8QA&#10;AADbAAAADwAAAGRycy9kb3ducmV2LnhtbESPT2sCMRTE7wW/Q3hCbzXrH0RXo0ihVQo96Hrx9tg8&#10;s4ubl3WTuum3bwqFHoeZ+Q2z3kbbiAd1vnasYDzKQBCXTtdsFJyLt5cFCB+QNTaOScE3edhuBk9r&#10;zLXr+UiPUzAiQdjnqKAKoc2l9GVFFv3ItcTJu7rOYkiyM1J32Ce4beQky+bSYs1pocKWXisqb6cv&#10;q8D3n3ZqZuVHUcRlvTfv83283JV6HsbdCkSgGP7Df+2DVjCdwO+X9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aNyPEAAAA2wAAAA8AAAAAAAAAAAAAAAAAmAIAAGRycy9k&#10;b3ducmV2LnhtbFBLBQYAAAAABAAEAPUAAACJAwAAAAA=&#10;" stroked="f">
                  <v:textbox style="layout-flow:vertical;mso-layout-flow-alt:bottom-to-top">
                    <w:txbxContent>
                      <w:p w14:paraId="7C56C634" w14:textId="77777777" w:rsidR="00705834" w:rsidRPr="00A901B5" w:rsidRDefault="00705834" w:rsidP="000D05E4">
                        <w:pPr>
                          <w:jc w:val="center"/>
                          <w:rPr>
                            <w:rFonts w:cs="Calibri"/>
                            <w:b/>
                            <w:sz w:val="20"/>
                            <w:szCs w:val="20"/>
                          </w:rPr>
                        </w:pPr>
                        <w:r w:rsidRPr="00A901B5">
                          <w:rPr>
                            <w:rFonts w:cs="Calibri"/>
                            <w:b/>
                            <w:sz w:val="20"/>
                            <w:szCs w:val="20"/>
                          </w:rPr>
                          <w:t xml:space="preserve">Sept </w:t>
                        </w:r>
                        <w:r>
                          <w:rPr>
                            <w:rFonts w:cs="Calibri"/>
                            <w:b/>
                            <w:sz w:val="20"/>
                            <w:szCs w:val="20"/>
                          </w:rPr>
                          <w:t>2020</w:t>
                        </w:r>
                        <w:r w:rsidRPr="00A901B5">
                          <w:rPr>
                            <w:rFonts w:cs="Calibri"/>
                            <w:b/>
                            <w:sz w:val="20"/>
                            <w:szCs w:val="20"/>
                          </w:rPr>
                          <w:t xml:space="preserve">- </w:t>
                        </w:r>
                        <w:r>
                          <w:rPr>
                            <w:rFonts w:cs="Calibri"/>
                            <w:b/>
                            <w:sz w:val="20"/>
                            <w:szCs w:val="20"/>
                          </w:rPr>
                          <w:t>May 2021</w:t>
                        </w:r>
                        <w:r w:rsidRPr="00A901B5">
                          <w:rPr>
                            <w:rFonts w:cs="Calibri"/>
                            <w:b/>
                            <w:sz w:val="20"/>
                            <w:szCs w:val="20"/>
                          </w:rPr>
                          <w:t xml:space="preserve"> </w:t>
                        </w:r>
                        <w:r>
                          <w:rPr>
                            <w:rFonts w:cs="Calibri"/>
                            <w:b/>
                            <w:sz w:val="20"/>
                            <w:szCs w:val="20"/>
                          </w:rPr>
                          <w:t>(all sites)</w:t>
                        </w:r>
                        <w:r w:rsidRPr="00A901B5">
                          <w:rPr>
                            <w:rFonts w:cs="Calibri"/>
                            <w:b/>
                            <w:sz w:val="20"/>
                            <w:szCs w:val="20"/>
                          </w:rPr>
                          <w:t xml:space="preserve">                  (4m recruitment period</w:t>
                        </w:r>
                        <w:r>
                          <w:rPr>
                            <w:rFonts w:cs="Calibri"/>
                            <w:b/>
                            <w:sz w:val="20"/>
                            <w:szCs w:val="20"/>
                          </w:rPr>
                          <w:t xml:space="preserve"> per site</w:t>
                        </w:r>
                        <w:r w:rsidRPr="00A901B5">
                          <w:rPr>
                            <w:rFonts w:cs="Calibri"/>
                            <w:b/>
                            <w:sz w:val="20"/>
                            <w:szCs w:val="20"/>
                          </w:rPr>
                          <w:t>)</w:t>
                        </w:r>
                      </w:p>
                    </w:txbxContent>
                  </v:textbox>
                </v:roundrect>
                <v:roundrect id="AutoShape 13" o:spid="_x0000_s1037" style="position:absolute;left:21346;top:47357;width:16178;height:141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uAMIA&#10;AADbAAAADwAAAGRycy9kb3ducmV2LnhtbESP3YrCMBSE74V9h3AW9k5Tt6Clmoq7sLBeiL8PcGiO&#10;bWlzUppY69sbQfBymJlvmOVqMI3oqXOVZQXTSQSCOLe64kLB+fQ3TkA4j6yxsUwK7uRglX2Mlphq&#10;e+MD9UdfiABhl6KC0vs2ldLlJRl0E9sSB+9iO4M+yK6QusNbgJtGfkfRTBqsOCyU2NJvSXl9vBoF&#10;krbDbpP81NH9zHqeS+rj/VWpr89hvQDhafDv8Kv9rxXEMTy/h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NC4AwgAAANsAAAAPAAAAAAAAAAAAAAAAAJgCAABkcnMvZG93&#10;bnJldi54bWxQSwUGAAAAAAQABAD1AAAAhwMAAAAA&#10;">
                  <v:textbox inset=",,1mm,1mm">
                    <w:txbxContent>
                      <w:p w14:paraId="707A51C6" w14:textId="483A2E96" w:rsidR="00705834" w:rsidRPr="000B7371" w:rsidRDefault="00705834" w:rsidP="000D05E4">
                        <w:pPr>
                          <w:spacing w:line="240" w:lineRule="auto"/>
                          <w:rPr>
                            <w:rFonts w:cs="Calibri"/>
                            <w:sz w:val="20"/>
                            <w:szCs w:val="20"/>
                          </w:rPr>
                        </w:pPr>
                        <w:r>
                          <w:rPr>
                            <w:rFonts w:cs="Calibri"/>
                            <w:b/>
                            <w:sz w:val="20"/>
                            <w:szCs w:val="20"/>
                          </w:rPr>
                          <w:t xml:space="preserve">2. Post-discharge follow-up: </w:t>
                        </w:r>
                        <w:r w:rsidRPr="000B7371">
                          <w:rPr>
                            <w:rFonts w:cs="Calibri"/>
                            <w:sz w:val="20"/>
                            <w:szCs w:val="20"/>
                          </w:rPr>
                          <w:t>EQ5D-5L, PACT-M and health economics at discharge, 30</w:t>
                        </w:r>
                        <w:r>
                          <w:rPr>
                            <w:rFonts w:cs="Calibri"/>
                            <w:sz w:val="20"/>
                            <w:szCs w:val="20"/>
                          </w:rPr>
                          <w:t xml:space="preserve"> </w:t>
                        </w:r>
                        <w:proofErr w:type="gramStart"/>
                        <w:r>
                          <w:rPr>
                            <w:rFonts w:cs="Calibri"/>
                            <w:sz w:val="20"/>
                            <w:szCs w:val="20"/>
                          </w:rPr>
                          <w:t>&amp;</w:t>
                        </w:r>
                        <w:r w:rsidRPr="000B7371">
                          <w:rPr>
                            <w:rFonts w:cs="Calibri"/>
                            <w:sz w:val="20"/>
                            <w:szCs w:val="20"/>
                          </w:rPr>
                          <w:t xml:space="preserve"> </w:t>
                        </w:r>
                        <w:r>
                          <w:rPr>
                            <w:rFonts w:cs="Calibri"/>
                            <w:sz w:val="20"/>
                            <w:szCs w:val="20"/>
                          </w:rPr>
                          <w:t xml:space="preserve"> </w:t>
                        </w:r>
                        <w:r w:rsidRPr="000B7371">
                          <w:rPr>
                            <w:rFonts w:cs="Calibri"/>
                            <w:sz w:val="20"/>
                            <w:szCs w:val="20"/>
                          </w:rPr>
                          <w:t>90</w:t>
                        </w:r>
                        <w:proofErr w:type="gramEnd"/>
                        <w:r w:rsidRPr="000B7371">
                          <w:rPr>
                            <w:rFonts w:cs="Calibri"/>
                            <w:sz w:val="20"/>
                            <w:szCs w:val="20"/>
                          </w:rPr>
                          <w:t xml:space="preserve"> days post-discharge </w:t>
                        </w:r>
                        <w:r>
                          <w:rPr>
                            <w:rFonts w:cs="Calibri"/>
                            <w:sz w:val="20"/>
                            <w:szCs w:val="20"/>
                          </w:rPr>
                          <w:t>(includes re-admission data)</w:t>
                        </w:r>
                      </w:p>
                      <w:p w14:paraId="1FA005E1" w14:textId="77777777" w:rsidR="00705834" w:rsidRDefault="00705834"/>
                    </w:txbxContent>
                  </v:textbox>
                </v:roundrect>
                <v:roundrect id="AutoShape 14" o:spid="_x0000_s1038" style="position:absolute;left:7742;top:47450;width:12351;height:98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22dMIA&#10;AADbAAAADwAAAGRycy9kb3ducmV2LnhtbESP3WrCQBSE7wt9h+UUvKsbjViJrqEVhHohWvUBDtlj&#10;EsyeDdnNj2/fFQQvh5n5hlmlg6lER40rLSuYjCMQxJnVJecKLuft5wKE88gaK8uk4E4O0vX72woT&#10;bXv+o+7kcxEg7BJUUHhfJ1K6rCCDbmxr4uBdbWPQB9nkUjfYB7ip5DSK5tJgyWGhwJo2BWW3U2sU&#10;SNoPh93i5xbdL6y/MkldfGyVGn0M30sQngb/Cj/bv1pBPIPH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3bZ0wgAAANsAAAAPAAAAAAAAAAAAAAAAAJgCAABkcnMvZG93&#10;bnJldi54bWxQSwUGAAAAAAQABAD1AAAAhwMAAAAA&#10;">
                  <v:textbox inset=",,1mm,1mm">
                    <w:txbxContent>
                      <w:p w14:paraId="12C9D46A" w14:textId="77777777" w:rsidR="00705834" w:rsidRPr="007831FD" w:rsidRDefault="00705834" w:rsidP="000D05E4">
                        <w:pPr>
                          <w:spacing w:after="0" w:line="240" w:lineRule="auto"/>
                          <w:rPr>
                            <w:rFonts w:cs="Calibri"/>
                            <w:sz w:val="20"/>
                            <w:szCs w:val="20"/>
                          </w:rPr>
                        </w:pPr>
                        <w:r w:rsidRPr="007831FD">
                          <w:rPr>
                            <w:rFonts w:cs="Calibri"/>
                            <w:b/>
                            <w:sz w:val="20"/>
                            <w:szCs w:val="20"/>
                          </w:rPr>
                          <w:t>1. Routine data</w:t>
                        </w:r>
                        <w:r w:rsidRPr="007831FD">
                          <w:rPr>
                            <w:rFonts w:cs="Calibri"/>
                            <w:sz w:val="20"/>
                            <w:szCs w:val="20"/>
                          </w:rPr>
                          <w:t xml:space="preserve"> on </w:t>
                        </w:r>
                        <w:r>
                          <w:rPr>
                            <w:rFonts w:cs="Calibri"/>
                            <w:sz w:val="20"/>
                            <w:szCs w:val="20"/>
                          </w:rPr>
                          <w:t xml:space="preserve">unplanned </w:t>
                        </w:r>
                        <w:r w:rsidRPr="007831FD">
                          <w:rPr>
                            <w:rFonts w:cs="Calibri"/>
                            <w:sz w:val="20"/>
                            <w:szCs w:val="20"/>
                          </w:rPr>
                          <w:t xml:space="preserve">readmissions (30, 60, 90 days post-discharge) </w:t>
                        </w:r>
                      </w:p>
                    </w:txbxContent>
                  </v:textbox>
                </v:roundrect>
                <v:shapetype id="_x0000_t32" coordsize="21600,21600" o:spt="32" o:oned="t" path="m,l21600,21600e" filled="f">
                  <v:path arrowok="t" fillok="f" o:connecttype="none"/>
                  <o:lock v:ext="edit" shapetype="t"/>
                </v:shapetype>
                <v:shape id="AutoShape 18" o:spid="_x0000_s1039" type="#_x0000_t32" style="position:absolute;left:30321;top:3708;width:44;height:12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40" type="#_x0000_t34" style="position:absolute;left:34599;top:5847;width:2483;height:110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wgbcQAAADbAAAADwAAAGRycy9kb3ducmV2LnhtbESPQWvCQBSE70L/w/IKvZlNFYJGV7EW&#10;afEixhw8PrLPJJh9G3a3Gv99Vyj0OMzMN8xyPZhO3Mj51rKC9yQFQVxZ3XKtoDztxjMQPiBr7CyT&#10;ggd5WK9eRkvMtb3zkW5FqEWEsM9RQRNCn0vpq4YM+sT2xNG7WGcwROlqqR3eI9x0cpKmmTTYclxo&#10;sKdtQ9W1+DEKCjctTte9LrOdnj8+6q9Def6USr29DpsFiEBD+A//tb+1gmkGzy/x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CBtxAAAANsAAAAPAAAAAAAAAAAA&#10;AAAAAKECAABkcnMvZG93bnJldi54bWxQSwUGAAAAAAQABAD5AAAAkgMAAAAA&#10;" strokecolor="black [3213]">
                  <v:stroke endarrow="block"/>
                </v:shape>
                <v:shape id="AutoShape 20" o:spid="_x0000_s1041" type="#_x0000_t34" style="position:absolute;left:22540;top:4834;width:2483;height:130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TyR8MAAADbAAAADwAAAGRycy9kb3ducmV2LnhtbESPzWoCMRSF94LvEK7QnWa0WGU0irYU&#10;3FhQ24W7y+R2ZujkZkjimL69EQSXh/PzcZbraBrRkfO1ZQXjUQaCuLC65lLB9+lzOAfhA7LGxjIp&#10;+CcP61W/t8Rc2ysfqDuGUqQR9jkqqEJocyl9UZFBP7ItcfJ+rTMYknSl1A6vadw0cpJlb9JgzYlQ&#10;YUvvFRV/x4tJkOluHuOX6/Z4sBf/M9meP/ZbpV4GcbMAESiGZ/jR3mkFrzO4f0k/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E8kfDAAAA2wAAAA8AAAAAAAAAAAAA&#10;AAAAoQIAAGRycy9kb3ducmV2LnhtbFBLBQYAAAAABAAEAPkAAACRAwAAAAA=&#10;" strokecolor="black [3040]">
                  <v:stroke endarrow="block"/>
                </v:shape>
                <v:shape id="AutoShape 24" o:spid="_x0000_s1042" type="#_x0000_t34" style="position:absolute;left:22203;top:31530;width:4011;height:128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Qar8AAADbAAAADwAAAGRycy9kb3ducmV2LnhtbESPzQrCMBCE74LvEFbwpqki/lSjiCB6&#10;Efx7gLVZ22KzKU3U6tMbQfA4zHwzzGxRm0I8qHK5ZQW9bgSCOLE651TB+bTujEE4j6yxsEwKXuRg&#10;MW82Zhhr++QDPY4+FaGEXYwKMu/LWEqXZGTQdW1JHLyrrQz6IKtU6gqfodwUsh9FQ2kw57CQYUmr&#10;jJLb8W4UDF7u8KbdWPb36WSSuGi0ufJFqXarXk5BeKr9P/yjtzpwPf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D/Qar8AAADbAAAADwAAAAAAAAAAAAAAAACh&#10;AgAAZHJzL2Rvd25yZXYueG1sUEsFBgAAAAAEAAQA+QAAAI0DAAAAAA==&#10;">
                  <v:stroke endarrow="block"/>
                </v:shape>
                <v:shape id="AutoShape 25" o:spid="_x0000_s1043" type="#_x0000_t34" style="position:absolute;left:34119;top:32438;width:4004;height:110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hFcUAAADbAAAADwAAAGRycy9kb3ducmV2LnhtbESPT2vCQBTE74LfYXmF3nTTPxSJrqJC&#10;IQdLMSri7ZF9zcZm34bsRuO37woFj8PM/IaZLXpbiwu1vnKs4GWcgCAunK64VLDffY4mIHxA1lg7&#10;JgU38rCYDwczTLW78pYueShFhLBPUYEJoUml9IUhi37sGuLo/bjWYoiyLaVu8RrhtpavSfIhLVYc&#10;Fww2tDZU/OadVXA6fJWb2/cqX2KWdWa/PnfHzVmp56d+OQURqA+P8H870wre3+D+Jf4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hFcUAAADbAAAADwAAAAAAAAAA&#10;AAAAAAChAgAAZHJzL2Rvd25yZXYueG1sUEsFBgAAAAAEAAQA+QAAAJMDAAAAAA==&#10;">
                  <v:stroke endarrow="block"/>
                </v:shape>
                <v:roundrect id="AutoShape 6" o:spid="_x0000_s1044" style="position:absolute;left:6184;top:21655;width:45822;height:5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textbox>
                    <w:txbxContent>
                      <w:p w14:paraId="2085EC08" w14:textId="77777777" w:rsidR="00705834" w:rsidRPr="00A901B5" w:rsidRDefault="00705834" w:rsidP="000D05E4">
                        <w:pPr>
                          <w:pStyle w:val="NormalWeb"/>
                          <w:jc w:val="center"/>
                          <w:rPr>
                            <w:rFonts w:ascii="Arial" w:hAnsi="Arial" w:cs="Arial"/>
                            <w:sz w:val="20"/>
                            <w:szCs w:val="20"/>
                          </w:rPr>
                        </w:pPr>
                        <w:proofErr w:type="gramStart"/>
                        <w:r w:rsidRPr="00A901B5">
                          <w:rPr>
                            <w:rFonts w:ascii="Arial" w:hAnsi="Arial" w:cs="Arial"/>
                            <w:sz w:val="20"/>
                            <w:szCs w:val="20"/>
                          </w:rPr>
                          <w:t>Screening patients for eligibility</w:t>
                        </w:r>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Re</w:t>
                        </w:r>
                        <w:r w:rsidRPr="00A901B5">
                          <w:rPr>
                            <w:rFonts w:ascii="Arial" w:hAnsi="Arial" w:cs="Arial"/>
                            <w:sz w:val="20"/>
                            <w:szCs w:val="20"/>
                          </w:rPr>
                          <w:t>ruited</w:t>
                        </w:r>
                        <w:proofErr w:type="spellEnd"/>
                        <w:r w:rsidRPr="00A901B5">
                          <w:rPr>
                            <w:rFonts w:ascii="Arial" w:hAnsi="Arial" w:cs="Arial"/>
                            <w:sz w:val="20"/>
                            <w:szCs w:val="20"/>
                          </w:rPr>
                          <w:t xml:space="preserve"> on ward admission</w:t>
                        </w:r>
                        <w:r>
                          <w:rPr>
                            <w:rFonts w:ascii="Arial" w:hAnsi="Arial" w:cs="Arial"/>
                            <w:sz w:val="20"/>
                            <w:szCs w:val="20"/>
                          </w:rPr>
                          <w:t xml:space="preserve"> and baseline </w:t>
                        </w:r>
                        <w:r w:rsidRPr="00FD5FFB">
                          <w:rPr>
                            <w:rFonts w:ascii="Arial" w:hAnsi="Arial" w:cs="Arial"/>
                            <w:sz w:val="20"/>
                            <w:szCs w:val="20"/>
                          </w:rPr>
                          <w:t>data collect</w:t>
                        </w:r>
                        <w:r>
                          <w:rPr>
                            <w:rFonts w:ascii="Arial" w:hAnsi="Arial" w:cs="Arial"/>
                            <w:sz w:val="20"/>
                            <w:szCs w:val="20"/>
                          </w:rPr>
                          <w:t>ed</w:t>
                        </w:r>
                        <w:r w:rsidRPr="00FD5FFB">
                          <w:rPr>
                            <w:rFonts w:ascii="Arial" w:hAnsi="Arial" w:cs="Arial"/>
                            <w:sz w:val="20"/>
                            <w:szCs w:val="20"/>
                          </w:rPr>
                          <w:t>.</w:t>
                        </w:r>
                      </w:p>
                    </w:txbxContent>
                  </v:textbox>
                </v:roundrect>
                <v:shape id="Elbow Connector 2063" o:spid="_x0000_s1045" type="#_x0000_t34" style="position:absolute;left:28907;top:45647;width:2238;height:118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bzZMIAAADbAAAADwAAAGRycy9kb3ducmV2LnhtbERPz2vCMBS+D/Y/hDfwNtOJyOhMixOE&#10;HhzD6hi7PZpnU21eSpNq/e/NQdjx4/u9zEfbigv1vnGs4G2agCCunG64VnDYb17fQfiArLF1TApu&#10;5CHPnp+WmGp35R1dylCLGMI+RQUmhC6V0leGLPqp64gjd3S9xRBhX0vd4zWG21bOkmQhLTYcGwx2&#10;tDZUncvBKvj7+aq3t+/PcoVFMZjD+jT8bk9KTV7G1QeIQGP4Fz/chVYwj2Pjl/gDZH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bzZMIAAADbAAAADwAAAAAAAAAAAAAA&#10;AAChAgAAZHJzL2Rvd25yZXYueG1sUEsFBgAAAAAEAAQA+QAAAJADAAAAAA==&#10;">
                  <v:stroke endarrow="block"/>
                </v:shape>
                <v:roundrect id="Rounded Rectangle 2065" o:spid="_x0000_s1046" style="position:absolute;left:52781;top:2374;width:6648;height:120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JH3r4A&#10;AADbAAAADwAAAGRycy9kb3ducmV2LnhtbERPy6rCMBDdC/5DGOFuRFOfaDWKCIqCm1Y/YGjGtthM&#10;SpOr9e/NQnB5OO/1tjWVeFLjSssKRsMIBHFmdcm5gtv1MFiAcB5ZY2WZFLzJwXbT7awx1vbFCT1T&#10;n4sQwi5GBYX3dSylywoy6Ia2Jg7c3TYGfYBNLnWDrxBuKjmOork0WHJoKLCmfUHZI/03Csb3R9Iu&#10;j8lser44x/15KkeTvVJ/vXa3AuGp9T/x133SCmZhffgSfoD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iR96+AAAA2wAAAA8AAAAAAAAAAAAAAAAAmAIAAGRycy9kb3ducmV2&#10;LnhtbFBLBQYAAAAABAAEAPUAAACDAwAAAAA=&#10;" stroked="f" strokeweight="1pt">
                  <v:textbox style="layout-flow:vertical;mso-layout-flow-alt:bottom-to-top">
                    <w:txbxContent>
                      <w:p w14:paraId="7E82BAAE" w14:textId="77777777" w:rsidR="00705834" w:rsidRPr="00A901B5" w:rsidRDefault="00705834" w:rsidP="000D05E4">
                        <w:pPr>
                          <w:jc w:val="center"/>
                          <w:rPr>
                            <w:rFonts w:cs="Calibri"/>
                            <w:b/>
                            <w:sz w:val="20"/>
                            <w:szCs w:val="20"/>
                          </w:rPr>
                        </w:pPr>
                        <w:r>
                          <w:rPr>
                            <w:rFonts w:cs="Calibri"/>
                            <w:b/>
                            <w:sz w:val="20"/>
                            <w:szCs w:val="20"/>
                          </w:rPr>
                          <w:t xml:space="preserve"> </w:t>
                        </w:r>
                        <w:proofErr w:type="gramStart"/>
                        <w:r>
                          <w:rPr>
                            <w:rFonts w:cs="Calibri"/>
                            <w:b/>
                            <w:sz w:val="20"/>
                            <w:szCs w:val="20"/>
                          </w:rPr>
                          <w:t>Est  Aug</w:t>
                        </w:r>
                        <w:proofErr w:type="gramEnd"/>
                        <w:r>
                          <w:rPr>
                            <w:rFonts w:cs="Calibri"/>
                            <w:b/>
                            <w:sz w:val="20"/>
                            <w:szCs w:val="20"/>
                          </w:rPr>
                          <w:t xml:space="preserve"> 2019 -March </w:t>
                        </w:r>
                        <w:r w:rsidRPr="00A901B5">
                          <w:rPr>
                            <w:rFonts w:cs="Calibri"/>
                            <w:b/>
                            <w:sz w:val="20"/>
                            <w:szCs w:val="20"/>
                          </w:rPr>
                          <w:t>20</w:t>
                        </w:r>
                        <w:r>
                          <w:rPr>
                            <w:rFonts w:cs="Calibri"/>
                            <w:b/>
                            <w:sz w:val="20"/>
                            <w:szCs w:val="20"/>
                          </w:rPr>
                          <w:t>20</w:t>
                        </w:r>
                      </w:p>
                    </w:txbxContent>
                  </v:textbox>
                </v:roundrect>
                <v:shapetype id="_x0000_t33" coordsize="21600,21600" o:spt="33" o:oned="t" path="m,l21600,r,21600e" filled="f">
                  <v:stroke joinstyle="miter"/>
                  <v:path arrowok="t" fillok="f" o:connecttype="none"/>
                  <o:lock v:ext="edit" shapetype="t"/>
                </v:shapetype>
                <v:shape id="AutoShape 23" o:spid="_x0000_s1047" type="#_x0000_t33" style="position:absolute;left:13917;top:42532;width:2162;height:491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tiKcQAAADbAAAADwAAAGRycy9kb3ducmV2LnhtbESPQWvCQBSE70L/w/IKvelGoWJTV2lF&#10;0YuISQ89PrKv2dDs25jdaPz3riB4HGa+GWa+7G0tztT6yrGC8SgBQVw4XXGp4CffDGcgfEDWWDsm&#10;BVfysFy8DOaYanfhI52zUIpYwj5FBSaEJpXSF4Ys+pFriKP351qLIcq2lLrFSyy3tZwkyVRarDgu&#10;GGxoZaj4zzqr4N2cio/N7sqH2XeTd/m62/9uO6XeXvuvTxCB+vAMP+idjtwY7l/iD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22IpxAAAANsAAAAPAAAAAAAAAAAA&#10;AAAAAKECAABkcnMvZG93bnJldi54bWxQSwUGAAAAAAQABAD5AAAAkgMAAAAA&#10;">
                  <v:stroke endarrow="block"/>
                </v:shape>
                <v:shape id="AutoShape 24" o:spid="_x0000_s1048" type="#_x0000_t33" style="position:absolute;left:45156;top:42532;width:4301;height:491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MrMQAAADbAAAADwAAAGRycy9kb3ducmV2LnhtbESPQWvCQBSE74L/YXlCb7pRWltSVxGh&#10;VXoz9eDxNfuaRLNv4+5q0v56VxA8DjPzDTNbdKYWF3K+sqxgPEpAEOdWV1wo2H1/DN9A+ICssbZM&#10;Cv7Iw2Le780w1bblLV2yUIgIYZ+igjKEJpXS5yUZ9CPbEEfv1zqDIUpXSO2wjXBTy0mSTKXBiuNC&#10;iQ2tSsqP2dkoWC8PrZP/+9fTz/issf2cfmUnVOpp0C3fQQTqwiN8b2+0gpdnuH2JP0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IysxAAAANsAAAAPAAAAAAAAAAAA&#10;AAAAAKECAABkcnMvZG93bnJldi54bWxQSwUGAAAAAAQABAD5AAAAkgMAAAAA&#10;">
                  <v:stroke endarrow="block"/>
                </v:shape>
                <v:roundrect id="Rounded Rectangle 3" o:spid="_x0000_s1049" style="position:absolute;left:3191;top:62541;width:34333;height:70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nKsIA&#10;AADaAAAADwAAAGRycy9kb3ducmV2LnhtbESP3YrCMBSE7xd8h3AE79bUiotWo4hF9GZh/XmAQ3Js&#10;i81JaaLWffrNguDlMPPNMItVZ2txp9ZXjhWMhgkIYu1MxYWC82n7OQXhA7LB2jEpeJKH1bL3scDM&#10;uAcf6H4MhYgl7DNUUIbQZFJ6XZJFP3QNcfQurrUYomwLaVp8xHJbyzRJvqTFiuNCiQ1tStLX480q&#10;GFdJnurdpJhNb3pD6U+e19+/Sg363XoOIlAX3uEXvTeRg/8r8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6cqwgAAANoAAAAPAAAAAAAAAAAAAAAAAJgCAABkcnMvZG93&#10;bnJldi54bWxQSwUGAAAAAAQABAD1AAAAhwMAAAAA&#10;" fillcolor="white [3201]" strokecolor="black [3200]">
                  <v:textbox>
                    <w:txbxContent>
                      <w:p w14:paraId="629DEAAF" w14:textId="77777777" w:rsidR="00705834" w:rsidRPr="00674BC4" w:rsidRDefault="00705834" w:rsidP="000D05E4">
                        <w:pPr>
                          <w:spacing w:line="240" w:lineRule="auto"/>
                          <w:jc w:val="center"/>
                          <w:rPr>
                            <w:sz w:val="20"/>
                            <w:szCs w:val="20"/>
                          </w:rPr>
                        </w:pPr>
                        <w:r w:rsidRPr="00674BC4">
                          <w:rPr>
                            <w:b/>
                            <w:sz w:val="20"/>
                            <w:szCs w:val="20"/>
                          </w:rPr>
                          <w:t>4. Routine data</w:t>
                        </w:r>
                        <w:r w:rsidRPr="00674BC4">
                          <w:rPr>
                            <w:sz w:val="20"/>
                            <w:szCs w:val="20"/>
                          </w:rPr>
                          <w:t xml:space="preserve"> (anonymised</w:t>
                        </w:r>
                        <w:r>
                          <w:rPr>
                            <w:sz w:val="20"/>
                            <w:szCs w:val="20"/>
                          </w:rPr>
                          <w:t xml:space="preserve"> ward level</w:t>
                        </w:r>
                        <w:r w:rsidRPr="00674BC4">
                          <w:rPr>
                            <w:sz w:val="20"/>
                            <w:szCs w:val="20"/>
                          </w:rPr>
                          <w:t xml:space="preserve"> sample of 7,000) on </w:t>
                        </w:r>
                        <w:r>
                          <w:rPr>
                            <w:sz w:val="20"/>
                            <w:szCs w:val="20"/>
                          </w:rPr>
                          <w:t>unplanned</w:t>
                        </w:r>
                        <w:r w:rsidRPr="00674BC4">
                          <w:rPr>
                            <w:sz w:val="20"/>
                            <w:szCs w:val="20"/>
                          </w:rPr>
                          <w:t xml:space="preserve"> readmissions at 30</w:t>
                        </w:r>
                        <w:r>
                          <w:rPr>
                            <w:sz w:val="20"/>
                            <w:szCs w:val="20"/>
                          </w:rPr>
                          <w:t>, 60 and 90</w:t>
                        </w:r>
                        <w:r w:rsidRPr="00674BC4">
                          <w:rPr>
                            <w:sz w:val="20"/>
                            <w:szCs w:val="20"/>
                          </w:rPr>
                          <w:t xml:space="preserve"> days </w:t>
                        </w:r>
                        <w:r>
                          <w:rPr>
                            <w:sz w:val="20"/>
                            <w:szCs w:val="20"/>
                          </w:rPr>
                          <w:t>post-discharge.</w:t>
                        </w:r>
                      </w:p>
                    </w:txbxContent>
                  </v:textbox>
                </v:round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8" o:spid="_x0000_s1050" type="#_x0000_t35" style="position:absolute;left:-23410;top:34019;width:58639;height:543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0fzcEAAADaAAAADwAAAGRycy9kb3ducmV2LnhtbERPz2vCMBS+C/4P4QleZKaKjtEZZUwE&#10;e5t2jO32aN6auualNNF0//1yGHj8+H5vdoNtxY163zhWsJhnIIgrpxuuFbyXh4cnED4ga2wdk4Jf&#10;8rDbjkcbzLWLfKLbOdQihbDPUYEJocul9JUhi37uOuLEfbveYkiwr6XuMaZw28pllj1Kiw2nBoMd&#10;vRqqfs5XqyB+ljK+xUv4qMzqUhT7r/WsKJSaToaXZxCBhnAX/7uPWkHamq6kG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TR/NwQAAANoAAAAPAAAAAAAAAAAAAAAA&#10;AKECAABkcnMvZG93bnJldi54bWxQSwUGAAAAAAQABAD5AAAAjwMAAAAA&#10;" adj="18,30680" strokecolor="black [3040]">
                  <v:stroke endarrow="block"/>
                </v:shape>
                <w10:anchorlock/>
              </v:group>
            </w:pict>
          </mc:Fallback>
        </mc:AlternateContent>
      </w:r>
    </w:p>
    <w:p w14:paraId="5818AA32" w14:textId="77777777" w:rsidR="009A6C90" w:rsidRDefault="00E40E8B" w:rsidP="00E40E8B">
      <w:pPr>
        <w:pStyle w:val="Caption"/>
      </w:pPr>
      <w:r>
        <w:lastRenderedPageBreak/>
        <w:t xml:space="preserve">Figure </w:t>
      </w:r>
      <w:r>
        <w:fldChar w:fldCharType="begin"/>
      </w:r>
      <w:r>
        <w:instrText xml:space="preserve"> SEQ Figure \* ARABIC </w:instrText>
      </w:r>
      <w:r>
        <w:fldChar w:fldCharType="separate"/>
      </w:r>
      <w:proofErr w:type="gramStart"/>
      <w:r w:rsidR="006C1B4C">
        <w:rPr>
          <w:noProof/>
        </w:rPr>
        <w:t>2</w:t>
      </w:r>
      <w:r>
        <w:fldChar w:fldCharType="end"/>
      </w:r>
      <w:r>
        <w:t xml:space="preserve"> </w:t>
      </w:r>
      <w:r w:rsidR="00763625">
        <w:t>Patient Identification</w:t>
      </w:r>
      <w:proofErr w:type="gramEnd"/>
      <w:r w:rsidR="00763625">
        <w:t>, R</w:t>
      </w:r>
      <w:r w:rsidR="009A6C90">
        <w:t xml:space="preserve">ecruitment and </w:t>
      </w:r>
      <w:r w:rsidR="0000296A">
        <w:t>Follow-up</w:t>
      </w:r>
      <w:r w:rsidR="009A6C90">
        <w:t xml:space="preserve"> Flow</w:t>
      </w:r>
      <w:r w:rsidR="00763625">
        <w:t xml:space="preserve">chart </w:t>
      </w:r>
    </w:p>
    <w:p w14:paraId="45461CA0" w14:textId="77777777" w:rsidR="00237C4B" w:rsidRDefault="00CB2B7E" w:rsidP="00B5502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sectPr w:rsidR="00237C4B" w:rsidSect="00BA53C2">
          <w:pgSz w:w="11900" w:h="16840"/>
          <w:pgMar w:top="1985" w:right="964" w:bottom="1134" w:left="964" w:header="708" w:footer="708" w:gutter="0"/>
          <w:cols w:space="708"/>
          <w:titlePg/>
          <w:docGrid w:linePitch="360"/>
        </w:sectPr>
      </w:pPr>
      <w:r>
        <w:rPr>
          <w:noProof/>
          <w:lang w:eastAsia="en-GB"/>
        </w:rPr>
        <mc:AlternateContent>
          <mc:Choice Requires="wpc">
            <w:drawing>
              <wp:inline distT="0" distB="0" distL="0" distR="0" wp14:anchorId="470D4FFE" wp14:editId="501F3867">
                <wp:extent cx="6191250" cy="8010525"/>
                <wp:effectExtent l="0" t="0" r="0" b="0"/>
                <wp:docPr id="2071" name="Canvas 20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4"/>
                        <wps:cNvSpPr>
                          <a:spLocks noChangeArrowheads="1"/>
                        </wps:cNvSpPr>
                        <wps:spPr bwMode="auto">
                          <a:xfrm>
                            <a:off x="1266826" y="295275"/>
                            <a:ext cx="3086100" cy="563358"/>
                          </a:xfrm>
                          <a:prstGeom prst="roundRect">
                            <a:avLst>
                              <a:gd name="adj" fmla="val 16667"/>
                            </a:avLst>
                          </a:prstGeom>
                          <a:solidFill>
                            <a:srgbClr val="FFFFFF"/>
                          </a:solidFill>
                          <a:ln w="9525">
                            <a:solidFill>
                              <a:srgbClr val="000000"/>
                            </a:solidFill>
                            <a:round/>
                            <a:headEnd/>
                            <a:tailEnd/>
                          </a:ln>
                        </wps:spPr>
                        <wps:txbx>
                          <w:txbxContent>
                            <w:p w14:paraId="62CD67EA" w14:textId="77777777" w:rsidR="00705834" w:rsidRPr="0084265E" w:rsidRDefault="00705834" w:rsidP="00CB2B7E">
                              <w:pPr>
                                <w:jc w:val="center"/>
                                <w:rPr>
                                  <w:rFonts w:cstheme="minorHAnsi"/>
                                  <w:sz w:val="20"/>
                                  <w:szCs w:val="20"/>
                                </w:rPr>
                              </w:pPr>
                              <w:r w:rsidRPr="0084265E">
                                <w:rPr>
                                  <w:rFonts w:cstheme="minorHAnsi"/>
                                  <w:sz w:val="20"/>
                                  <w:szCs w:val="20"/>
                                </w:rPr>
                                <w:t xml:space="preserve">Potential participants screened for eligibility according to inclusion / exclusion criteria. </w:t>
                              </w:r>
                            </w:p>
                            <w:p w14:paraId="7D1864D4" w14:textId="77777777" w:rsidR="00705834" w:rsidRPr="0084265E" w:rsidRDefault="00705834" w:rsidP="00CB2B7E">
                              <w:pPr>
                                <w:jc w:val="center"/>
                                <w:rPr>
                                  <w:rFonts w:cstheme="minorHAnsi"/>
                                  <w:sz w:val="20"/>
                                  <w:szCs w:val="20"/>
                                </w:rPr>
                              </w:pPr>
                            </w:p>
                          </w:txbxContent>
                        </wps:txbx>
                        <wps:bodyPr rot="0" vert="horz" wrap="square" lIns="91440" tIns="45720" rIns="91440" bIns="45720" anchor="t" anchorCtr="0" upright="1">
                          <a:noAutofit/>
                        </wps:bodyPr>
                      </wps:wsp>
                      <wps:wsp>
                        <wps:cNvPr id="4" name="AutoShape 5"/>
                        <wps:cNvSpPr>
                          <a:spLocks noChangeArrowheads="1"/>
                        </wps:cNvSpPr>
                        <wps:spPr bwMode="auto">
                          <a:xfrm>
                            <a:off x="1200152" y="1152529"/>
                            <a:ext cx="3152774" cy="523873"/>
                          </a:xfrm>
                          <a:prstGeom prst="roundRect">
                            <a:avLst>
                              <a:gd name="adj" fmla="val 16667"/>
                            </a:avLst>
                          </a:prstGeom>
                          <a:solidFill>
                            <a:srgbClr val="FFFFFF"/>
                          </a:solidFill>
                          <a:ln w="9525">
                            <a:solidFill>
                              <a:srgbClr val="000000"/>
                            </a:solidFill>
                            <a:round/>
                            <a:headEnd/>
                            <a:tailEnd/>
                          </a:ln>
                        </wps:spPr>
                        <wps:txbx>
                          <w:txbxContent>
                            <w:p w14:paraId="763AE388" w14:textId="77777777" w:rsidR="00705834" w:rsidRPr="0084265E" w:rsidRDefault="00705834" w:rsidP="00C25C68">
                              <w:pPr>
                                <w:spacing w:after="0" w:line="240" w:lineRule="auto"/>
                                <w:jc w:val="center"/>
                                <w:rPr>
                                  <w:rFonts w:cstheme="minorHAnsi"/>
                                  <w:sz w:val="20"/>
                                  <w:szCs w:val="20"/>
                                </w:rPr>
                              </w:pPr>
                              <w:r w:rsidRPr="0084265E">
                                <w:rPr>
                                  <w:rFonts w:cstheme="minorHAnsi"/>
                                  <w:sz w:val="20"/>
                                  <w:szCs w:val="20"/>
                                </w:rPr>
                                <w:t xml:space="preserve">Eligible </w:t>
                              </w:r>
                              <w:r>
                                <w:rPr>
                                  <w:rFonts w:cstheme="minorHAnsi"/>
                                  <w:sz w:val="20"/>
                                  <w:szCs w:val="20"/>
                                </w:rPr>
                                <w:t>patients</w:t>
                              </w:r>
                              <w:r w:rsidRPr="0084265E">
                                <w:rPr>
                                  <w:rFonts w:cstheme="minorHAnsi"/>
                                  <w:sz w:val="20"/>
                                  <w:szCs w:val="20"/>
                                </w:rPr>
                                <w:t xml:space="preserve"> screened to assess how and when to approach.</w:t>
                              </w:r>
                            </w:p>
                          </w:txbxContent>
                        </wps:txbx>
                        <wps:bodyPr rot="0" vert="horz" wrap="square" lIns="91440" tIns="45720" rIns="91440" bIns="45720" anchor="t" anchorCtr="0" upright="1">
                          <a:noAutofit/>
                        </wps:bodyPr>
                      </wps:wsp>
                      <wps:wsp>
                        <wps:cNvPr id="6" name="AutoShape 6"/>
                        <wps:cNvSpPr>
                          <a:spLocks noChangeArrowheads="1"/>
                        </wps:cNvSpPr>
                        <wps:spPr bwMode="auto">
                          <a:xfrm>
                            <a:off x="1200153" y="1923196"/>
                            <a:ext cx="3152773" cy="648554"/>
                          </a:xfrm>
                          <a:prstGeom prst="roundRect">
                            <a:avLst>
                              <a:gd name="adj" fmla="val 16667"/>
                            </a:avLst>
                          </a:prstGeom>
                          <a:solidFill>
                            <a:srgbClr val="FFFFFF"/>
                          </a:solidFill>
                          <a:ln w="9525">
                            <a:solidFill>
                              <a:srgbClr val="000000"/>
                            </a:solidFill>
                            <a:round/>
                            <a:headEnd/>
                            <a:tailEnd/>
                          </a:ln>
                        </wps:spPr>
                        <wps:txbx>
                          <w:txbxContent>
                            <w:p w14:paraId="1591C997" w14:textId="77777777" w:rsidR="00705834" w:rsidRDefault="00705834" w:rsidP="00F863F3">
                              <w:pPr>
                                <w:pStyle w:val="ListParagraph"/>
                                <w:spacing w:after="0" w:line="240" w:lineRule="auto"/>
                                <w:ind w:left="142"/>
                                <w:rPr>
                                  <w:rFonts w:cstheme="minorHAnsi"/>
                                  <w:sz w:val="20"/>
                                  <w:szCs w:val="20"/>
                                </w:rPr>
                              </w:pPr>
                              <w:proofErr w:type="gramStart"/>
                              <w:r>
                                <w:rPr>
                                  <w:rFonts w:cstheme="minorHAnsi"/>
                                  <w:sz w:val="20"/>
                                  <w:szCs w:val="20"/>
                                </w:rPr>
                                <w:t>Eligible patients taken through consenting process.</w:t>
                              </w:r>
                              <w:proofErr w:type="gramEnd"/>
                              <w:r>
                                <w:rPr>
                                  <w:rFonts w:cstheme="minorHAnsi"/>
                                  <w:sz w:val="20"/>
                                  <w:szCs w:val="20"/>
                                </w:rPr>
                                <w:t xml:space="preserve">  Re-screening for those initially not suitable to approach </w:t>
                              </w:r>
                            </w:p>
                          </w:txbxContent>
                        </wps:txbx>
                        <wps:bodyPr rot="0" vert="horz" wrap="square" lIns="91440" tIns="45720" rIns="91440" bIns="45720" anchor="t" anchorCtr="0" upright="1">
                          <a:noAutofit/>
                        </wps:bodyPr>
                      </wps:wsp>
                      <wps:wsp>
                        <wps:cNvPr id="19" name="AutoShape 7"/>
                        <wps:cNvSpPr>
                          <a:spLocks noChangeArrowheads="1"/>
                        </wps:cNvSpPr>
                        <wps:spPr bwMode="auto">
                          <a:xfrm>
                            <a:off x="4600576" y="304800"/>
                            <a:ext cx="1152525" cy="580405"/>
                          </a:xfrm>
                          <a:prstGeom prst="roundRect">
                            <a:avLst>
                              <a:gd name="adj" fmla="val 16667"/>
                            </a:avLst>
                          </a:prstGeom>
                          <a:solidFill>
                            <a:schemeClr val="bg1">
                              <a:lumMod val="85000"/>
                            </a:schemeClr>
                          </a:solidFill>
                          <a:ln w="9525">
                            <a:solidFill>
                              <a:srgbClr val="000000"/>
                            </a:solidFill>
                            <a:round/>
                            <a:headEnd/>
                            <a:tailEnd/>
                          </a:ln>
                        </wps:spPr>
                        <wps:txbx>
                          <w:txbxContent>
                            <w:p w14:paraId="40B55BD9" w14:textId="77777777" w:rsidR="00705834" w:rsidRPr="00633176" w:rsidRDefault="00705834" w:rsidP="00F863F3">
                              <w:pPr>
                                <w:spacing w:after="0" w:line="240" w:lineRule="auto"/>
                                <w:jc w:val="center"/>
                                <w:rPr>
                                  <w:rFonts w:cstheme="minorHAnsi"/>
                                  <w:sz w:val="20"/>
                                  <w:szCs w:val="20"/>
                                </w:rPr>
                              </w:pPr>
                              <w:r w:rsidRPr="00633176">
                                <w:rPr>
                                  <w:rFonts w:cstheme="minorHAnsi"/>
                                  <w:sz w:val="20"/>
                                  <w:szCs w:val="20"/>
                                </w:rPr>
                                <w:t xml:space="preserve">Non-eligible </w:t>
                              </w:r>
                              <w:r>
                                <w:rPr>
                                  <w:rFonts w:cstheme="minorHAnsi"/>
                                  <w:sz w:val="20"/>
                                  <w:szCs w:val="20"/>
                                </w:rPr>
                                <w:t>patients excluded</w:t>
                              </w:r>
                            </w:p>
                          </w:txbxContent>
                        </wps:txbx>
                        <wps:bodyPr rot="0" vert="horz" wrap="square" lIns="91440" tIns="45720" rIns="91440" bIns="45720" anchor="t" anchorCtr="0" upright="1">
                          <a:noAutofit/>
                        </wps:bodyPr>
                      </wps:wsp>
                      <wps:wsp>
                        <wps:cNvPr id="25" name="AutoShape 8"/>
                        <wps:cNvSpPr>
                          <a:spLocks noChangeArrowheads="1"/>
                        </wps:cNvSpPr>
                        <wps:spPr bwMode="auto">
                          <a:xfrm>
                            <a:off x="4600576" y="1884242"/>
                            <a:ext cx="1132649" cy="600929"/>
                          </a:xfrm>
                          <a:prstGeom prst="roundRect">
                            <a:avLst>
                              <a:gd name="adj" fmla="val 16667"/>
                            </a:avLst>
                          </a:prstGeom>
                          <a:solidFill>
                            <a:schemeClr val="bg1">
                              <a:lumMod val="85000"/>
                            </a:schemeClr>
                          </a:solidFill>
                          <a:ln w="9525">
                            <a:solidFill>
                              <a:srgbClr val="000000"/>
                            </a:solidFill>
                            <a:round/>
                            <a:headEnd/>
                            <a:tailEnd/>
                          </a:ln>
                        </wps:spPr>
                        <wps:txbx>
                          <w:txbxContent>
                            <w:p w14:paraId="4E379082" w14:textId="77777777" w:rsidR="00705834" w:rsidRPr="00633176" w:rsidRDefault="00705834" w:rsidP="00C25C68">
                              <w:pPr>
                                <w:spacing w:after="0" w:line="240" w:lineRule="auto"/>
                                <w:jc w:val="center"/>
                                <w:rPr>
                                  <w:rFonts w:cstheme="minorHAnsi"/>
                                  <w:sz w:val="20"/>
                                  <w:szCs w:val="20"/>
                                </w:rPr>
                              </w:pPr>
                              <w:r w:rsidRPr="00633176">
                                <w:rPr>
                                  <w:rFonts w:cstheme="minorHAnsi"/>
                                  <w:sz w:val="20"/>
                                  <w:szCs w:val="20"/>
                                </w:rPr>
                                <w:t>Declined patients excluded</w:t>
                              </w:r>
                            </w:p>
                          </w:txbxContent>
                        </wps:txbx>
                        <wps:bodyPr rot="0" vert="horz" wrap="square" lIns="91440" tIns="45720" rIns="91440" bIns="45720" anchor="t" anchorCtr="0" upright="1">
                          <a:noAutofit/>
                        </wps:bodyPr>
                      </wps:wsp>
                      <wps:wsp>
                        <wps:cNvPr id="2052" name="AutoShape 13"/>
                        <wps:cNvSpPr>
                          <a:spLocks noChangeArrowheads="1"/>
                        </wps:cNvSpPr>
                        <wps:spPr bwMode="auto">
                          <a:xfrm>
                            <a:off x="1076325" y="3687659"/>
                            <a:ext cx="2347263" cy="757120"/>
                          </a:xfrm>
                          <a:prstGeom prst="roundRect">
                            <a:avLst>
                              <a:gd name="adj" fmla="val 16667"/>
                            </a:avLst>
                          </a:prstGeom>
                          <a:solidFill>
                            <a:srgbClr val="FFFFFF"/>
                          </a:solidFill>
                          <a:ln w="9525">
                            <a:solidFill>
                              <a:srgbClr val="000000"/>
                            </a:solidFill>
                            <a:round/>
                            <a:headEnd/>
                            <a:tailEnd/>
                          </a:ln>
                        </wps:spPr>
                        <wps:txbx>
                          <w:txbxContent>
                            <w:p w14:paraId="23F450FA" w14:textId="15154F79" w:rsidR="00705834" w:rsidRPr="0084265E" w:rsidRDefault="00705834" w:rsidP="00C25C68">
                              <w:pPr>
                                <w:spacing w:after="0" w:line="240" w:lineRule="auto"/>
                                <w:rPr>
                                  <w:rFonts w:cstheme="minorHAnsi"/>
                                  <w:sz w:val="20"/>
                                  <w:szCs w:val="20"/>
                                </w:rPr>
                              </w:pPr>
                              <w:r w:rsidRPr="0084265E">
                                <w:rPr>
                                  <w:rFonts w:cstheme="minorHAnsi"/>
                                  <w:b/>
                                  <w:sz w:val="20"/>
                                  <w:szCs w:val="20"/>
                                </w:rPr>
                                <w:t>T1 - Post discharge follow-up</w:t>
                              </w:r>
                              <w:r w:rsidRPr="0084265E">
                                <w:rPr>
                                  <w:rFonts w:cstheme="minorHAnsi"/>
                                  <w:sz w:val="20"/>
                                  <w:szCs w:val="20"/>
                                </w:rPr>
                                <w:t xml:space="preserve"> to asses EQ5D-5L, PACT-M, </w:t>
                              </w:r>
                              <w:r>
                                <w:rPr>
                                  <w:rFonts w:cstheme="minorHAnsi"/>
                                  <w:sz w:val="20"/>
                                  <w:szCs w:val="20"/>
                                </w:rPr>
                                <w:t xml:space="preserve">post-hospital syndrome factors, </w:t>
                              </w:r>
                              <w:r w:rsidRPr="0084265E">
                                <w:rPr>
                                  <w:rFonts w:cstheme="minorHAnsi"/>
                                  <w:sz w:val="20"/>
                                  <w:szCs w:val="20"/>
                                </w:rPr>
                                <w:t xml:space="preserve">Health Economics </w:t>
                              </w:r>
                              <w:r w:rsidRPr="000D05E4">
                                <w:rPr>
                                  <w:rFonts w:cstheme="minorHAnsi"/>
                                  <w:sz w:val="20"/>
                                  <w:szCs w:val="20"/>
                                </w:rPr>
                                <w:t>&amp; rating of intervention</w:t>
                              </w:r>
                            </w:p>
                          </w:txbxContent>
                        </wps:txbx>
                        <wps:bodyPr rot="0" vert="horz" wrap="square" lIns="91440" tIns="45720" rIns="91440" bIns="45720" anchor="t" anchorCtr="0" upright="1">
                          <a:noAutofit/>
                        </wps:bodyPr>
                      </wps:wsp>
                      <wps:wsp>
                        <wps:cNvPr id="57" name="AutoShape 10"/>
                        <wps:cNvSpPr>
                          <a:spLocks noChangeArrowheads="1"/>
                        </wps:cNvSpPr>
                        <wps:spPr bwMode="auto">
                          <a:xfrm>
                            <a:off x="533400" y="2933698"/>
                            <a:ext cx="4580516" cy="498557"/>
                          </a:xfrm>
                          <a:prstGeom prst="roundRect">
                            <a:avLst>
                              <a:gd name="adj" fmla="val 16667"/>
                            </a:avLst>
                          </a:prstGeom>
                          <a:solidFill>
                            <a:srgbClr val="FFFFFF"/>
                          </a:solidFill>
                          <a:ln w="9525">
                            <a:solidFill>
                              <a:srgbClr val="000000"/>
                            </a:solidFill>
                            <a:round/>
                            <a:headEnd/>
                            <a:tailEnd/>
                          </a:ln>
                        </wps:spPr>
                        <wps:txbx>
                          <w:txbxContent>
                            <w:p w14:paraId="39701BC6" w14:textId="77777777" w:rsidR="00705834" w:rsidRPr="0084265E" w:rsidRDefault="00705834" w:rsidP="00C25C68">
                              <w:pPr>
                                <w:pStyle w:val="NormalWeb"/>
                                <w:jc w:val="center"/>
                                <w:rPr>
                                  <w:rFonts w:asciiTheme="minorHAnsi" w:hAnsiTheme="minorHAnsi" w:cstheme="minorHAnsi"/>
                                  <w:sz w:val="20"/>
                                  <w:szCs w:val="20"/>
                                </w:rPr>
                              </w:pPr>
                              <w:r w:rsidRPr="0084265E">
                                <w:rPr>
                                  <w:rFonts w:asciiTheme="minorHAnsi" w:hAnsiTheme="minorHAnsi" w:cstheme="minorHAnsi"/>
                                  <w:sz w:val="20"/>
                                  <w:szCs w:val="20"/>
                                </w:rPr>
                                <w:t>Patient consented.</w:t>
                              </w:r>
                            </w:p>
                            <w:p w14:paraId="1CE63EE4" w14:textId="77777777" w:rsidR="00705834" w:rsidRPr="0084265E" w:rsidRDefault="00705834" w:rsidP="00C25C68">
                              <w:pPr>
                                <w:pStyle w:val="NormalWeb"/>
                                <w:jc w:val="center"/>
                                <w:rPr>
                                  <w:rFonts w:asciiTheme="minorHAnsi" w:hAnsiTheme="minorHAnsi" w:cstheme="minorHAnsi"/>
                                  <w:sz w:val="20"/>
                                  <w:szCs w:val="20"/>
                                </w:rPr>
                              </w:pPr>
                              <w:r w:rsidRPr="0084265E">
                                <w:rPr>
                                  <w:rFonts w:asciiTheme="minorHAnsi" w:hAnsiTheme="minorHAnsi" w:cstheme="minorHAnsi"/>
                                  <w:sz w:val="20"/>
                                  <w:szCs w:val="20"/>
                                </w:rPr>
                                <w:t>Baseline data collected: demographics, EQ5D-5L, predictors of readmission</w:t>
                              </w:r>
                            </w:p>
                            <w:p w14:paraId="48078100" w14:textId="77777777" w:rsidR="00705834" w:rsidRPr="0084265E" w:rsidRDefault="00705834" w:rsidP="00C25C68">
                              <w:pPr>
                                <w:pStyle w:val="NormalWeb"/>
                                <w:jc w:val="center"/>
                                <w:rPr>
                                  <w:rFonts w:asciiTheme="minorHAnsi" w:hAnsiTheme="minorHAnsi" w:cstheme="minorHAnsi"/>
                                  <w:sz w:val="20"/>
                                  <w:szCs w:val="20"/>
                                </w:rPr>
                              </w:pPr>
                            </w:p>
                          </w:txbxContent>
                        </wps:txbx>
                        <wps:bodyPr rot="0" vert="horz" wrap="square" lIns="91440" tIns="45720" rIns="91440" bIns="45720" anchor="t" anchorCtr="0" upright="1">
                          <a:noAutofit/>
                        </wps:bodyPr>
                      </wps:wsp>
                      <wps:wsp>
                        <wps:cNvPr id="64" name="AutoShape 13"/>
                        <wps:cNvSpPr>
                          <a:spLocks noChangeArrowheads="1"/>
                        </wps:cNvSpPr>
                        <wps:spPr bwMode="auto">
                          <a:xfrm>
                            <a:off x="3895726" y="3781425"/>
                            <a:ext cx="2266944" cy="1653607"/>
                          </a:xfrm>
                          <a:prstGeom prst="roundRect">
                            <a:avLst>
                              <a:gd name="adj" fmla="val 16667"/>
                            </a:avLst>
                          </a:prstGeom>
                          <a:solidFill>
                            <a:srgbClr val="FFFFFF"/>
                          </a:solidFill>
                          <a:ln w="9525">
                            <a:solidFill>
                              <a:srgbClr val="000000"/>
                            </a:solidFill>
                            <a:round/>
                            <a:headEnd/>
                            <a:tailEnd/>
                          </a:ln>
                        </wps:spPr>
                        <wps:txbx>
                          <w:txbxContent>
                            <w:p w14:paraId="303A503E" w14:textId="77777777" w:rsidR="00705834" w:rsidRPr="0084265E" w:rsidRDefault="00705834" w:rsidP="000943D7">
                              <w:pPr>
                                <w:pStyle w:val="NormalWeb"/>
                                <w:spacing w:line="300" w:lineRule="exact"/>
                                <w:rPr>
                                  <w:rFonts w:asciiTheme="minorHAnsi" w:eastAsia="MS PGothic" w:hAnsiTheme="minorHAnsi" w:cstheme="minorHAnsi"/>
                                  <w:b/>
                                  <w:bCs/>
                                  <w:sz w:val="20"/>
                                  <w:szCs w:val="20"/>
                                </w:rPr>
                              </w:pPr>
                              <w:r>
                                <w:rPr>
                                  <w:rFonts w:asciiTheme="minorHAnsi" w:eastAsia="MS PGothic" w:hAnsiTheme="minorHAnsi" w:cstheme="minorHAnsi"/>
                                  <w:b/>
                                  <w:bCs/>
                                  <w:sz w:val="20"/>
                                  <w:szCs w:val="20"/>
                                </w:rPr>
                                <w:t>Approach</w:t>
                              </w:r>
                              <w:r w:rsidRPr="0084265E">
                                <w:rPr>
                                  <w:rFonts w:asciiTheme="minorHAnsi" w:eastAsia="MS PGothic" w:hAnsiTheme="minorHAnsi" w:cstheme="minorHAnsi"/>
                                  <w:b/>
                                  <w:bCs/>
                                  <w:sz w:val="20"/>
                                  <w:szCs w:val="20"/>
                                </w:rPr>
                                <w:t xml:space="preserve">: </w:t>
                              </w:r>
                            </w:p>
                            <w:p w14:paraId="48251EC8" w14:textId="77777777" w:rsidR="00705834" w:rsidRPr="00633176" w:rsidRDefault="00705834" w:rsidP="006D5C4E">
                              <w:pPr>
                                <w:pStyle w:val="NormalWeb"/>
                                <w:numPr>
                                  <w:ilvl w:val="0"/>
                                  <w:numId w:val="4"/>
                                </w:numPr>
                                <w:spacing w:line="300" w:lineRule="exact"/>
                                <w:ind w:left="142" w:hanging="142"/>
                                <w:rPr>
                                  <w:rFonts w:asciiTheme="minorHAnsi" w:hAnsiTheme="minorHAnsi" w:cstheme="minorHAnsi"/>
                                </w:rPr>
                              </w:pPr>
                              <w:r>
                                <w:rPr>
                                  <w:rFonts w:asciiTheme="minorHAnsi" w:eastAsia="MS PGothic" w:hAnsiTheme="minorHAnsi" w:cstheme="minorHAnsi"/>
                                  <w:bCs/>
                                  <w:sz w:val="20"/>
                                  <w:szCs w:val="20"/>
                                </w:rPr>
                                <w:t>4</w:t>
                              </w:r>
                              <w:r w:rsidRPr="00633176">
                                <w:rPr>
                                  <w:rFonts w:asciiTheme="minorHAnsi" w:eastAsia="MS PGothic" w:hAnsiTheme="minorHAnsi" w:cstheme="minorHAnsi"/>
                                  <w:bCs/>
                                  <w:sz w:val="20"/>
                                  <w:szCs w:val="20"/>
                                </w:rPr>
                                <w:t xml:space="preserve"> attempts </w:t>
                              </w:r>
                              <w:r>
                                <w:rPr>
                                  <w:rFonts w:asciiTheme="minorHAnsi" w:eastAsia="MS PGothic" w:hAnsiTheme="minorHAnsi" w:cstheme="minorHAnsi"/>
                                  <w:bCs/>
                                  <w:sz w:val="20"/>
                                  <w:szCs w:val="20"/>
                                </w:rPr>
                                <w:t xml:space="preserve">(postal + telephone call x2) </w:t>
                              </w:r>
                              <w:r w:rsidRPr="00633176">
                                <w:rPr>
                                  <w:rFonts w:asciiTheme="minorHAnsi" w:eastAsia="MS PGothic" w:hAnsiTheme="minorHAnsi" w:cstheme="minorHAnsi"/>
                                  <w:bCs/>
                                  <w:sz w:val="20"/>
                                  <w:szCs w:val="20"/>
                                </w:rPr>
                                <w:t>to collect follow-up data</w:t>
                              </w:r>
                              <w:r>
                                <w:rPr>
                                  <w:rFonts w:asciiTheme="minorHAnsi" w:eastAsia="MS PGothic" w:hAnsiTheme="minorHAnsi" w:cstheme="minorHAnsi"/>
                                  <w:bCs/>
                                  <w:sz w:val="20"/>
                                  <w:szCs w:val="20"/>
                                </w:rPr>
                                <w:t>.</w:t>
                              </w:r>
                              <w:r w:rsidRPr="00633176">
                                <w:rPr>
                                  <w:rFonts w:asciiTheme="minorHAnsi" w:eastAsia="MS PGothic" w:hAnsiTheme="minorHAnsi" w:cstheme="minorHAnsi"/>
                                  <w:bCs/>
                                  <w:sz w:val="20"/>
                                  <w:szCs w:val="20"/>
                                </w:rPr>
                                <w:t xml:space="preserve"> </w:t>
                              </w:r>
                            </w:p>
                            <w:p w14:paraId="531ACAB4" w14:textId="77777777" w:rsidR="00705834" w:rsidRPr="00633176" w:rsidRDefault="00705834" w:rsidP="006D5C4E">
                              <w:pPr>
                                <w:pStyle w:val="NormalWeb"/>
                                <w:numPr>
                                  <w:ilvl w:val="0"/>
                                  <w:numId w:val="4"/>
                                </w:numPr>
                                <w:spacing w:line="300" w:lineRule="exact"/>
                                <w:ind w:left="142" w:hanging="142"/>
                                <w:rPr>
                                  <w:rFonts w:asciiTheme="minorHAnsi" w:hAnsiTheme="minorHAnsi" w:cstheme="minorHAnsi"/>
                                </w:rPr>
                              </w:pPr>
                              <w:r>
                                <w:rPr>
                                  <w:rFonts w:asciiTheme="minorHAnsi" w:eastAsia="MS PGothic" w:hAnsiTheme="minorHAnsi" w:cstheme="minorHAnsi"/>
                                  <w:bCs/>
                                  <w:sz w:val="20"/>
                                  <w:szCs w:val="20"/>
                                </w:rPr>
                                <w:t>N</w:t>
                              </w:r>
                              <w:r w:rsidRPr="00633176">
                                <w:rPr>
                                  <w:rFonts w:asciiTheme="minorHAnsi" w:eastAsia="MS PGothic" w:hAnsiTheme="minorHAnsi" w:cstheme="minorHAnsi"/>
                                  <w:bCs/>
                                  <w:sz w:val="20"/>
                                  <w:szCs w:val="20"/>
                                </w:rPr>
                                <w:t>o response - record as missing data for that time point. Reattempt at next follow-up time point.</w:t>
                              </w:r>
                            </w:p>
                            <w:p w14:paraId="45DF3262" w14:textId="77777777" w:rsidR="00705834" w:rsidRPr="0084265E" w:rsidRDefault="00705834" w:rsidP="000943D7">
                              <w:pPr>
                                <w:pStyle w:val="NormalWeb"/>
                                <w:spacing w:line="300" w:lineRule="exact"/>
                                <w:rPr>
                                  <w:rFonts w:asciiTheme="minorHAnsi" w:hAnsiTheme="minorHAnsi" w:cstheme="minorHAnsi"/>
                                </w:rPr>
                              </w:pPr>
                            </w:p>
                          </w:txbxContent>
                        </wps:txbx>
                        <wps:bodyPr rot="0" vert="horz" wrap="square" lIns="91440" tIns="45720" rIns="91440" bIns="45720" anchor="t" anchorCtr="0" upright="1">
                          <a:noAutofit/>
                        </wps:bodyPr>
                      </wps:wsp>
                      <wps:wsp>
                        <wps:cNvPr id="65" name="Elbow Connector 65"/>
                        <wps:cNvCnPr/>
                        <wps:spPr>
                          <a:xfrm rot="16200000" flipH="1">
                            <a:off x="2601331" y="2746957"/>
                            <a:ext cx="352425" cy="2009"/>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Elbow Connector 66"/>
                        <wps:cNvCnPr>
                          <a:stCxn id="2052" idx="3"/>
                          <a:endCxn id="64" idx="1"/>
                        </wps:cNvCnPr>
                        <wps:spPr>
                          <a:xfrm>
                            <a:off x="3423588" y="4066219"/>
                            <a:ext cx="472138" cy="542010"/>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67" name="AutoShape 13"/>
                        <wps:cNvSpPr>
                          <a:spLocks noChangeArrowheads="1"/>
                        </wps:cNvSpPr>
                        <wps:spPr bwMode="auto">
                          <a:xfrm>
                            <a:off x="1076325" y="4873611"/>
                            <a:ext cx="2346971" cy="850266"/>
                          </a:xfrm>
                          <a:prstGeom prst="roundRect">
                            <a:avLst>
                              <a:gd name="adj" fmla="val 16667"/>
                            </a:avLst>
                          </a:prstGeom>
                          <a:solidFill>
                            <a:srgbClr val="FFFFFF"/>
                          </a:solidFill>
                          <a:ln w="9525">
                            <a:solidFill>
                              <a:srgbClr val="000000"/>
                            </a:solidFill>
                            <a:round/>
                            <a:headEnd/>
                            <a:tailEnd/>
                          </a:ln>
                        </wps:spPr>
                        <wps:txbx>
                          <w:txbxContent>
                            <w:p w14:paraId="7BF32F59" w14:textId="462D6343" w:rsidR="00705834" w:rsidRPr="0084265E" w:rsidRDefault="00705834" w:rsidP="000943D7">
                              <w:pPr>
                                <w:pStyle w:val="NormalWeb"/>
                                <w:spacing w:line="300" w:lineRule="exact"/>
                                <w:rPr>
                                  <w:rFonts w:asciiTheme="minorHAnsi" w:hAnsiTheme="minorHAnsi" w:cstheme="minorHAnsi"/>
                                </w:rPr>
                              </w:pPr>
                              <w:r w:rsidRPr="0084265E">
                                <w:rPr>
                                  <w:rFonts w:asciiTheme="minorHAnsi" w:eastAsia="MS PGothic" w:hAnsiTheme="minorHAnsi" w:cstheme="minorHAnsi"/>
                                  <w:b/>
                                  <w:sz w:val="20"/>
                                  <w:szCs w:val="20"/>
                                </w:rPr>
                                <w:t>T2 -30 day follow-up</w:t>
                              </w:r>
                              <w:r w:rsidRPr="0084265E">
                                <w:rPr>
                                  <w:rFonts w:asciiTheme="minorHAnsi" w:eastAsia="MS PGothic" w:hAnsiTheme="minorHAnsi" w:cstheme="minorHAnsi"/>
                                  <w:sz w:val="20"/>
                                  <w:szCs w:val="20"/>
                                </w:rPr>
                                <w:t xml:space="preserve"> to asses EQ5D-5L, PACT-M, </w:t>
                              </w:r>
                              <w:r w:rsidRPr="0084265E">
                                <w:rPr>
                                  <w:rFonts w:asciiTheme="minorHAnsi" w:hAnsiTheme="minorHAnsi" w:cstheme="minorHAnsi"/>
                                  <w:sz w:val="20"/>
                                  <w:szCs w:val="20"/>
                                </w:rPr>
                                <w:t>Health Economics</w:t>
                              </w:r>
                              <w:r w:rsidRPr="0084265E">
                                <w:rPr>
                                  <w:rFonts w:asciiTheme="minorHAnsi" w:eastAsia="MS PGothic" w:hAnsiTheme="minorHAnsi" w:cstheme="minorHAnsi"/>
                                  <w:sz w:val="20"/>
                                  <w:szCs w:val="20"/>
                                </w:rPr>
                                <w:t xml:space="preserve"> </w:t>
                              </w:r>
                              <w:r>
                                <w:rPr>
                                  <w:rFonts w:asciiTheme="minorHAnsi" w:eastAsia="MS PGothic" w:hAnsiTheme="minorHAnsi" w:cstheme="minorHAnsi"/>
                                  <w:sz w:val="20"/>
                                  <w:szCs w:val="20"/>
                                </w:rPr>
                                <w:t>&amp;</w:t>
                              </w:r>
                              <w:r w:rsidRPr="0084265E">
                                <w:rPr>
                                  <w:rFonts w:asciiTheme="minorHAnsi" w:eastAsia="MS PGothic" w:hAnsiTheme="minorHAnsi" w:cstheme="minorHAnsi"/>
                                  <w:sz w:val="20"/>
                                  <w:szCs w:val="20"/>
                                </w:rPr>
                                <w:t xml:space="preserve"> </w:t>
                              </w:r>
                              <w:r w:rsidRPr="000D05E4">
                                <w:rPr>
                                  <w:rFonts w:asciiTheme="minorHAnsi" w:eastAsia="MS PGothic" w:hAnsiTheme="minorHAnsi" w:cstheme="minorHAnsi"/>
                                  <w:sz w:val="20"/>
                                  <w:szCs w:val="20"/>
                                </w:rPr>
                                <w:t>rating of intervention</w:t>
                              </w:r>
                            </w:p>
                          </w:txbxContent>
                        </wps:txbx>
                        <wps:bodyPr rot="0" vert="horz" wrap="square" lIns="91440" tIns="45720" rIns="91440" bIns="45720" anchor="t" anchorCtr="0" upright="1">
                          <a:noAutofit/>
                        </wps:bodyPr>
                      </wps:wsp>
                      <wps:wsp>
                        <wps:cNvPr id="68" name="AutoShape 13"/>
                        <wps:cNvSpPr>
                          <a:spLocks noChangeArrowheads="1"/>
                        </wps:cNvSpPr>
                        <wps:spPr bwMode="auto">
                          <a:xfrm>
                            <a:off x="1076325" y="6048521"/>
                            <a:ext cx="2346526" cy="780903"/>
                          </a:xfrm>
                          <a:prstGeom prst="roundRect">
                            <a:avLst>
                              <a:gd name="adj" fmla="val 16667"/>
                            </a:avLst>
                          </a:prstGeom>
                          <a:solidFill>
                            <a:srgbClr val="FFFFFF"/>
                          </a:solidFill>
                          <a:ln w="9525">
                            <a:solidFill>
                              <a:srgbClr val="000000"/>
                            </a:solidFill>
                            <a:round/>
                            <a:headEnd/>
                            <a:tailEnd/>
                          </a:ln>
                        </wps:spPr>
                        <wps:txbx>
                          <w:txbxContent>
                            <w:p w14:paraId="4AF988FE" w14:textId="66492DF8" w:rsidR="00705834" w:rsidRPr="0084265E" w:rsidRDefault="00705834" w:rsidP="000943D7">
                              <w:pPr>
                                <w:pStyle w:val="NormalWeb"/>
                                <w:spacing w:line="300" w:lineRule="exact"/>
                                <w:rPr>
                                  <w:rFonts w:asciiTheme="minorHAnsi" w:hAnsiTheme="minorHAnsi" w:cstheme="minorHAnsi"/>
                                </w:rPr>
                              </w:pPr>
                              <w:r w:rsidRPr="0084265E">
                                <w:rPr>
                                  <w:rFonts w:asciiTheme="minorHAnsi" w:eastAsia="MS PGothic" w:hAnsiTheme="minorHAnsi" w:cstheme="minorHAnsi"/>
                                  <w:b/>
                                  <w:bCs/>
                                  <w:sz w:val="20"/>
                                  <w:szCs w:val="20"/>
                                </w:rPr>
                                <w:t>T3 - 90</w:t>
                              </w:r>
                              <w:r w:rsidRPr="0084265E">
                                <w:rPr>
                                  <w:rFonts w:asciiTheme="minorHAnsi" w:eastAsia="MS PGothic" w:hAnsiTheme="minorHAnsi" w:cstheme="minorHAnsi"/>
                                  <w:b/>
                                  <w:sz w:val="20"/>
                                  <w:szCs w:val="20"/>
                                </w:rPr>
                                <w:t xml:space="preserve"> day follow-up </w:t>
                              </w:r>
                              <w:r w:rsidRPr="0084265E">
                                <w:rPr>
                                  <w:rFonts w:asciiTheme="minorHAnsi" w:eastAsia="MS PGothic" w:hAnsiTheme="minorHAnsi" w:cstheme="minorHAnsi"/>
                                  <w:sz w:val="20"/>
                                  <w:szCs w:val="20"/>
                                </w:rPr>
                                <w:t xml:space="preserve">to asses EQ5D-5L, PACT-M, </w:t>
                              </w:r>
                              <w:r>
                                <w:rPr>
                                  <w:rFonts w:asciiTheme="minorHAnsi" w:eastAsia="MS PGothic" w:hAnsiTheme="minorHAnsi" w:cstheme="minorHAnsi"/>
                                  <w:sz w:val="20"/>
                                  <w:szCs w:val="20"/>
                                </w:rPr>
                                <w:t>&amp;</w:t>
                              </w:r>
                              <w:r w:rsidRPr="0084265E">
                                <w:rPr>
                                  <w:rFonts w:asciiTheme="minorHAnsi" w:eastAsia="MS PGothic" w:hAnsiTheme="minorHAnsi" w:cstheme="minorHAnsi"/>
                                  <w:sz w:val="20"/>
                                  <w:szCs w:val="20"/>
                                </w:rPr>
                                <w:t xml:space="preserve"> </w:t>
                              </w:r>
                              <w:r w:rsidRPr="0084265E">
                                <w:rPr>
                                  <w:rFonts w:asciiTheme="minorHAnsi" w:hAnsiTheme="minorHAnsi" w:cstheme="minorHAnsi"/>
                                  <w:sz w:val="20"/>
                                  <w:szCs w:val="20"/>
                                </w:rPr>
                                <w:t>Health Economics</w:t>
                              </w:r>
                            </w:p>
                          </w:txbxContent>
                        </wps:txbx>
                        <wps:bodyPr rot="0" vert="horz" wrap="square" lIns="91440" tIns="45720" rIns="91440" bIns="45720" anchor="t" anchorCtr="0" upright="1">
                          <a:noAutofit/>
                        </wps:bodyPr>
                      </wps:wsp>
                      <wps:wsp>
                        <wps:cNvPr id="70" name="AutoShape 13"/>
                        <wps:cNvSpPr>
                          <a:spLocks noChangeArrowheads="1"/>
                        </wps:cNvSpPr>
                        <wps:spPr bwMode="auto">
                          <a:xfrm>
                            <a:off x="3906070" y="5553488"/>
                            <a:ext cx="2256600" cy="618859"/>
                          </a:xfrm>
                          <a:prstGeom prst="roundRect">
                            <a:avLst>
                              <a:gd name="adj" fmla="val 16667"/>
                            </a:avLst>
                          </a:prstGeom>
                          <a:solidFill>
                            <a:schemeClr val="bg1">
                              <a:lumMod val="85000"/>
                            </a:schemeClr>
                          </a:solidFill>
                          <a:ln w="9525">
                            <a:solidFill>
                              <a:srgbClr val="000000"/>
                            </a:solidFill>
                            <a:round/>
                            <a:headEnd/>
                            <a:tailEnd/>
                          </a:ln>
                        </wps:spPr>
                        <wps:txbx>
                          <w:txbxContent>
                            <w:p w14:paraId="1CFE78EC" w14:textId="77777777" w:rsidR="00705834" w:rsidRPr="0084265E" w:rsidRDefault="00705834" w:rsidP="000943D7">
                              <w:pPr>
                                <w:pStyle w:val="NormalWeb"/>
                                <w:spacing w:line="300" w:lineRule="exact"/>
                                <w:rPr>
                                  <w:rFonts w:asciiTheme="minorHAnsi" w:hAnsiTheme="minorHAnsi" w:cstheme="minorHAnsi"/>
                                </w:rPr>
                              </w:pPr>
                              <w:r>
                                <w:rPr>
                                  <w:rFonts w:asciiTheme="minorHAnsi" w:eastAsia="MS PGothic" w:hAnsiTheme="minorHAnsi" w:cstheme="minorHAnsi"/>
                                  <w:bCs/>
                                  <w:sz w:val="20"/>
                                  <w:szCs w:val="20"/>
                                </w:rPr>
                                <w:t>P</w:t>
                              </w:r>
                              <w:r w:rsidRPr="0084265E">
                                <w:rPr>
                                  <w:rFonts w:asciiTheme="minorHAnsi" w:eastAsia="MS PGothic" w:hAnsiTheme="minorHAnsi" w:cstheme="minorHAnsi"/>
                                  <w:bCs/>
                                  <w:sz w:val="20"/>
                                  <w:szCs w:val="20"/>
                                </w:rPr>
                                <w:t>articipant wishes to withdraw – pa</w:t>
                              </w:r>
                              <w:r>
                                <w:rPr>
                                  <w:rFonts w:asciiTheme="minorHAnsi" w:eastAsia="MS PGothic" w:hAnsiTheme="minorHAnsi" w:cstheme="minorHAnsi"/>
                                  <w:bCs/>
                                  <w:sz w:val="20"/>
                                  <w:szCs w:val="20"/>
                                </w:rPr>
                                <w:t xml:space="preserve">rticipant </w:t>
                              </w:r>
                              <w:r w:rsidRPr="0084265E">
                                <w:rPr>
                                  <w:rFonts w:asciiTheme="minorHAnsi" w:eastAsia="MS PGothic" w:hAnsiTheme="minorHAnsi" w:cstheme="minorHAnsi"/>
                                  <w:bCs/>
                                  <w:sz w:val="20"/>
                                  <w:szCs w:val="20"/>
                                </w:rPr>
                                <w:t xml:space="preserve">excluded. </w:t>
                              </w:r>
                            </w:p>
                          </w:txbxContent>
                        </wps:txbx>
                        <wps:bodyPr rot="0" vert="horz" wrap="square" lIns="91440" tIns="45720" rIns="91440" bIns="45720" anchor="t" anchorCtr="0" upright="1">
                          <a:noAutofit/>
                        </wps:bodyPr>
                      </wps:wsp>
                      <wps:wsp>
                        <wps:cNvPr id="72" name="Elbow Connector 72"/>
                        <wps:cNvCnPr>
                          <a:stCxn id="2052" idx="2"/>
                          <a:endCxn id="67" idx="0"/>
                        </wps:cNvCnPr>
                        <wps:spPr>
                          <a:xfrm rot="5400000">
                            <a:off x="2035468" y="4659122"/>
                            <a:ext cx="428832" cy="146"/>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99" name="Elbow Connector 99"/>
                        <wps:cNvCnPr>
                          <a:stCxn id="67" idx="2"/>
                          <a:endCxn id="68" idx="0"/>
                        </wps:cNvCnPr>
                        <wps:spPr>
                          <a:xfrm rot="5400000">
                            <a:off x="2087378" y="5886088"/>
                            <a:ext cx="324644" cy="223"/>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101" name="Elbow Connector 101"/>
                        <wps:cNvCnPr>
                          <a:stCxn id="67" idx="3"/>
                          <a:endCxn id="70" idx="1"/>
                        </wps:cNvCnPr>
                        <wps:spPr>
                          <a:xfrm>
                            <a:off x="3423296" y="5298744"/>
                            <a:ext cx="482774" cy="564174"/>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102" name="Elbow Connector 102"/>
                        <wps:cNvCnPr>
                          <a:stCxn id="68" idx="3"/>
                          <a:endCxn id="70" idx="1"/>
                        </wps:cNvCnPr>
                        <wps:spPr>
                          <a:xfrm flipV="1">
                            <a:off x="3422851" y="5862918"/>
                            <a:ext cx="483219" cy="576055"/>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Elbow Connector 105"/>
                        <wps:cNvCnPr>
                          <a:stCxn id="67" idx="3"/>
                          <a:endCxn id="64" idx="1"/>
                        </wps:cNvCnPr>
                        <wps:spPr>
                          <a:xfrm flipV="1">
                            <a:off x="3423296" y="4608229"/>
                            <a:ext cx="472430" cy="690515"/>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73" name="Straight Arrow Connector 73"/>
                        <wps:cNvCnPr>
                          <a:endCxn id="4" idx="0"/>
                        </wps:cNvCnPr>
                        <wps:spPr>
                          <a:xfrm>
                            <a:off x="2776539" y="858633"/>
                            <a:ext cx="0" cy="2938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7" name="Straight Arrow Connector 77"/>
                        <wps:cNvCnPr/>
                        <wps:spPr>
                          <a:xfrm>
                            <a:off x="2776539" y="1676402"/>
                            <a:ext cx="0" cy="2467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a:off x="4352926" y="550382"/>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a:off x="4352926" y="2230906"/>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2071" o:spid="_x0000_s1051" editas="canvas" style="width:487.5pt;height:630.75pt;mso-position-horizontal-relative:char;mso-position-vertical-relative:line" coordsize="61912,8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">
                <v:shape id="_x0000_s1052" type="#_x0000_t75" style="position:absolute;width:61912;height:80105;visibility:visible;mso-wrap-style:square">
                  <v:fill o:detectmouseclick="t"/>
                  <v:path o:connecttype="none"/>
                </v:shape>
                <v:roundrect id="AutoShape 4" o:spid="_x0000_s1053" style="position:absolute;left:12668;top:2952;width:30861;height:56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14:paraId="62CD67EA" w14:textId="77777777" w:rsidR="00705834" w:rsidRPr="0084265E" w:rsidRDefault="00705834" w:rsidP="00CB2B7E">
                        <w:pPr>
                          <w:jc w:val="center"/>
                          <w:rPr>
                            <w:rFonts w:cstheme="minorHAnsi"/>
                            <w:sz w:val="20"/>
                            <w:szCs w:val="20"/>
                          </w:rPr>
                        </w:pPr>
                        <w:r w:rsidRPr="0084265E">
                          <w:rPr>
                            <w:rFonts w:cstheme="minorHAnsi"/>
                            <w:sz w:val="20"/>
                            <w:szCs w:val="20"/>
                          </w:rPr>
                          <w:t xml:space="preserve">Potential participants screened for eligibility according to inclusion / exclusion criteria. </w:t>
                        </w:r>
                      </w:p>
                      <w:p w14:paraId="7D1864D4" w14:textId="77777777" w:rsidR="00705834" w:rsidRPr="0084265E" w:rsidRDefault="00705834" w:rsidP="00CB2B7E">
                        <w:pPr>
                          <w:jc w:val="center"/>
                          <w:rPr>
                            <w:rFonts w:cstheme="minorHAnsi"/>
                            <w:sz w:val="20"/>
                            <w:szCs w:val="20"/>
                          </w:rPr>
                        </w:pPr>
                      </w:p>
                    </w:txbxContent>
                  </v:textbox>
                </v:roundrect>
                <v:roundrect id="AutoShape 5" o:spid="_x0000_s1054" style="position:absolute;left:12001;top:11525;width:31528;height:52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14:paraId="763AE388" w14:textId="77777777" w:rsidR="00705834" w:rsidRPr="0084265E" w:rsidRDefault="00705834" w:rsidP="00C25C68">
                        <w:pPr>
                          <w:spacing w:after="0" w:line="240" w:lineRule="auto"/>
                          <w:jc w:val="center"/>
                          <w:rPr>
                            <w:rFonts w:cstheme="minorHAnsi"/>
                            <w:sz w:val="20"/>
                            <w:szCs w:val="20"/>
                          </w:rPr>
                        </w:pPr>
                        <w:r w:rsidRPr="0084265E">
                          <w:rPr>
                            <w:rFonts w:cstheme="minorHAnsi"/>
                            <w:sz w:val="20"/>
                            <w:szCs w:val="20"/>
                          </w:rPr>
                          <w:t xml:space="preserve">Eligible </w:t>
                        </w:r>
                        <w:r>
                          <w:rPr>
                            <w:rFonts w:cstheme="minorHAnsi"/>
                            <w:sz w:val="20"/>
                            <w:szCs w:val="20"/>
                          </w:rPr>
                          <w:t>patients</w:t>
                        </w:r>
                        <w:r w:rsidRPr="0084265E">
                          <w:rPr>
                            <w:rFonts w:cstheme="minorHAnsi"/>
                            <w:sz w:val="20"/>
                            <w:szCs w:val="20"/>
                          </w:rPr>
                          <w:t xml:space="preserve"> screened to assess how and when to approach.</w:t>
                        </w:r>
                      </w:p>
                    </w:txbxContent>
                  </v:textbox>
                </v:roundrect>
                <v:roundrect id="AutoShape 6" o:spid="_x0000_s1055" style="position:absolute;left:12001;top:19231;width:31528;height:64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14:paraId="1591C997" w14:textId="77777777" w:rsidR="00705834" w:rsidRDefault="00705834" w:rsidP="00F863F3">
                        <w:pPr>
                          <w:pStyle w:val="ListParagraph"/>
                          <w:spacing w:after="0" w:line="240" w:lineRule="auto"/>
                          <w:ind w:left="142"/>
                          <w:rPr>
                            <w:rFonts w:cstheme="minorHAnsi"/>
                            <w:sz w:val="20"/>
                            <w:szCs w:val="20"/>
                          </w:rPr>
                        </w:pPr>
                        <w:proofErr w:type="gramStart"/>
                        <w:r>
                          <w:rPr>
                            <w:rFonts w:cstheme="minorHAnsi"/>
                            <w:sz w:val="20"/>
                            <w:szCs w:val="20"/>
                          </w:rPr>
                          <w:t>Eligible patients taken through consenting process.</w:t>
                        </w:r>
                        <w:proofErr w:type="gramEnd"/>
                        <w:r>
                          <w:rPr>
                            <w:rFonts w:cstheme="minorHAnsi"/>
                            <w:sz w:val="20"/>
                            <w:szCs w:val="20"/>
                          </w:rPr>
                          <w:t xml:space="preserve">  Re-screening for those initially not suitable to approach </w:t>
                        </w:r>
                      </w:p>
                    </w:txbxContent>
                  </v:textbox>
                </v:roundrect>
                <v:roundrect id="AutoShape 7" o:spid="_x0000_s1056" style="position:absolute;left:46005;top:3048;width:11526;height:58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pocUA&#10;AADbAAAADwAAAGRycy9kb3ducmV2LnhtbESP3WoCMRCF7wu+QxihdzVrKdKuRlmFQqGU4g/i5bgZ&#10;d4ObyTaJ7vr2jVDo3QznzPnOzBa9bcSVfDCOFYxHGQji0mnDlYLd9v3pFUSIyBobx6TgRgEW88HD&#10;DHPtOl7TdRMrkUI45KigjrHNpQxlTRbDyLXESTs5bzGm1VdSe+xSuG3kc5ZNpEXDiVBjS6uayvPm&#10;YhO38GZ/6My2MJflz9G8fH3bT63U47AvpiAi9fHf/Hf9oVP9N7j/kga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umhxQAAANsAAAAPAAAAAAAAAAAAAAAAAJgCAABkcnMv&#10;ZG93bnJldi54bWxQSwUGAAAAAAQABAD1AAAAigMAAAAA&#10;" fillcolor="#d8d8d8 [2732]">
                  <v:textbox>
                    <w:txbxContent>
                      <w:p w14:paraId="40B55BD9" w14:textId="77777777" w:rsidR="00705834" w:rsidRPr="00633176" w:rsidRDefault="00705834" w:rsidP="00F863F3">
                        <w:pPr>
                          <w:spacing w:after="0" w:line="240" w:lineRule="auto"/>
                          <w:jc w:val="center"/>
                          <w:rPr>
                            <w:rFonts w:cstheme="minorHAnsi"/>
                            <w:sz w:val="20"/>
                            <w:szCs w:val="20"/>
                          </w:rPr>
                        </w:pPr>
                        <w:r w:rsidRPr="00633176">
                          <w:rPr>
                            <w:rFonts w:cstheme="minorHAnsi"/>
                            <w:sz w:val="20"/>
                            <w:szCs w:val="20"/>
                          </w:rPr>
                          <w:t xml:space="preserve">Non-eligible </w:t>
                        </w:r>
                        <w:r>
                          <w:rPr>
                            <w:rFonts w:cstheme="minorHAnsi"/>
                            <w:sz w:val="20"/>
                            <w:szCs w:val="20"/>
                          </w:rPr>
                          <w:t>patients excluded</w:t>
                        </w:r>
                      </w:p>
                    </w:txbxContent>
                  </v:textbox>
                </v:roundrect>
                <v:roundrect id="AutoShape 8" o:spid="_x0000_s1057" style="position:absolute;left:46005;top:18842;width:11327;height:60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MpGcMA&#10;AADbAAAADwAAAGRycy9kb3ducmV2LnhtbESPX2vCMBTF3wd+h3CFvc1U2YZUo9SBIIwxpiI+Xptr&#10;G2xuuiTa7tsvg4GPh/Pnx5kve9uIG/lgHCsYjzIQxKXThisF+936aQoiRGSNjWNS8EMBlovBwxxz&#10;7Tr+ots2ViKNcMhRQR1jm0sZyposhpFriZN3dt5iTNJXUnvs0rht5CTLXqVFw4lQY0tvNZWX7dUm&#10;buHN4diZXWGuq++Tef74tO9aqcdhX8xAROrjPfzf3mgFkx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MpGcMAAADbAAAADwAAAAAAAAAAAAAAAACYAgAAZHJzL2Rv&#10;d25yZXYueG1sUEsFBgAAAAAEAAQA9QAAAIgDAAAAAA==&#10;" fillcolor="#d8d8d8 [2732]">
                  <v:textbox>
                    <w:txbxContent>
                      <w:p w14:paraId="4E379082" w14:textId="77777777" w:rsidR="00705834" w:rsidRPr="00633176" w:rsidRDefault="00705834" w:rsidP="00C25C68">
                        <w:pPr>
                          <w:spacing w:after="0" w:line="240" w:lineRule="auto"/>
                          <w:jc w:val="center"/>
                          <w:rPr>
                            <w:rFonts w:cstheme="minorHAnsi"/>
                            <w:sz w:val="20"/>
                            <w:szCs w:val="20"/>
                          </w:rPr>
                        </w:pPr>
                        <w:r w:rsidRPr="00633176">
                          <w:rPr>
                            <w:rFonts w:cstheme="minorHAnsi"/>
                            <w:sz w:val="20"/>
                            <w:szCs w:val="20"/>
                          </w:rPr>
                          <w:t>Declined patients excluded</w:t>
                        </w:r>
                      </w:p>
                    </w:txbxContent>
                  </v:textbox>
                </v:roundrect>
                <v:roundrect id="AutoShape 13" o:spid="_x0000_s1058" style="position:absolute;left:10763;top:36876;width:23472;height:75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edsUA&#10;AADdAAAADwAAAGRycy9kb3ducmV2LnhtbESPQWvCQBSE7wX/w/IEb3XXgKWmriKCpTdp6sHja/Y1&#10;Cc2+jbubGP313UKhx2FmvmHW29G2YiAfGscaFnMFgrh0puFKw+nj8PgMIkRkg61j0nCjANvN5GGN&#10;uXFXfqehiJVIEA45aqhj7HIpQ1mTxTB3HXHyvpy3GJP0lTQerwluW5kp9SQtNpwWauxoX1P5XfRW&#10;Q2lUr/x5OK4+l7G4D/2F5etF69l03L2AiDTG//Bf+81oyNQyg9836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t152xQAAAN0AAAAPAAAAAAAAAAAAAAAAAJgCAABkcnMv&#10;ZG93bnJldi54bWxQSwUGAAAAAAQABAD1AAAAigMAAAAA&#10;">
                  <v:textbox>
                    <w:txbxContent>
                      <w:p w14:paraId="23F450FA" w14:textId="15154F79" w:rsidR="00705834" w:rsidRPr="0084265E" w:rsidRDefault="00705834" w:rsidP="00C25C68">
                        <w:pPr>
                          <w:spacing w:after="0" w:line="240" w:lineRule="auto"/>
                          <w:rPr>
                            <w:rFonts w:cstheme="minorHAnsi"/>
                            <w:sz w:val="20"/>
                            <w:szCs w:val="20"/>
                          </w:rPr>
                        </w:pPr>
                        <w:r w:rsidRPr="0084265E">
                          <w:rPr>
                            <w:rFonts w:cstheme="minorHAnsi"/>
                            <w:b/>
                            <w:sz w:val="20"/>
                            <w:szCs w:val="20"/>
                          </w:rPr>
                          <w:t>T1 - Post discharge follow-up</w:t>
                        </w:r>
                        <w:r w:rsidRPr="0084265E">
                          <w:rPr>
                            <w:rFonts w:cstheme="minorHAnsi"/>
                            <w:sz w:val="20"/>
                            <w:szCs w:val="20"/>
                          </w:rPr>
                          <w:t xml:space="preserve"> to asses EQ5D-5L, PACT-M, </w:t>
                        </w:r>
                        <w:r>
                          <w:rPr>
                            <w:rFonts w:cstheme="minorHAnsi"/>
                            <w:sz w:val="20"/>
                            <w:szCs w:val="20"/>
                          </w:rPr>
                          <w:t xml:space="preserve">post-hospital syndrome factors, </w:t>
                        </w:r>
                        <w:r w:rsidRPr="0084265E">
                          <w:rPr>
                            <w:rFonts w:cstheme="minorHAnsi"/>
                            <w:sz w:val="20"/>
                            <w:szCs w:val="20"/>
                          </w:rPr>
                          <w:t xml:space="preserve">Health Economics </w:t>
                        </w:r>
                        <w:r w:rsidRPr="000D05E4">
                          <w:rPr>
                            <w:rFonts w:cstheme="minorHAnsi"/>
                            <w:sz w:val="20"/>
                            <w:szCs w:val="20"/>
                          </w:rPr>
                          <w:t>&amp; rating of intervention</w:t>
                        </w:r>
                      </w:p>
                    </w:txbxContent>
                  </v:textbox>
                </v:roundrect>
                <v:roundrect id="AutoShape 10" o:spid="_x0000_s1059" style="position:absolute;left:5334;top:29336;width:45805;height:49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textbox>
                    <w:txbxContent>
                      <w:p w14:paraId="39701BC6" w14:textId="77777777" w:rsidR="00705834" w:rsidRPr="0084265E" w:rsidRDefault="00705834" w:rsidP="00C25C68">
                        <w:pPr>
                          <w:pStyle w:val="NormalWeb"/>
                          <w:jc w:val="center"/>
                          <w:rPr>
                            <w:rFonts w:asciiTheme="minorHAnsi" w:hAnsiTheme="minorHAnsi" w:cstheme="minorHAnsi"/>
                            <w:sz w:val="20"/>
                            <w:szCs w:val="20"/>
                          </w:rPr>
                        </w:pPr>
                        <w:r w:rsidRPr="0084265E">
                          <w:rPr>
                            <w:rFonts w:asciiTheme="minorHAnsi" w:hAnsiTheme="minorHAnsi" w:cstheme="minorHAnsi"/>
                            <w:sz w:val="20"/>
                            <w:szCs w:val="20"/>
                          </w:rPr>
                          <w:t>Patient consented.</w:t>
                        </w:r>
                      </w:p>
                      <w:p w14:paraId="1CE63EE4" w14:textId="77777777" w:rsidR="00705834" w:rsidRPr="0084265E" w:rsidRDefault="00705834" w:rsidP="00C25C68">
                        <w:pPr>
                          <w:pStyle w:val="NormalWeb"/>
                          <w:jc w:val="center"/>
                          <w:rPr>
                            <w:rFonts w:asciiTheme="minorHAnsi" w:hAnsiTheme="minorHAnsi" w:cstheme="minorHAnsi"/>
                            <w:sz w:val="20"/>
                            <w:szCs w:val="20"/>
                          </w:rPr>
                        </w:pPr>
                        <w:r w:rsidRPr="0084265E">
                          <w:rPr>
                            <w:rFonts w:asciiTheme="minorHAnsi" w:hAnsiTheme="minorHAnsi" w:cstheme="minorHAnsi"/>
                            <w:sz w:val="20"/>
                            <w:szCs w:val="20"/>
                          </w:rPr>
                          <w:t>Baseline data collected: demographics, EQ5D-5L, predictors of readmission</w:t>
                        </w:r>
                      </w:p>
                      <w:p w14:paraId="48078100" w14:textId="77777777" w:rsidR="00705834" w:rsidRPr="0084265E" w:rsidRDefault="00705834" w:rsidP="00C25C68">
                        <w:pPr>
                          <w:pStyle w:val="NormalWeb"/>
                          <w:jc w:val="center"/>
                          <w:rPr>
                            <w:rFonts w:asciiTheme="minorHAnsi" w:hAnsiTheme="minorHAnsi" w:cstheme="minorHAnsi"/>
                            <w:sz w:val="20"/>
                            <w:szCs w:val="20"/>
                          </w:rPr>
                        </w:pPr>
                      </w:p>
                    </w:txbxContent>
                  </v:textbox>
                </v:roundrect>
                <v:roundrect id="AutoShape 13" o:spid="_x0000_s1060" style="position:absolute;left:38957;top:37814;width:22669;height:165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FMMA&#10;AADbAAAADwAAAGRycy9kb3ducmV2LnhtbESPQWsCMRSE7wX/Q3hCb5pYq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FMMAAADbAAAADwAAAAAAAAAAAAAAAACYAgAAZHJzL2Rv&#10;d25yZXYueG1sUEsFBgAAAAAEAAQA9QAAAIgDAAAAAA==&#10;">
                  <v:textbox>
                    <w:txbxContent>
                      <w:p w14:paraId="303A503E" w14:textId="77777777" w:rsidR="00705834" w:rsidRPr="0084265E" w:rsidRDefault="00705834" w:rsidP="000943D7">
                        <w:pPr>
                          <w:pStyle w:val="NormalWeb"/>
                          <w:spacing w:line="300" w:lineRule="exact"/>
                          <w:rPr>
                            <w:rFonts w:asciiTheme="minorHAnsi" w:eastAsia="MS PGothic" w:hAnsiTheme="minorHAnsi" w:cstheme="minorHAnsi"/>
                            <w:b/>
                            <w:bCs/>
                            <w:sz w:val="20"/>
                            <w:szCs w:val="20"/>
                          </w:rPr>
                        </w:pPr>
                        <w:r>
                          <w:rPr>
                            <w:rFonts w:asciiTheme="minorHAnsi" w:eastAsia="MS PGothic" w:hAnsiTheme="minorHAnsi" w:cstheme="minorHAnsi"/>
                            <w:b/>
                            <w:bCs/>
                            <w:sz w:val="20"/>
                            <w:szCs w:val="20"/>
                          </w:rPr>
                          <w:t>Approach</w:t>
                        </w:r>
                        <w:r w:rsidRPr="0084265E">
                          <w:rPr>
                            <w:rFonts w:asciiTheme="minorHAnsi" w:eastAsia="MS PGothic" w:hAnsiTheme="minorHAnsi" w:cstheme="minorHAnsi"/>
                            <w:b/>
                            <w:bCs/>
                            <w:sz w:val="20"/>
                            <w:szCs w:val="20"/>
                          </w:rPr>
                          <w:t xml:space="preserve">: </w:t>
                        </w:r>
                      </w:p>
                      <w:p w14:paraId="48251EC8" w14:textId="77777777" w:rsidR="00705834" w:rsidRPr="00633176" w:rsidRDefault="00705834" w:rsidP="006D5C4E">
                        <w:pPr>
                          <w:pStyle w:val="NormalWeb"/>
                          <w:numPr>
                            <w:ilvl w:val="0"/>
                            <w:numId w:val="4"/>
                          </w:numPr>
                          <w:spacing w:line="300" w:lineRule="exact"/>
                          <w:ind w:left="142" w:hanging="142"/>
                          <w:rPr>
                            <w:rFonts w:asciiTheme="minorHAnsi" w:hAnsiTheme="minorHAnsi" w:cstheme="minorHAnsi"/>
                          </w:rPr>
                        </w:pPr>
                        <w:r>
                          <w:rPr>
                            <w:rFonts w:asciiTheme="minorHAnsi" w:eastAsia="MS PGothic" w:hAnsiTheme="minorHAnsi" w:cstheme="minorHAnsi"/>
                            <w:bCs/>
                            <w:sz w:val="20"/>
                            <w:szCs w:val="20"/>
                          </w:rPr>
                          <w:t>4</w:t>
                        </w:r>
                        <w:r w:rsidRPr="00633176">
                          <w:rPr>
                            <w:rFonts w:asciiTheme="minorHAnsi" w:eastAsia="MS PGothic" w:hAnsiTheme="minorHAnsi" w:cstheme="minorHAnsi"/>
                            <w:bCs/>
                            <w:sz w:val="20"/>
                            <w:szCs w:val="20"/>
                          </w:rPr>
                          <w:t xml:space="preserve"> attempts </w:t>
                        </w:r>
                        <w:r>
                          <w:rPr>
                            <w:rFonts w:asciiTheme="minorHAnsi" w:eastAsia="MS PGothic" w:hAnsiTheme="minorHAnsi" w:cstheme="minorHAnsi"/>
                            <w:bCs/>
                            <w:sz w:val="20"/>
                            <w:szCs w:val="20"/>
                          </w:rPr>
                          <w:t xml:space="preserve">(postal + telephone call x2) </w:t>
                        </w:r>
                        <w:r w:rsidRPr="00633176">
                          <w:rPr>
                            <w:rFonts w:asciiTheme="minorHAnsi" w:eastAsia="MS PGothic" w:hAnsiTheme="minorHAnsi" w:cstheme="minorHAnsi"/>
                            <w:bCs/>
                            <w:sz w:val="20"/>
                            <w:szCs w:val="20"/>
                          </w:rPr>
                          <w:t>to collect follow-up data</w:t>
                        </w:r>
                        <w:r>
                          <w:rPr>
                            <w:rFonts w:asciiTheme="minorHAnsi" w:eastAsia="MS PGothic" w:hAnsiTheme="minorHAnsi" w:cstheme="minorHAnsi"/>
                            <w:bCs/>
                            <w:sz w:val="20"/>
                            <w:szCs w:val="20"/>
                          </w:rPr>
                          <w:t>.</w:t>
                        </w:r>
                        <w:r w:rsidRPr="00633176">
                          <w:rPr>
                            <w:rFonts w:asciiTheme="minorHAnsi" w:eastAsia="MS PGothic" w:hAnsiTheme="minorHAnsi" w:cstheme="minorHAnsi"/>
                            <w:bCs/>
                            <w:sz w:val="20"/>
                            <w:szCs w:val="20"/>
                          </w:rPr>
                          <w:t xml:space="preserve"> </w:t>
                        </w:r>
                      </w:p>
                      <w:p w14:paraId="531ACAB4" w14:textId="77777777" w:rsidR="00705834" w:rsidRPr="00633176" w:rsidRDefault="00705834" w:rsidP="006D5C4E">
                        <w:pPr>
                          <w:pStyle w:val="NormalWeb"/>
                          <w:numPr>
                            <w:ilvl w:val="0"/>
                            <w:numId w:val="4"/>
                          </w:numPr>
                          <w:spacing w:line="300" w:lineRule="exact"/>
                          <w:ind w:left="142" w:hanging="142"/>
                          <w:rPr>
                            <w:rFonts w:asciiTheme="minorHAnsi" w:hAnsiTheme="minorHAnsi" w:cstheme="minorHAnsi"/>
                          </w:rPr>
                        </w:pPr>
                        <w:r>
                          <w:rPr>
                            <w:rFonts w:asciiTheme="minorHAnsi" w:eastAsia="MS PGothic" w:hAnsiTheme="minorHAnsi" w:cstheme="minorHAnsi"/>
                            <w:bCs/>
                            <w:sz w:val="20"/>
                            <w:szCs w:val="20"/>
                          </w:rPr>
                          <w:t>N</w:t>
                        </w:r>
                        <w:r w:rsidRPr="00633176">
                          <w:rPr>
                            <w:rFonts w:asciiTheme="minorHAnsi" w:eastAsia="MS PGothic" w:hAnsiTheme="minorHAnsi" w:cstheme="minorHAnsi"/>
                            <w:bCs/>
                            <w:sz w:val="20"/>
                            <w:szCs w:val="20"/>
                          </w:rPr>
                          <w:t>o response - record as missing data for that time point. Reattempt at next follow-up time point.</w:t>
                        </w:r>
                      </w:p>
                      <w:p w14:paraId="45DF3262" w14:textId="77777777" w:rsidR="00705834" w:rsidRPr="0084265E" w:rsidRDefault="00705834" w:rsidP="000943D7">
                        <w:pPr>
                          <w:pStyle w:val="NormalWeb"/>
                          <w:spacing w:line="300" w:lineRule="exact"/>
                          <w:rPr>
                            <w:rFonts w:asciiTheme="minorHAnsi" w:hAnsiTheme="minorHAnsi" w:cstheme="minorHAnsi"/>
                          </w:rPr>
                        </w:pPr>
                      </w:p>
                    </w:txbxContent>
                  </v:textbox>
                </v:roundrect>
                <v:shape id="Elbow Connector 65" o:spid="_x0000_s1061" type="#_x0000_t34" style="position:absolute;left:26013;top:27469;width:3524;height:2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uJP8UAAADbAAAADwAAAGRycy9kb3ducmV2LnhtbESPQWvCQBSE7wX/w/KE3upGS0VSV1FB&#10;CA0eGvXg7ZF9JrHZtyG7Jum/7woFj8PMfMMs14OpRUetqywrmE4iEMS51RUXCk7H/dsChPPIGmvL&#10;pOCXHKxXo5clxtr2/E1d5gsRIOxiVFB638RSurwkg25iG+LgXW1r0AfZFlK32Ae4qeUsiubSYMVh&#10;ocSGdiXlP9ndKLil6ezwJc/N7XJMMr5v+Zpv35V6HQ+bTxCeBv8M/7cTrWD+AY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uJP8UAAADbAAAADwAAAAAAAAAA&#10;AAAAAAChAgAAZHJzL2Rvd25yZXYueG1sUEsFBgAAAAAEAAQA+QAAAJMDAAAAAA==&#10;" strokecolor="black [3040]">
                  <v:stroke endarrow="block"/>
                </v:shape>
                <v:shape id="Elbow Connector 66" o:spid="_x0000_s1062" type="#_x0000_t34" style="position:absolute;left:34235;top:40662;width:4722;height:54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62pcQAAADbAAAADwAAAGRycy9kb3ducmV2LnhtbESPT4vCMBTE7wv7HcIT9rJoqocitVEW&#10;l6KHRfEPnh/Nsy3bvNQmavXTG0HwOMz8Zph01plaXKh1lWUFw0EEgji3uuJCwX6X9ccgnEfWWFsm&#10;BTdyMJt+fqSYaHvlDV22vhChhF2CCkrvm0RKl5dk0A1sQxy8o20N+iDbQuoWr6Hc1HIURbE0WHFY&#10;KLGheUn5//ZsFMRnfVqsv+PVX35YV/ffY+2ybKjUV6/7mYDw1Pl3+EUvdeBieH4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ralxAAAANsAAAAPAAAAAAAAAAAA&#10;AAAAAKECAABkcnMvZG93bnJldi54bWxQSwUGAAAAAAQABAD5AAAAkgMAAAAA&#10;" strokecolor="black [3040]">
                  <v:stroke endarrow="block"/>
                </v:shape>
                <v:roundrect id="AutoShape 13" o:spid="_x0000_s1063" style="position:absolute;left:10763;top:48736;width:23469;height:85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Y8MA&#10;AADbAAAADwAAAGRycy9kb3ducmV2LnhtbESPQWsCMRSE74X+h/AEbzWxoK2rUUpB6a249uDxuXnu&#10;Lm5e1iS7bvvrTaHQ4zAz3zCrzWAb0ZMPtWMN04kCQVw4U3Op4euwfXoFESKywcYxafimAJv148MK&#10;M+NuvKc+j6VIEA4ZaqhibDMpQ1GRxTBxLXHyzs5bjEn6UhqPtwS3jXxWai4t1pwWKmzpvaLikndW&#10;Q2FUp/yx/1ycZjH/6bsry91V6/FoeFuCiDTE//Bf+8NomL/A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Y8MAAADbAAAADwAAAAAAAAAAAAAAAACYAgAAZHJzL2Rv&#10;d25yZXYueG1sUEsFBgAAAAAEAAQA9QAAAIgDAAAAAA==&#10;">
                  <v:textbox>
                    <w:txbxContent>
                      <w:p w14:paraId="7BF32F59" w14:textId="462D6343" w:rsidR="00705834" w:rsidRPr="0084265E" w:rsidRDefault="00705834" w:rsidP="000943D7">
                        <w:pPr>
                          <w:pStyle w:val="NormalWeb"/>
                          <w:spacing w:line="300" w:lineRule="exact"/>
                          <w:rPr>
                            <w:rFonts w:asciiTheme="minorHAnsi" w:hAnsiTheme="minorHAnsi" w:cstheme="minorHAnsi"/>
                          </w:rPr>
                        </w:pPr>
                        <w:r w:rsidRPr="0084265E">
                          <w:rPr>
                            <w:rFonts w:asciiTheme="minorHAnsi" w:eastAsia="MS PGothic" w:hAnsiTheme="minorHAnsi" w:cstheme="minorHAnsi"/>
                            <w:b/>
                            <w:sz w:val="20"/>
                            <w:szCs w:val="20"/>
                          </w:rPr>
                          <w:t>T2 -30 day follow-up</w:t>
                        </w:r>
                        <w:r w:rsidRPr="0084265E">
                          <w:rPr>
                            <w:rFonts w:asciiTheme="minorHAnsi" w:eastAsia="MS PGothic" w:hAnsiTheme="minorHAnsi" w:cstheme="minorHAnsi"/>
                            <w:sz w:val="20"/>
                            <w:szCs w:val="20"/>
                          </w:rPr>
                          <w:t xml:space="preserve"> to asses EQ5D-5L, PACT-M, </w:t>
                        </w:r>
                        <w:r w:rsidRPr="0084265E">
                          <w:rPr>
                            <w:rFonts w:asciiTheme="minorHAnsi" w:hAnsiTheme="minorHAnsi" w:cstheme="minorHAnsi"/>
                            <w:sz w:val="20"/>
                            <w:szCs w:val="20"/>
                          </w:rPr>
                          <w:t>Health Economics</w:t>
                        </w:r>
                        <w:r w:rsidRPr="0084265E">
                          <w:rPr>
                            <w:rFonts w:asciiTheme="minorHAnsi" w:eastAsia="MS PGothic" w:hAnsiTheme="minorHAnsi" w:cstheme="minorHAnsi"/>
                            <w:sz w:val="20"/>
                            <w:szCs w:val="20"/>
                          </w:rPr>
                          <w:t xml:space="preserve"> </w:t>
                        </w:r>
                        <w:r>
                          <w:rPr>
                            <w:rFonts w:asciiTheme="minorHAnsi" w:eastAsia="MS PGothic" w:hAnsiTheme="minorHAnsi" w:cstheme="minorHAnsi"/>
                            <w:sz w:val="20"/>
                            <w:szCs w:val="20"/>
                          </w:rPr>
                          <w:t>&amp;</w:t>
                        </w:r>
                        <w:r w:rsidRPr="0084265E">
                          <w:rPr>
                            <w:rFonts w:asciiTheme="minorHAnsi" w:eastAsia="MS PGothic" w:hAnsiTheme="minorHAnsi" w:cstheme="minorHAnsi"/>
                            <w:sz w:val="20"/>
                            <w:szCs w:val="20"/>
                          </w:rPr>
                          <w:t xml:space="preserve"> </w:t>
                        </w:r>
                        <w:r w:rsidRPr="000D05E4">
                          <w:rPr>
                            <w:rFonts w:asciiTheme="minorHAnsi" w:eastAsia="MS PGothic" w:hAnsiTheme="minorHAnsi" w:cstheme="minorHAnsi"/>
                            <w:sz w:val="20"/>
                            <w:szCs w:val="20"/>
                          </w:rPr>
                          <w:t>rating of intervention</w:t>
                        </w:r>
                      </w:p>
                    </w:txbxContent>
                  </v:textbox>
                </v:roundrect>
                <v:roundrect id="AutoShape 13" o:spid="_x0000_s1064" style="position:absolute;left:10763;top:60485;width:23465;height:7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JEcAA&#10;AADbAAAADwAAAGRycy9kb3ducmV2LnhtbERPz2vCMBS+C/4P4Qm7aeJA0c4oMtjwNqwePL41b21Z&#10;81KTtHb7681B8Pjx/d7sBtuInnyoHWuYzxQI4sKZmksN59PHdAUiRGSDjWPS8EcBdtvxaIOZcTc+&#10;Up/HUqQQDhlqqGJsMylDUZHFMHMtceJ+nLcYE/SlNB5vKdw28lWppbRYc2qosKX3iorfvLMaCqM6&#10;5S/91/p7EfP/vruy/Lxq/TIZ9m8gIg3xKX64D0bDM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AJEcAAAADbAAAADwAAAAAAAAAAAAAAAACYAgAAZHJzL2Rvd25y&#10;ZXYueG1sUEsFBgAAAAAEAAQA9QAAAIUDAAAAAA==&#10;">
                  <v:textbox>
                    <w:txbxContent>
                      <w:p w14:paraId="4AF988FE" w14:textId="66492DF8" w:rsidR="00705834" w:rsidRPr="0084265E" w:rsidRDefault="00705834" w:rsidP="000943D7">
                        <w:pPr>
                          <w:pStyle w:val="NormalWeb"/>
                          <w:spacing w:line="300" w:lineRule="exact"/>
                          <w:rPr>
                            <w:rFonts w:asciiTheme="minorHAnsi" w:hAnsiTheme="minorHAnsi" w:cstheme="minorHAnsi"/>
                          </w:rPr>
                        </w:pPr>
                        <w:r w:rsidRPr="0084265E">
                          <w:rPr>
                            <w:rFonts w:asciiTheme="minorHAnsi" w:eastAsia="MS PGothic" w:hAnsiTheme="minorHAnsi" w:cstheme="minorHAnsi"/>
                            <w:b/>
                            <w:bCs/>
                            <w:sz w:val="20"/>
                            <w:szCs w:val="20"/>
                          </w:rPr>
                          <w:t>T3 - 90</w:t>
                        </w:r>
                        <w:r w:rsidRPr="0084265E">
                          <w:rPr>
                            <w:rFonts w:asciiTheme="minorHAnsi" w:eastAsia="MS PGothic" w:hAnsiTheme="minorHAnsi" w:cstheme="minorHAnsi"/>
                            <w:b/>
                            <w:sz w:val="20"/>
                            <w:szCs w:val="20"/>
                          </w:rPr>
                          <w:t xml:space="preserve"> day follow-up </w:t>
                        </w:r>
                        <w:r w:rsidRPr="0084265E">
                          <w:rPr>
                            <w:rFonts w:asciiTheme="minorHAnsi" w:eastAsia="MS PGothic" w:hAnsiTheme="minorHAnsi" w:cstheme="minorHAnsi"/>
                            <w:sz w:val="20"/>
                            <w:szCs w:val="20"/>
                          </w:rPr>
                          <w:t xml:space="preserve">to asses EQ5D-5L, PACT-M, </w:t>
                        </w:r>
                        <w:r>
                          <w:rPr>
                            <w:rFonts w:asciiTheme="minorHAnsi" w:eastAsia="MS PGothic" w:hAnsiTheme="minorHAnsi" w:cstheme="minorHAnsi"/>
                            <w:sz w:val="20"/>
                            <w:szCs w:val="20"/>
                          </w:rPr>
                          <w:t>&amp;</w:t>
                        </w:r>
                        <w:r w:rsidRPr="0084265E">
                          <w:rPr>
                            <w:rFonts w:asciiTheme="minorHAnsi" w:eastAsia="MS PGothic" w:hAnsiTheme="minorHAnsi" w:cstheme="minorHAnsi"/>
                            <w:sz w:val="20"/>
                            <w:szCs w:val="20"/>
                          </w:rPr>
                          <w:t xml:space="preserve"> </w:t>
                        </w:r>
                        <w:r w:rsidRPr="0084265E">
                          <w:rPr>
                            <w:rFonts w:asciiTheme="minorHAnsi" w:hAnsiTheme="minorHAnsi" w:cstheme="minorHAnsi"/>
                            <w:sz w:val="20"/>
                            <w:szCs w:val="20"/>
                          </w:rPr>
                          <w:t>Health Economics</w:t>
                        </w:r>
                      </w:p>
                    </w:txbxContent>
                  </v:textbox>
                </v:roundrect>
                <v:roundrect id="AutoShape 13" o:spid="_x0000_s1065" style="position:absolute;left:39060;top:55534;width:22566;height:61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lnMEA&#10;AADbAAAADwAAAGRycy9kb3ducmV2LnhtbERPTUsDMRC9F/wPYQRvbVYpVdamZRWEghSxFfE4bsbd&#10;4GayJml3++87B6HHx/terkffqSPF5AIbuJ0VoIjrYB03Bj72L9MHUCkjW+wCk4ETJVivriZLLG0Y&#10;+J2Ou9woCeFUooE2577UOtUteUyz0BML9xOixywwNtpGHCTcd/quKBbao2NpaLGn55bq393BS28V&#10;3efX4PaVOzz9fbv59s2/WmNursfqEVSmMV/E/+6NNXAv6+WL/AC9O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HpZzBAAAA2wAAAA8AAAAAAAAAAAAAAAAAmAIAAGRycy9kb3du&#10;cmV2LnhtbFBLBQYAAAAABAAEAPUAAACGAwAAAAA=&#10;" fillcolor="#d8d8d8 [2732]">
                  <v:textbox>
                    <w:txbxContent>
                      <w:p w14:paraId="1CFE78EC" w14:textId="77777777" w:rsidR="00705834" w:rsidRPr="0084265E" w:rsidRDefault="00705834" w:rsidP="000943D7">
                        <w:pPr>
                          <w:pStyle w:val="NormalWeb"/>
                          <w:spacing w:line="300" w:lineRule="exact"/>
                          <w:rPr>
                            <w:rFonts w:asciiTheme="minorHAnsi" w:hAnsiTheme="minorHAnsi" w:cstheme="minorHAnsi"/>
                          </w:rPr>
                        </w:pPr>
                        <w:r>
                          <w:rPr>
                            <w:rFonts w:asciiTheme="minorHAnsi" w:eastAsia="MS PGothic" w:hAnsiTheme="minorHAnsi" w:cstheme="minorHAnsi"/>
                            <w:bCs/>
                            <w:sz w:val="20"/>
                            <w:szCs w:val="20"/>
                          </w:rPr>
                          <w:t>P</w:t>
                        </w:r>
                        <w:r w:rsidRPr="0084265E">
                          <w:rPr>
                            <w:rFonts w:asciiTheme="minorHAnsi" w:eastAsia="MS PGothic" w:hAnsiTheme="minorHAnsi" w:cstheme="minorHAnsi"/>
                            <w:bCs/>
                            <w:sz w:val="20"/>
                            <w:szCs w:val="20"/>
                          </w:rPr>
                          <w:t>articipant wishes to withdraw – pa</w:t>
                        </w:r>
                        <w:r>
                          <w:rPr>
                            <w:rFonts w:asciiTheme="minorHAnsi" w:eastAsia="MS PGothic" w:hAnsiTheme="minorHAnsi" w:cstheme="minorHAnsi"/>
                            <w:bCs/>
                            <w:sz w:val="20"/>
                            <w:szCs w:val="20"/>
                          </w:rPr>
                          <w:t xml:space="preserve">rticipant </w:t>
                        </w:r>
                        <w:r w:rsidRPr="0084265E">
                          <w:rPr>
                            <w:rFonts w:asciiTheme="minorHAnsi" w:eastAsia="MS PGothic" w:hAnsiTheme="minorHAnsi" w:cstheme="minorHAnsi"/>
                            <w:bCs/>
                            <w:sz w:val="20"/>
                            <w:szCs w:val="20"/>
                          </w:rPr>
                          <w:t xml:space="preserve">excluded. </w:t>
                        </w:r>
                      </w:p>
                    </w:txbxContent>
                  </v:textbox>
                </v:roundrect>
                <v:shape id="Elbow Connector 72" o:spid="_x0000_s1066" type="#_x0000_t34" style="position:absolute;left:20354;top:46591;width:428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noH8MAAADbAAAADwAAAGRycy9kb3ducmV2LnhtbESPX2vCMBTF3wd+h3CFvc3UwlSqaZmO&#10;gS8OdNvD3i7NtS1rbkoSa/btF2Hg4+H8+XE2VTS9GMn5zrKC+SwDQVxb3XGj4PPj7WkFwgdkjb1l&#10;UvBLHqpy8rDBQtsrH2k8hUakEfYFKmhDGAopfd2SQT+zA3HyztYZDEm6RmqH1zRuepln2UIa7DgR&#10;Whxo11L9c7qYBHner2J8d+MBj/biv/Lt9+thq9TjNL6sQQSK4R7+b++1gmUOty/pB8j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Z6B/DAAAA2wAAAA8AAAAAAAAAAAAA&#10;AAAAoQIAAGRycy9kb3ducmV2LnhtbFBLBQYAAAAABAAEAPkAAACRAwAAAAA=&#10;" strokecolor="black [3040]">
                  <v:stroke endarrow="block"/>
                </v:shape>
                <v:shape id="Elbow Connector 99" o:spid="_x0000_s1067" type="#_x0000_t34" style="position:absolute;left:20873;top:58860;width:3247;height: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clMIAAADbAAAADwAAAGRycy9kb3ducmV2LnhtbESPzWoCMRSF9wXfIVyhu5pRUHQ0irYI&#10;bhTUduHuMrnODE5uhiSO6dsbodDl4fx8nMUqmkZ05HxtWcFwkIEgLqyuuVTwfd5+TEH4gKyxsUwK&#10;fsnDatl7W2Cu7YOP1J1CKdII+xwVVCG0uZS+qMigH9iWOHlX6wyGJF0ptcNHGjeNHGXZRBqsOREq&#10;bOmzouJ2upsEGe+mMR5ct8ejvfuf0ebytd8o9d6P6zmIQDH8h//aO61gNoPXl/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clMIAAADbAAAADwAAAAAAAAAAAAAA&#10;AAChAgAAZHJzL2Rvd25yZXYueG1sUEsFBgAAAAAEAAQA+QAAAJADAAAAAA==&#10;" strokecolor="black [3040]">
                  <v:stroke endarrow="block"/>
                </v:shape>
                <v:shape id="Elbow Connector 101" o:spid="_x0000_s1068" type="#_x0000_t34" style="position:absolute;left:34232;top:52987;width:4828;height:564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PpcQAAADcAAAADwAAAGRycy9kb3ducmV2LnhtbERPTWvCQBC9F/wPywheim7SQ5DoKkUJ&#10;9iAVbel52B2T0OxszK5J2l/fLRR6m8f7nPV2tI3oqfO1YwXpIgFBrJ2puVTw/lbMlyB8QDbYOCYF&#10;X+Rhu5k8rDE3buAz9ZdQihjCPkcFVQhtLqXXFVn0C9cSR+7qOoshwq6UpsMhhttGPiVJJi3WHBsq&#10;bGlXkf683K2C7G5uh9Nj9nrUH6f6e39tfFGkSs2m4/MKRKAx/Iv/3C8mzk9S+H0mXi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r8+lxAAAANwAAAAPAAAAAAAAAAAA&#10;AAAAAKECAABkcnMvZG93bnJldi54bWxQSwUGAAAAAAQABAD5AAAAkgMAAAAA&#10;" strokecolor="black [3040]">
                  <v:stroke endarrow="block"/>
                </v:shape>
                <v:shape id="Elbow Connector 102" o:spid="_x0000_s1069" type="#_x0000_t34" style="position:absolute;left:34228;top:58629;width:4832;height:576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lRq8EAAADcAAAADwAAAGRycy9kb3ducmV2LnhtbERPS2sCMRC+F/ofwhR6q0mlWFmNYgVB&#10;PAg+KPQ2bMbN4mayJlHXf28Eobf5+J4znnauERcKsfas4bOnQBCX3tRcadjvFh9DEDEhG2w8k4Yb&#10;RZhOXl/GWBh/5Q1dtqkSOYRjgRpsSm0hZSwtOYw93xJn7uCDw5RhqKQJeM3hrpF9pQbSYc25wWJL&#10;c0vlcXt2Gtzv38+q/or4vQ/mZNfOzlXbaf3+1s1GIBJ16V/8dC9Nnq/68HgmXyA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VGrwQAAANwAAAAPAAAAAAAAAAAAAAAA&#10;AKECAABkcnMvZG93bnJldi54bWxQSwUGAAAAAAQABAD5AAAAjwMAAAAA&#10;" strokecolor="black [3040]">
                  <v:stroke endarrow="block"/>
                </v:shape>
                <v:shape id="Elbow Connector 105" o:spid="_x0000_s1070" type="#_x0000_t34" style="position:absolute;left:34232;top:46082;width:4725;height:690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DJ38EAAADcAAAADwAAAGRycy9kb3ducmV2LnhtbERPTWsCMRC9C/6HMEJvmliqLatRrCAU&#10;DwXtUuht2Iybxc1kTaJu/31TKPQ2j/c5y3XvWnGjEBvPGqYTBYK48qbhWkP5sRu/gIgJ2WDrmTR8&#10;U4T1ajhYYmH8nQ90O6Za5BCOBWqwKXWFlLGy5DBOfEecuZMPDlOGoZYm4D2Hu1Y+KjWXDhvODRY7&#10;2lqqzser0+A+v173zVPE5zKYi313dqu6XuuHUb9ZgEjUp3/xn/vN5PlqBr/P5Avk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MnfwQAAANwAAAAPAAAAAAAAAAAAAAAA&#10;AKECAABkcnMvZG93bnJldi54bWxQSwUGAAAAAAQABAD5AAAAjwMAAAAA&#10;" strokecolor="black [3040]">
                  <v:stroke endarrow="block"/>
                </v:shape>
                <v:shape id="Straight Arrow Connector 73" o:spid="_x0000_s1071" type="#_x0000_t32" style="position:absolute;left:27765;top:8586;width:0;height:29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kq8cEAAADbAAAADwAAAGRycy9kb3ducmV2LnhtbESP3WoCMRSE7wu+QzhCb4pmbUVlNYoI&#10;he2lPw9w2Bw3i5uTJcn+9O2bguDlMDPfMLvDaBvRkw+1YwWLeQaCuHS65krB7fo924AIEVlj45gU&#10;/FKAw37ytsNcu4HP1F9iJRKEQ44KTIxtLmUoDVkMc9cSJ+/uvMWYpK+k9jgkuG3kZ5atpMWa04LB&#10;lk6Gyselswpcz+Zn+WHjQ3bl9YhdcRp8odT7dDxuQUQa4yv8bBdawfoL/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SSrxwQAAANsAAAAPAAAAAAAAAAAAAAAA&#10;AKECAABkcnMvZG93bnJldi54bWxQSwUGAAAAAAQABAD5AAAAjwMAAAAA&#10;" strokecolor="black [3040]">
                  <v:stroke endarrow="block"/>
                </v:shape>
                <v:shape id="Straight Arrow Connector 77" o:spid="_x0000_s1072" type="#_x0000_t32" style="position:absolute;left:27765;top:16764;width:0;height:2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Is8sAAAADbAAAADwAAAGRycy9kb3ducmV2LnhtbESP3YrCMBSE7xd8h3AEb0RTZdGlGkWE&#10;hXq5ug9waI5NsTkpSfqzb28EYS+HmfmG2R9H24iefKgdK1gtMxDEpdM1Vwp+b9+LLxAhImtsHJOC&#10;PwpwPEw+9phrN/AP9ddYiQThkKMCE2ObSxlKQxbD0rXEybs7bzEm6SupPQ4Jbhu5zrKNtFhzWjDY&#10;0tlQ+bh2VoHr2Vw+5zY+ZFfeTtgV58EXSs2m42kHItIY/8PvdqEVbLfw+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yLPLAAAAA2wAAAA8AAAAAAAAAAAAAAAAA&#10;oQIAAGRycy9kb3ducmV2LnhtbFBLBQYAAAAABAAEAPkAAACOAwAAAAA=&#10;" strokecolor="black [3040]">
                  <v:stroke endarrow="block"/>
                </v:shape>
                <v:shape id="Straight Arrow Connector 55" o:spid="_x0000_s1073" type="#_x0000_t32" style="position:absolute;left:43529;top:5503;width:2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lLfsAAAADbAAAADwAAAGRycy9kb3ducmV2LnhtbESP3YrCMBSE7wXfIRxhb0RTF12kGkUE&#10;oXup7gMcmmNTbE5Kkv749mZhYS+HmfmG2R9H24iefKgdK1gtMxDEpdM1Vwp+7pfFFkSIyBobx6Tg&#10;RQGOh+lkj7l2A1+pv8VKJAiHHBWYGNtcylAashiWriVO3sN5izFJX0ntcUhw28jPLPuSFmtOCwZb&#10;Ohsqn7fOKnA9m+/13Man7Mr7CbviPPhCqY/ZeNqBiDTG//Bfu9AKNh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ZS37AAAAA2wAAAA8AAAAAAAAAAAAAAAAA&#10;oQIAAGRycy9kb3ducmV2LnhtbFBLBQYAAAAABAAEAPkAAACOAwAAAAA=&#10;" strokecolor="black [3040]">
                  <v:stroke endarrow="block"/>
                </v:shape>
                <v:shape id="Straight Arrow Connector 58" o:spid="_x0000_s1074" type="#_x0000_t32" style="position:absolute;left:43529;top:22309;width:2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k4L4AAADbAAAADwAAAGRycy9kb3ducmV2LnhtbERPS2rDMBDdF3oHMYVuSiKntCW4UYIx&#10;BJxl7B5gsKaWiTUykvzJ7aNFocvH+x9Oqx3ETD70jhXsthkI4tbpnjsFP815swcRIrLGwTEpuFOA&#10;0/H56YC5dgtfaa5jJ1IIhxwVmBjHXMrQGrIYtm4kTtyv8xZjgr6T2uOSwu0g37PsS1rsOTUYHKk0&#10;1N7qySpwM5vLx5uNNzm1TYFTVS6+Uur1ZS2+QURa47/4z11pBZ9pbP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WOTgvgAAANsAAAAPAAAAAAAAAAAAAAAAAKEC&#10;AABkcnMvZG93bnJldi54bWxQSwUGAAAAAAQABAD5AAAAjAMAAAAA&#10;" strokecolor="black [3040]">
                  <v:stroke endarrow="block"/>
                </v:shape>
                <w10:anchorlock/>
              </v:group>
            </w:pict>
          </mc:Fallback>
        </mc:AlternateContent>
      </w:r>
    </w:p>
    <w:p w14:paraId="2DC50583" w14:textId="77777777" w:rsidR="00475FDA" w:rsidRPr="003802A1" w:rsidRDefault="00475FDA" w:rsidP="00805D33">
      <w:pPr>
        <w:pStyle w:val="Heading1"/>
      </w:pPr>
      <w:bookmarkStart w:id="11" w:name="_Ref5362885"/>
      <w:bookmarkStart w:id="12" w:name="_Ref5362890"/>
      <w:bookmarkStart w:id="13" w:name="_Toc26368615"/>
      <w:r w:rsidRPr="003C12DB">
        <w:lastRenderedPageBreak/>
        <w:t>BACKGROUND</w:t>
      </w:r>
      <w:r w:rsidR="000175B4">
        <w:t xml:space="preserve"> and RATIONALE</w:t>
      </w:r>
      <w:bookmarkEnd w:id="11"/>
      <w:bookmarkEnd w:id="12"/>
      <w:bookmarkEnd w:id="13"/>
    </w:p>
    <w:p w14:paraId="7A712ED4" w14:textId="77777777" w:rsidR="00713EB5" w:rsidRDefault="00713EB5" w:rsidP="0084265E"/>
    <w:p w14:paraId="631E7CB7" w14:textId="27AD1AAC" w:rsidR="00961F4C" w:rsidRPr="00805D33" w:rsidRDefault="005E34A6" w:rsidP="0084265E">
      <w:pPr>
        <w:rPr>
          <w:rFonts w:eastAsiaTheme="minorHAnsi" w:cs="Arial"/>
          <w:sz w:val="24"/>
        </w:rPr>
      </w:pPr>
      <w:r w:rsidRPr="00805D33">
        <w:t>For older people and those with complex needs</w:t>
      </w:r>
      <w:r w:rsidR="000B0C8E" w:rsidRPr="00805D33">
        <w:t>,</w:t>
      </w:r>
      <w:r w:rsidRPr="00805D33">
        <w:t xml:space="preserve"> the transitional period of moving from hospital </w:t>
      </w:r>
      <w:r w:rsidR="00A170B8">
        <w:t xml:space="preserve">back to their own homes </w:t>
      </w:r>
      <w:r w:rsidR="00943305">
        <w:t xml:space="preserve">is </w:t>
      </w:r>
      <w:r w:rsidR="000F1E2B" w:rsidRPr="00805D33">
        <w:t xml:space="preserve">risky </w:t>
      </w:r>
      <w:r w:rsidRPr="00805D33">
        <w:t xml:space="preserve">(Naylor et al, 1999; McMullan et al, 2010). As many as one in five patients experience an adverse event </w:t>
      </w:r>
      <w:r w:rsidR="000F1E2B" w:rsidRPr="00805D33">
        <w:t>during this time</w:t>
      </w:r>
      <w:r w:rsidRPr="00805D33">
        <w:t xml:space="preserve">, 62% of which could be prevented or </w:t>
      </w:r>
      <w:r w:rsidR="000F1E2B" w:rsidRPr="00805D33">
        <w:t xml:space="preserve">ameliorated </w:t>
      </w:r>
      <w:r w:rsidRPr="00805D33">
        <w:t>(Forster et al, 2003).</w:t>
      </w:r>
      <w:r w:rsidR="00223999" w:rsidRPr="00805D33">
        <w:t xml:space="preserve"> </w:t>
      </w:r>
      <w:r w:rsidR="008A4509" w:rsidRPr="00805D33">
        <w:rPr>
          <w:rFonts w:cstheme="minorHAnsi"/>
        </w:rPr>
        <w:t xml:space="preserve">In recent years </w:t>
      </w:r>
      <w:r w:rsidR="00223999" w:rsidRPr="00805D33">
        <w:rPr>
          <w:rFonts w:cstheme="minorHAnsi"/>
        </w:rPr>
        <w:t>emergency readmission rates have increased by 2</w:t>
      </w:r>
      <w:r w:rsidR="008A4509" w:rsidRPr="00805D33">
        <w:rPr>
          <w:rFonts w:cstheme="minorHAnsi"/>
        </w:rPr>
        <w:t>3</w:t>
      </w:r>
      <w:r w:rsidR="00223999" w:rsidRPr="00805D33">
        <w:rPr>
          <w:rFonts w:cstheme="minorHAnsi"/>
        </w:rPr>
        <w:t xml:space="preserve">% </w:t>
      </w:r>
      <w:r w:rsidR="008A4509" w:rsidRPr="00805D33">
        <w:rPr>
          <w:rFonts w:cstheme="minorHAnsi"/>
        </w:rPr>
        <w:t xml:space="preserve">with </w:t>
      </w:r>
      <w:r w:rsidR="00223999" w:rsidRPr="00805D33">
        <w:rPr>
          <w:rFonts w:cstheme="minorHAnsi"/>
        </w:rPr>
        <w:t xml:space="preserve">around 30% of all readmissions </w:t>
      </w:r>
      <w:r w:rsidR="008A4509" w:rsidRPr="00805D33">
        <w:rPr>
          <w:rFonts w:cstheme="minorHAnsi"/>
        </w:rPr>
        <w:t xml:space="preserve">estimated to be </w:t>
      </w:r>
      <w:r w:rsidR="00223999" w:rsidRPr="00805D33">
        <w:rPr>
          <w:rFonts w:cstheme="minorHAnsi"/>
        </w:rPr>
        <w:t>avoidable</w:t>
      </w:r>
      <w:r w:rsidR="008A4509" w:rsidRPr="00805D33">
        <w:rPr>
          <w:rFonts w:cstheme="minorHAnsi"/>
        </w:rPr>
        <w:t xml:space="preserve"> (</w:t>
      </w:r>
      <w:proofErr w:type="spellStart"/>
      <w:r w:rsidR="008A4509" w:rsidRPr="00805D33">
        <w:rPr>
          <w:rFonts w:cstheme="minorHAnsi"/>
        </w:rPr>
        <w:t>Auchbach</w:t>
      </w:r>
      <w:proofErr w:type="spellEnd"/>
      <w:r w:rsidR="008A4509" w:rsidRPr="00805D33">
        <w:rPr>
          <w:rFonts w:cstheme="minorHAnsi"/>
        </w:rPr>
        <w:t xml:space="preserve"> et al, 2016; Blunt et al, 2015; </w:t>
      </w:r>
      <w:r w:rsidR="008A4509" w:rsidRPr="00ED2FF8">
        <w:rPr>
          <w:rFonts w:cstheme="minorHAnsi"/>
          <w:noProof/>
        </w:rPr>
        <w:t>Van Walraven et al, 2011).</w:t>
      </w:r>
      <w:r w:rsidR="008A4509" w:rsidRPr="00ED2FF8">
        <w:rPr>
          <w:rFonts w:ascii="Calibri" w:hAnsi="Calibri" w:cs="Arial"/>
          <w:noProof/>
        </w:rPr>
        <w:t xml:space="preserve"> </w:t>
      </w:r>
      <w:r w:rsidR="008A4509" w:rsidRPr="00805D33">
        <w:rPr>
          <w:rFonts w:cstheme="minorHAnsi"/>
        </w:rPr>
        <w:t xml:space="preserve">A recent meta-analysis of 92 RCTs of transitions interventions for older people </w:t>
      </w:r>
      <w:r w:rsidR="000B0C8E" w:rsidRPr="00805D33">
        <w:rPr>
          <w:rFonts w:cstheme="minorHAnsi"/>
        </w:rPr>
        <w:t xml:space="preserve">observed a significant reduction in hospital readmissions at multiple time points up to 12 months post discharge (Le </w:t>
      </w:r>
      <w:proofErr w:type="spellStart"/>
      <w:r w:rsidR="000B0C8E" w:rsidRPr="00805D33">
        <w:rPr>
          <w:rFonts w:cstheme="minorHAnsi"/>
        </w:rPr>
        <w:t>Berre</w:t>
      </w:r>
      <w:proofErr w:type="spellEnd"/>
      <w:r w:rsidR="000B0C8E" w:rsidRPr="00805D33">
        <w:rPr>
          <w:rFonts w:cstheme="minorHAnsi"/>
        </w:rPr>
        <w:t xml:space="preserve">, 2017).  The interventions are all </w:t>
      </w:r>
      <w:r w:rsidR="00223999" w:rsidRPr="00805D33">
        <w:rPr>
          <w:rFonts w:cstheme="minorHAnsi"/>
        </w:rPr>
        <w:t xml:space="preserve">highly complex, </w:t>
      </w:r>
      <w:r w:rsidR="00497202" w:rsidRPr="00805D33">
        <w:rPr>
          <w:rFonts w:cstheme="minorHAnsi"/>
        </w:rPr>
        <w:t>adopt</w:t>
      </w:r>
      <w:r w:rsidR="00223999" w:rsidRPr="00805D33">
        <w:rPr>
          <w:rFonts w:cstheme="minorHAnsi"/>
        </w:rPr>
        <w:t>ing</w:t>
      </w:r>
      <w:r w:rsidR="00497202" w:rsidRPr="00805D33">
        <w:rPr>
          <w:rFonts w:cstheme="minorHAnsi"/>
        </w:rPr>
        <w:t xml:space="preserve"> multiple and variable components</w:t>
      </w:r>
      <w:r w:rsidR="000B0C8E" w:rsidRPr="00805D33">
        <w:rPr>
          <w:rFonts w:cstheme="minorHAnsi"/>
        </w:rPr>
        <w:t xml:space="preserve">, commencing and ending at different time-points.  As a consequence </w:t>
      </w:r>
      <w:r w:rsidR="00223999" w:rsidRPr="00805D33">
        <w:t>decipher</w:t>
      </w:r>
      <w:r w:rsidR="000B0C8E" w:rsidRPr="00805D33">
        <w:t>ing which components are the active ingredients is challenging</w:t>
      </w:r>
      <w:r w:rsidR="00904329" w:rsidRPr="00805D33">
        <w:t xml:space="preserve"> (</w:t>
      </w:r>
      <w:proofErr w:type="spellStart"/>
      <w:r w:rsidR="00904329">
        <w:t>Hesselink</w:t>
      </w:r>
      <w:proofErr w:type="spellEnd"/>
      <w:r w:rsidR="00904329">
        <w:t xml:space="preserve"> et al, 2012; </w:t>
      </w:r>
      <w:proofErr w:type="spellStart"/>
      <w:r w:rsidR="00904329">
        <w:t>Radowoski</w:t>
      </w:r>
      <w:proofErr w:type="spellEnd"/>
      <w:r w:rsidR="00904329">
        <w:t xml:space="preserve"> et al, 2017, </w:t>
      </w:r>
      <w:proofErr w:type="spellStart"/>
      <w:r w:rsidR="00904329">
        <w:t>Laugaland</w:t>
      </w:r>
      <w:proofErr w:type="spellEnd"/>
      <w:r w:rsidR="00904329">
        <w:t xml:space="preserve"> et al, 2012</w:t>
      </w:r>
      <w:r w:rsidR="00904329" w:rsidRPr="00805D33">
        <w:t>)</w:t>
      </w:r>
      <w:r w:rsidR="000B0C8E" w:rsidRPr="00805D33">
        <w:t xml:space="preserve">.  </w:t>
      </w:r>
      <w:r w:rsidR="00904329" w:rsidRPr="00805D33">
        <w:t xml:space="preserve">There is some suggestion however that </w:t>
      </w:r>
      <w:r w:rsidR="00497202" w:rsidRPr="00805D33">
        <w:t xml:space="preserve">interventions which seek to </w:t>
      </w:r>
      <w:r w:rsidR="00497202" w:rsidRPr="009E52E9">
        <w:t>enhance patient capacity to reliab</w:t>
      </w:r>
      <w:r w:rsidR="00497202">
        <w:t>l</w:t>
      </w:r>
      <w:r w:rsidR="00497202" w:rsidRPr="009E52E9">
        <w:t>y access and enact post</w:t>
      </w:r>
      <w:r w:rsidR="00497202">
        <w:t>-</w:t>
      </w:r>
      <w:r w:rsidR="00497202" w:rsidRPr="009E52E9">
        <w:t>discharge care</w:t>
      </w:r>
      <w:r w:rsidR="00497202">
        <w:t xml:space="preserve"> are most effective (</w:t>
      </w:r>
      <w:proofErr w:type="spellStart"/>
      <w:r w:rsidR="00497202">
        <w:t>Leppin</w:t>
      </w:r>
      <w:proofErr w:type="spellEnd"/>
      <w:r w:rsidR="00497202">
        <w:t xml:space="preserve"> 2014</w:t>
      </w:r>
      <w:r w:rsidR="00F71F94">
        <w:t>, Naylor et al, 2017</w:t>
      </w:r>
      <w:r w:rsidR="00497202">
        <w:t>)</w:t>
      </w:r>
      <w:r w:rsidR="00497202" w:rsidRPr="009E52E9">
        <w:t>.</w:t>
      </w:r>
      <w:r w:rsidR="00497202">
        <w:t xml:space="preserve"> </w:t>
      </w:r>
      <w:r w:rsidR="00B33428">
        <w:t xml:space="preserve">This would build on and facilitate the existing but unrecognised ‘work’ </w:t>
      </w:r>
      <w:proofErr w:type="gramStart"/>
      <w:r w:rsidR="00B33428">
        <w:t>that patients</w:t>
      </w:r>
      <w:proofErr w:type="gramEnd"/>
      <w:r w:rsidR="00B33428">
        <w:t xml:space="preserve"> and their carers already undertake in bridging the</w:t>
      </w:r>
      <w:r w:rsidR="00EB1A72">
        <w:t xml:space="preserve"> difficult</w:t>
      </w:r>
      <w:r w:rsidR="00B33428">
        <w:t xml:space="preserve"> transitional period. It further </w:t>
      </w:r>
      <w:r w:rsidR="00FE024A" w:rsidRPr="00805D33">
        <w:t xml:space="preserve">creates the opportunity to enhance </w:t>
      </w:r>
      <w:r w:rsidR="00904329" w:rsidRPr="00805D33">
        <w:t xml:space="preserve">safety </w:t>
      </w:r>
      <w:r w:rsidR="00B33428">
        <w:t xml:space="preserve">and </w:t>
      </w:r>
      <w:r w:rsidR="00DB3C5C" w:rsidRPr="00805D33">
        <w:t>improve patient experience and reduce readmissions</w:t>
      </w:r>
      <w:r w:rsidR="00904329" w:rsidRPr="00805D33">
        <w:t>.</w:t>
      </w:r>
      <w:r w:rsidR="00DB3C5C" w:rsidRPr="00805D33">
        <w:t xml:space="preserve"> </w:t>
      </w:r>
      <w:r w:rsidR="000175B4" w:rsidRPr="00805D33">
        <w:t>The PACT research programme therefore asks the overarching question as to whether greater involvement of older patients and their families</w:t>
      </w:r>
      <w:r w:rsidR="001A0876">
        <w:t xml:space="preserve"> </w:t>
      </w:r>
      <w:r w:rsidR="000175B4" w:rsidRPr="00805D33">
        <w:t>improve</w:t>
      </w:r>
      <w:r w:rsidR="00297ECC">
        <w:t>s</w:t>
      </w:r>
      <w:r w:rsidR="000175B4" w:rsidRPr="00805D33">
        <w:t xml:space="preserve"> patient experience and </w:t>
      </w:r>
      <w:r w:rsidR="00ED2FF8">
        <w:t xml:space="preserve">safety at transitions of care. </w:t>
      </w:r>
      <w:r w:rsidR="000175B4" w:rsidRPr="00805D33">
        <w:t>The programme comprises six work-packages</w:t>
      </w:r>
      <w:r w:rsidR="00ED2FF8">
        <w:t xml:space="preserve"> (WPs)</w:t>
      </w:r>
      <w:r w:rsidR="000175B4" w:rsidRPr="00805D33">
        <w:t xml:space="preserve">: </w:t>
      </w:r>
    </w:p>
    <w:p w14:paraId="23A36282" w14:textId="77777777" w:rsidR="00961F4C" w:rsidRPr="0084265E" w:rsidRDefault="00961F4C" w:rsidP="006D5C4E">
      <w:pPr>
        <w:pStyle w:val="ListParagraph"/>
        <w:numPr>
          <w:ilvl w:val="0"/>
          <w:numId w:val="19"/>
        </w:numPr>
        <w:rPr>
          <w:rFonts w:cs="Arial"/>
        </w:rPr>
      </w:pPr>
      <w:r w:rsidRPr="0084265E">
        <w:rPr>
          <w:rFonts w:cs="Arial"/>
        </w:rPr>
        <w:t>WP1 – Interview</w:t>
      </w:r>
      <w:r w:rsidR="008B3B94">
        <w:rPr>
          <w:rFonts w:cs="Arial"/>
        </w:rPr>
        <w:t>s</w:t>
      </w:r>
      <w:r w:rsidRPr="0084265E">
        <w:rPr>
          <w:rFonts w:cs="Arial"/>
        </w:rPr>
        <w:t xml:space="preserve"> and observation</w:t>
      </w:r>
      <w:r w:rsidR="008B3B94">
        <w:rPr>
          <w:rFonts w:cs="Arial"/>
        </w:rPr>
        <w:t xml:space="preserve">s to </w:t>
      </w:r>
      <w:r w:rsidRPr="0084265E">
        <w:rPr>
          <w:rFonts w:cs="Arial"/>
        </w:rPr>
        <w:t xml:space="preserve">gather information about </w:t>
      </w:r>
      <w:r w:rsidR="008B3B94">
        <w:rPr>
          <w:rFonts w:cs="Arial"/>
        </w:rPr>
        <w:t xml:space="preserve">patient </w:t>
      </w:r>
      <w:r w:rsidRPr="0084265E">
        <w:rPr>
          <w:rFonts w:cs="Arial"/>
        </w:rPr>
        <w:t>experience</w:t>
      </w:r>
      <w:r w:rsidR="008B3B94">
        <w:rPr>
          <w:rFonts w:cs="Arial"/>
        </w:rPr>
        <w:t>s</w:t>
      </w:r>
      <w:r w:rsidRPr="0084265E">
        <w:rPr>
          <w:rFonts w:cs="Arial"/>
        </w:rPr>
        <w:t xml:space="preserve"> </w:t>
      </w:r>
      <w:r w:rsidR="008B3B94">
        <w:rPr>
          <w:rFonts w:cs="Arial"/>
        </w:rPr>
        <w:t xml:space="preserve">of care </w:t>
      </w:r>
      <w:r w:rsidRPr="0084265E">
        <w:rPr>
          <w:rFonts w:cs="Arial"/>
        </w:rPr>
        <w:t>transition</w:t>
      </w:r>
      <w:r w:rsidR="008B3B94">
        <w:rPr>
          <w:rFonts w:cs="Arial"/>
        </w:rPr>
        <w:t>s</w:t>
      </w:r>
      <w:r w:rsidRPr="0084265E">
        <w:rPr>
          <w:rFonts w:cs="Arial"/>
        </w:rPr>
        <w:t xml:space="preserve">.  </w:t>
      </w:r>
    </w:p>
    <w:p w14:paraId="4E06C987" w14:textId="77777777" w:rsidR="00961F4C" w:rsidRPr="0084265E" w:rsidRDefault="00961F4C" w:rsidP="006D5C4E">
      <w:pPr>
        <w:pStyle w:val="ListParagraph"/>
        <w:numPr>
          <w:ilvl w:val="0"/>
          <w:numId w:val="19"/>
        </w:numPr>
        <w:rPr>
          <w:rFonts w:cs="Arial"/>
        </w:rPr>
      </w:pPr>
      <w:r w:rsidRPr="0084265E">
        <w:rPr>
          <w:rFonts w:cs="Arial"/>
        </w:rPr>
        <w:t>WP2 – Using routine data to identify wards and community teams who have low levels of readmissions and find out how they do this.</w:t>
      </w:r>
    </w:p>
    <w:p w14:paraId="756E11A3" w14:textId="77777777" w:rsidR="00961F4C" w:rsidRPr="0084265E" w:rsidRDefault="00961F4C" w:rsidP="006D5C4E">
      <w:pPr>
        <w:pStyle w:val="ListParagraph"/>
        <w:numPr>
          <w:ilvl w:val="0"/>
          <w:numId w:val="19"/>
        </w:numPr>
        <w:rPr>
          <w:rFonts w:cs="Arial"/>
        </w:rPr>
      </w:pPr>
      <w:r w:rsidRPr="0084265E">
        <w:rPr>
          <w:rFonts w:cs="Arial"/>
        </w:rPr>
        <w:t xml:space="preserve">WP3 - Developing a measure of the quality of transitions </w:t>
      </w:r>
      <w:r w:rsidR="008B3B94">
        <w:rPr>
          <w:rFonts w:cs="Arial"/>
        </w:rPr>
        <w:t xml:space="preserve">to be </w:t>
      </w:r>
      <w:r w:rsidRPr="0084265E">
        <w:rPr>
          <w:rFonts w:cs="Arial"/>
        </w:rPr>
        <w:t>used in WP6.</w:t>
      </w:r>
    </w:p>
    <w:p w14:paraId="1AA79300" w14:textId="2C651A86" w:rsidR="00961F4C" w:rsidRPr="0084265E" w:rsidRDefault="00961F4C" w:rsidP="006D5C4E">
      <w:pPr>
        <w:pStyle w:val="ListParagraph"/>
        <w:numPr>
          <w:ilvl w:val="0"/>
          <w:numId w:val="19"/>
        </w:numPr>
        <w:rPr>
          <w:rFonts w:cs="Arial"/>
        </w:rPr>
      </w:pPr>
      <w:r w:rsidRPr="0084265E">
        <w:rPr>
          <w:rFonts w:cs="Arial"/>
        </w:rPr>
        <w:t xml:space="preserve">WP4 </w:t>
      </w:r>
      <w:r w:rsidR="008B3B94">
        <w:rPr>
          <w:rFonts w:cs="Arial"/>
        </w:rPr>
        <w:t>–</w:t>
      </w:r>
      <w:r w:rsidRPr="0084265E">
        <w:rPr>
          <w:rFonts w:cs="Arial"/>
        </w:rPr>
        <w:t xml:space="preserve"> </w:t>
      </w:r>
      <w:r w:rsidR="008B3B94">
        <w:rPr>
          <w:rFonts w:cs="Arial"/>
        </w:rPr>
        <w:t>Co-</w:t>
      </w:r>
      <w:r w:rsidR="00136CE1">
        <w:rPr>
          <w:rFonts w:cs="Arial"/>
        </w:rPr>
        <w:t>designing</w:t>
      </w:r>
      <w:r w:rsidR="008B3B94">
        <w:rPr>
          <w:rFonts w:cs="Arial"/>
        </w:rPr>
        <w:t xml:space="preserve"> the </w:t>
      </w:r>
      <w:r w:rsidRPr="0084265E">
        <w:rPr>
          <w:rFonts w:cs="Arial"/>
        </w:rPr>
        <w:t xml:space="preserve">new intervention called </w:t>
      </w:r>
      <w:r w:rsidR="008B3B94">
        <w:rPr>
          <w:rFonts w:cs="Arial"/>
        </w:rPr>
        <w:t>‘</w:t>
      </w:r>
      <w:r w:rsidR="008B3B94" w:rsidRPr="000D1F6E">
        <w:rPr>
          <w:rFonts w:cs="Arial"/>
          <w:b/>
          <w:sz w:val="24"/>
          <w:szCs w:val="24"/>
        </w:rPr>
        <w:t>Your Care Needs You’</w:t>
      </w:r>
      <w:r w:rsidR="008B3B94">
        <w:rPr>
          <w:rFonts w:cs="Arial"/>
        </w:rPr>
        <w:t xml:space="preserve"> (YCNY) and initial piloting. </w:t>
      </w:r>
      <w:r w:rsidRPr="0084265E">
        <w:rPr>
          <w:rFonts w:cs="Arial"/>
        </w:rPr>
        <w:t xml:space="preserve"> </w:t>
      </w:r>
      <w:r w:rsidR="000D1F6E">
        <w:rPr>
          <w:rFonts w:cs="Arial"/>
        </w:rPr>
        <w:t xml:space="preserve">YCNY includes three main </w:t>
      </w:r>
      <w:r w:rsidR="00136CE1">
        <w:rPr>
          <w:rFonts w:cs="Arial"/>
        </w:rPr>
        <w:t>components</w:t>
      </w:r>
      <w:r w:rsidR="000D1F6E">
        <w:rPr>
          <w:rFonts w:cs="Arial"/>
        </w:rPr>
        <w:t>: a patient friendly booklet, a short patient film and enhanced discharge documents.   The underpinning theory and intervention are described in Section 16</w:t>
      </w:r>
      <w:r w:rsidR="00963037">
        <w:rPr>
          <w:rFonts w:cs="Arial"/>
        </w:rPr>
        <w:t>.</w:t>
      </w:r>
    </w:p>
    <w:p w14:paraId="29BF3959" w14:textId="77777777" w:rsidR="00961F4C" w:rsidRPr="0084265E" w:rsidRDefault="00961F4C" w:rsidP="006D5C4E">
      <w:pPr>
        <w:pStyle w:val="ListParagraph"/>
        <w:numPr>
          <w:ilvl w:val="0"/>
          <w:numId w:val="19"/>
        </w:numPr>
        <w:rPr>
          <w:rFonts w:cs="Arial"/>
        </w:rPr>
      </w:pPr>
      <w:r w:rsidRPr="0084265E">
        <w:rPr>
          <w:rFonts w:cs="Arial"/>
        </w:rPr>
        <w:t>WP5 –</w:t>
      </w:r>
      <w:r w:rsidR="008B3B94">
        <w:rPr>
          <w:rFonts w:cs="Arial"/>
        </w:rPr>
        <w:t xml:space="preserve"> Feasibility study of YCNY </w:t>
      </w:r>
      <w:r w:rsidR="00943305" w:rsidRPr="0084265E">
        <w:rPr>
          <w:rFonts w:ascii="Arial" w:eastAsia="Arial" w:hAnsi="Arial"/>
        </w:rPr>
        <w:t>and trial methodology</w:t>
      </w:r>
      <w:r w:rsidR="008B3B94">
        <w:rPr>
          <w:rFonts w:ascii="Arial" w:eastAsia="Arial" w:hAnsi="Arial"/>
        </w:rPr>
        <w:t xml:space="preserve"> in three hospitals</w:t>
      </w:r>
      <w:r w:rsidR="00943305" w:rsidRPr="0084265E">
        <w:rPr>
          <w:rFonts w:ascii="Arial" w:eastAsia="Arial" w:hAnsi="Arial"/>
        </w:rPr>
        <w:t>.</w:t>
      </w:r>
    </w:p>
    <w:p w14:paraId="2807D6B6" w14:textId="77777777" w:rsidR="00961F4C" w:rsidRPr="0084265E" w:rsidRDefault="00961F4C" w:rsidP="006D5C4E">
      <w:pPr>
        <w:pStyle w:val="ListParagraph"/>
        <w:numPr>
          <w:ilvl w:val="0"/>
          <w:numId w:val="19"/>
        </w:numPr>
        <w:rPr>
          <w:rFonts w:cs="Arial"/>
        </w:rPr>
      </w:pPr>
      <w:r w:rsidRPr="0084265E">
        <w:rPr>
          <w:rFonts w:cs="Arial"/>
        </w:rPr>
        <w:t>WP6 – Assessing the effectiveness</w:t>
      </w:r>
      <w:r w:rsidR="008D535F">
        <w:rPr>
          <w:rFonts w:cs="Arial"/>
        </w:rPr>
        <w:t>,</w:t>
      </w:r>
      <w:r w:rsidRPr="0084265E">
        <w:rPr>
          <w:rFonts w:cs="Arial"/>
        </w:rPr>
        <w:t xml:space="preserve"> cost</w:t>
      </w:r>
      <w:r w:rsidR="008D535F">
        <w:rPr>
          <w:rFonts w:cs="Arial"/>
        </w:rPr>
        <w:t>-</w:t>
      </w:r>
      <w:r w:rsidRPr="0084265E">
        <w:rPr>
          <w:rFonts w:cs="Arial"/>
        </w:rPr>
        <w:t xml:space="preserve">effectiveness </w:t>
      </w:r>
      <w:r w:rsidR="008D535F">
        <w:rPr>
          <w:rFonts w:cs="Arial"/>
        </w:rPr>
        <w:t xml:space="preserve">and fidelity </w:t>
      </w:r>
      <w:r w:rsidRPr="0084265E">
        <w:rPr>
          <w:rFonts w:cs="Arial"/>
        </w:rPr>
        <w:t xml:space="preserve">of the </w:t>
      </w:r>
      <w:r w:rsidR="008B3B94">
        <w:rPr>
          <w:rFonts w:cs="Arial"/>
        </w:rPr>
        <w:t>YCNY</w:t>
      </w:r>
      <w:r w:rsidRPr="0084265E">
        <w:rPr>
          <w:rFonts w:cs="Arial"/>
        </w:rPr>
        <w:t xml:space="preserve">. </w:t>
      </w:r>
    </w:p>
    <w:p w14:paraId="4FC4D39E" w14:textId="77777777" w:rsidR="00961F4C" w:rsidRDefault="00961F4C" w:rsidP="0084265E">
      <w:pPr>
        <w:rPr>
          <w:rFonts w:cs="Arial"/>
        </w:rPr>
      </w:pPr>
      <w:r w:rsidRPr="00961F4C">
        <w:rPr>
          <w:rFonts w:cs="Arial"/>
        </w:rPr>
        <w:t>The current protocol relates to work</w:t>
      </w:r>
      <w:r w:rsidR="00EB1A72">
        <w:rPr>
          <w:rFonts w:cs="Arial"/>
        </w:rPr>
        <w:t xml:space="preserve"> </w:t>
      </w:r>
      <w:r w:rsidRPr="00961F4C">
        <w:rPr>
          <w:rFonts w:cs="Arial"/>
        </w:rPr>
        <w:t xml:space="preserve">package </w:t>
      </w:r>
      <w:r w:rsidR="00B33428">
        <w:rPr>
          <w:rFonts w:cs="Arial"/>
        </w:rPr>
        <w:t>6</w:t>
      </w:r>
      <w:r w:rsidRPr="00961F4C">
        <w:rPr>
          <w:rFonts w:cs="Arial"/>
        </w:rPr>
        <w:t xml:space="preserve"> within the programme of research.</w:t>
      </w:r>
    </w:p>
    <w:p w14:paraId="4CF72386" w14:textId="77777777" w:rsidR="00904329" w:rsidRDefault="00904329" w:rsidP="00904329">
      <w:pPr>
        <w:spacing w:line="248" w:lineRule="auto"/>
        <w:ind w:left="80" w:right="220"/>
        <w:rPr>
          <w:rFonts w:ascii="Arial" w:eastAsia="Arial" w:hAnsi="Arial"/>
        </w:rPr>
      </w:pPr>
    </w:p>
    <w:p w14:paraId="401A9E53" w14:textId="77777777" w:rsidR="00805D33" w:rsidRPr="0044030B" w:rsidRDefault="00805D33" w:rsidP="003802A1">
      <w:pPr>
        <w:pStyle w:val="Heading1"/>
      </w:pPr>
      <w:bookmarkStart w:id="14" w:name="_Toc26368616"/>
      <w:r>
        <w:t xml:space="preserve">AIMS, </w:t>
      </w:r>
      <w:r w:rsidR="00475FDA" w:rsidRPr="003C12DB">
        <w:t>OBJECTIVES</w:t>
      </w:r>
      <w:r>
        <w:t>,</w:t>
      </w:r>
      <w:r w:rsidR="00475FDA" w:rsidRPr="003C12DB">
        <w:t xml:space="preserve"> OUT</w:t>
      </w:r>
      <w:r w:rsidR="00E32375">
        <w:t>PUTs</w:t>
      </w:r>
      <w:bookmarkEnd w:id="14"/>
      <w:r w:rsidR="00E32375">
        <w:t xml:space="preserve"> </w:t>
      </w:r>
    </w:p>
    <w:p w14:paraId="5838BD67" w14:textId="77777777" w:rsidR="003E72A7" w:rsidRDefault="003E72A7" w:rsidP="003E72A7">
      <w:pPr>
        <w:pStyle w:val="Heading2"/>
      </w:pPr>
      <w:bookmarkStart w:id="15" w:name="_Toc26368617"/>
      <w:r>
        <w:t>Aim</w:t>
      </w:r>
      <w:bookmarkEnd w:id="15"/>
      <w:r>
        <w:t xml:space="preserve"> </w:t>
      </w:r>
    </w:p>
    <w:p w14:paraId="13C6FDCD" w14:textId="77777777" w:rsidR="00E04663" w:rsidRPr="00BF627C" w:rsidRDefault="00BE1969" w:rsidP="0084265E">
      <w:pPr>
        <w:rPr>
          <w:rFonts w:cs="Arial"/>
        </w:rPr>
      </w:pPr>
      <w:proofErr w:type="gramStart"/>
      <w:r>
        <w:rPr>
          <w:rFonts w:cstheme="minorHAnsi"/>
          <w:color w:val="000000" w:themeColor="text1"/>
          <w:szCs w:val="22"/>
        </w:rPr>
        <w:t>T</w:t>
      </w:r>
      <w:r w:rsidR="00805D33" w:rsidRPr="00805D33">
        <w:rPr>
          <w:rFonts w:cstheme="minorHAnsi"/>
          <w:color w:val="000000" w:themeColor="text1"/>
          <w:szCs w:val="22"/>
        </w:rPr>
        <w:t xml:space="preserve">o </w:t>
      </w:r>
      <w:r w:rsidR="00B24F75">
        <w:rPr>
          <w:rFonts w:cstheme="minorHAnsi"/>
          <w:color w:val="000000" w:themeColor="text1"/>
          <w:szCs w:val="22"/>
        </w:rPr>
        <w:t>assess the effectiveness</w:t>
      </w:r>
      <w:r w:rsidR="00B42537">
        <w:rPr>
          <w:rFonts w:cstheme="minorHAnsi"/>
          <w:color w:val="000000" w:themeColor="text1"/>
          <w:szCs w:val="22"/>
        </w:rPr>
        <w:t xml:space="preserve">, </w:t>
      </w:r>
      <w:r w:rsidR="00B24F75">
        <w:rPr>
          <w:rFonts w:cstheme="minorHAnsi"/>
          <w:color w:val="000000" w:themeColor="text1"/>
          <w:szCs w:val="22"/>
        </w:rPr>
        <w:t xml:space="preserve">cost-effectiveness </w:t>
      </w:r>
      <w:r>
        <w:rPr>
          <w:rFonts w:cstheme="minorHAnsi"/>
          <w:color w:val="000000" w:themeColor="text1"/>
          <w:szCs w:val="22"/>
        </w:rPr>
        <w:t xml:space="preserve">of </w:t>
      </w:r>
      <w:r w:rsidR="00B42537">
        <w:rPr>
          <w:rFonts w:cstheme="minorHAnsi"/>
          <w:color w:val="000000" w:themeColor="text1"/>
          <w:szCs w:val="22"/>
        </w:rPr>
        <w:t xml:space="preserve">and fidelity </w:t>
      </w:r>
      <w:r>
        <w:rPr>
          <w:rFonts w:cstheme="minorHAnsi"/>
          <w:color w:val="000000" w:themeColor="text1"/>
          <w:szCs w:val="22"/>
        </w:rPr>
        <w:t xml:space="preserve">to </w:t>
      </w:r>
      <w:r w:rsidR="00B42537">
        <w:rPr>
          <w:rFonts w:cstheme="minorHAnsi"/>
          <w:color w:val="000000" w:themeColor="text1"/>
          <w:szCs w:val="22"/>
        </w:rPr>
        <w:t xml:space="preserve">the </w:t>
      </w:r>
      <w:r w:rsidR="001C7BA3">
        <w:t xml:space="preserve">YCNY </w:t>
      </w:r>
      <w:r w:rsidR="00E04663">
        <w:t>intervention.</w:t>
      </w:r>
      <w:proofErr w:type="gramEnd"/>
    </w:p>
    <w:p w14:paraId="54034BBB" w14:textId="77777777" w:rsidR="00475FDA" w:rsidRDefault="00563117" w:rsidP="003802A1">
      <w:pPr>
        <w:spacing w:line="240" w:lineRule="auto"/>
        <w:rPr>
          <w:rFonts w:cstheme="minorHAnsi"/>
          <w:color w:val="000000" w:themeColor="text1"/>
          <w:szCs w:val="22"/>
        </w:rPr>
      </w:pPr>
      <w:r w:rsidRPr="00805D33">
        <w:rPr>
          <w:rFonts w:cstheme="minorHAnsi"/>
          <w:color w:val="000000" w:themeColor="text1"/>
          <w:szCs w:val="22"/>
        </w:rPr>
        <w:t xml:space="preserve"> </w:t>
      </w:r>
    </w:p>
    <w:p w14:paraId="1D7D2FDC" w14:textId="77777777" w:rsidR="00805D33" w:rsidRDefault="003E72A7" w:rsidP="003E72A7">
      <w:pPr>
        <w:pStyle w:val="Heading2"/>
      </w:pPr>
      <w:bookmarkStart w:id="16" w:name="_Toc26368618"/>
      <w:r>
        <w:lastRenderedPageBreak/>
        <w:t>Objectives</w:t>
      </w:r>
      <w:bookmarkEnd w:id="16"/>
    </w:p>
    <w:p w14:paraId="66A1C61D" w14:textId="77595B2F" w:rsidR="000E5A32" w:rsidRDefault="00354DD1" w:rsidP="006D5C4E">
      <w:pPr>
        <w:pStyle w:val="ListParagraph"/>
        <w:numPr>
          <w:ilvl w:val="0"/>
          <w:numId w:val="28"/>
        </w:numPr>
        <w:rPr>
          <w:rFonts w:ascii="Arial" w:eastAsia="Arial" w:hAnsi="Arial"/>
        </w:rPr>
      </w:pPr>
      <w:r w:rsidRPr="000E5A32">
        <w:rPr>
          <w:rFonts w:ascii="Arial" w:eastAsia="Arial" w:hAnsi="Arial"/>
        </w:rPr>
        <w:t xml:space="preserve">To assess the effectiveness </w:t>
      </w:r>
      <w:r w:rsidR="001C7BA3" w:rsidRPr="000E5A32">
        <w:rPr>
          <w:rFonts w:ascii="Arial" w:eastAsia="Arial" w:hAnsi="Arial"/>
        </w:rPr>
        <w:t xml:space="preserve">of the YCNY intervention at reducing </w:t>
      </w:r>
      <w:r w:rsidR="009647F0">
        <w:rPr>
          <w:rFonts w:ascii="Arial" w:eastAsia="Arial" w:hAnsi="Arial"/>
        </w:rPr>
        <w:t xml:space="preserve">unplanned </w:t>
      </w:r>
      <w:r w:rsidR="001C7BA3" w:rsidRPr="000E5A32">
        <w:rPr>
          <w:rFonts w:ascii="Arial" w:eastAsia="Arial" w:hAnsi="Arial"/>
        </w:rPr>
        <w:t xml:space="preserve">hospital readmissions in </w:t>
      </w:r>
      <w:r w:rsidR="000E5A32" w:rsidRPr="000E5A32">
        <w:rPr>
          <w:rFonts w:ascii="Arial" w:eastAsia="Arial" w:hAnsi="Arial"/>
        </w:rPr>
        <w:t>patients aged 7</w:t>
      </w:r>
      <w:r w:rsidR="000E5A32">
        <w:rPr>
          <w:rFonts w:ascii="Arial" w:eastAsia="Arial" w:hAnsi="Arial"/>
        </w:rPr>
        <w:t>5</w:t>
      </w:r>
      <w:r w:rsidR="000E5A32" w:rsidRPr="000E5A32">
        <w:rPr>
          <w:rFonts w:ascii="Arial" w:eastAsia="Arial" w:hAnsi="Arial"/>
        </w:rPr>
        <w:t xml:space="preserve"> years and over</w:t>
      </w:r>
    </w:p>
    <w:p w14:paraId="673A3367" w14:textId="3A0C1209" w:rsidR="00354DD1" w:rsidRPr="000E5A32" w:rsidRDefault="001C7BA3" w:rsidP="006D5C4E">
      <w:pPr>
        <w:pStyle w:val="ListParagraph"/>
        <w:numPr>
          <w:ilvl w:val="0"/>
          <w:numId w:val="28"/>
        </w:numPr>
        <w:rPr>
          <w:rFonts w:ascii="Arial" w:eastAsia="Arial" w:hAnsi="Arial"/>
        </w:rPr>
      </w:pPr>
      <w:r w:rsidRPr="000E5A32">
        <w:rPr>
          <w:rFonts w:ascii="Arial" w:eastAsia="Arial" w:hAnsi="Arial"/>
        </w:rPr>
        <w:t xml:space="preserve">To assess the </w:t>
      </w:r>
      <w:r w:rsidR="00354DD1" w:rsidRPr="000E5A32">
        <w:rPr>
          <w:rFonts w:ascii="Arial" w:eastAsia="Arial" w:hAnsi="Arial"/>
        </w:rPr>
        <w:t xml:space="preserve">effectiveness of the </w:t>
      </w:r>
      <w:r w:rsidRPr="000E5A32">
        <w:rPr>
          <w:rFonts w:ascii="Arial" w:eastAsia="Arial" w:hAnsi="Arial"/>
        </w:rPr>
        <w:t xml:space="preserve">YCNY </w:t>
      </w:r>
      <w:r w:rsidR="00354DD1" w:rsidRPr="000E5A32">
        <w:rPr>
          <w:rFonts w:ascii="Arial" w:eastAsia="Arial" w:hAnsi="Arial"/>
        </w:rPr>
        <w:t>intervention</w:t>
      </w:r>
      <w:r w:rsidR="00EF625C" w:rsidRPr="000E5A32">
        <w:rPr>
          <w:rFonts w:ascii="Arial" w:eastAsia="Arial" w:hAnsi="Arial"/>
        </w:rPr>
        <w:t xml:space="preserve"> at improving quality</w:t>
      </w:r>
      <w:r w:rsidR="009647F0">
        <w:rPr>
          <w:rFonts w:ascii="Arial" w:eastAsia="Arial" w:hAnsi="Arial"/>
        </w:rPr>
        <w:t xml:space="preserve"> and experience</w:t>
      </w:r>
      <w:r w:rsidR="00EF625C" w:rsidRPr="000E5A32">
        <w:rPr>
          <w:rFonts w:ascii="Arial" w:eastAsia="Arial" w:hAnsi="Arial"/>
        </w:rPr>
        <w:t xml:space="preserve"> of transitions and quality of life in </w:t>
      </w:r>
      <w:r w:rsidR="000E5A32" w:rsidRPr="000E5A32">
        <w:rPr>
          <w:rFonts w:ascii="Arial" w:eastAsia="Arial" w:hAnsi="Arial"/>
        </w:rPr>
        <w:t>patients aged 7</w:t>
      </w:r>
      <w:r w:rsidR="000E5A32">
        <w:rPr>
          <w:rFonts w:ascii="Arial" w:eastAsia="Arial" w:hAnsi="Arial"/>
        </w:rPr>
        <w:t>5</w:t>
      </w:r>
      <w:r w:rsidR="000E5A32" w:rsidRPr="000E5A32">
        <w:rPr>
          <w:rFonts w:ascii="Arial" w:eastAsia="Arial" w:hAnsi="Arial"/>
        </w:rPr>
        <w:t xml:space="preserve"> years and over</w:t>
      </w:r>
    </w:p>
    <w:p w14:paraId="3ED2F3B3" w14:textId="0139F872" w:rsidR="00EF625C" w:rsidRDefault="00EF625C" w:rsidP="006D5C4E">
      <w:pPr>
        <w:pStyle w:val="ListParagraph"/>
        <w:numPr>
          <w:ilvl w:val="0"/>
          <w:numId w:val="28"/>
        </w:numPr>
        <w:rPr>
          <w:rFonts w:ascii="Arial" w:eastAsia="Arial" w:hAnsi="Arial"/>
        </w:rPr>
      </w:pPr>
      <w:r>
        <w:rPr>
          <w:rFonts w:ascii="Arial" w:eastAsia="Arial" w:hAnsi="Arial"/>
        </w:rPr>
        <w:t xml:space="preserve">To assess the cost </w:t>
      </w:r>
      <w:r w:rsidR="00136CE1">
        <w:rPr>
          <w:rFonts w:ascii="Arial" w:eastAsia="Arial" w:hAnsi="Arial"/>
        </w:rPr>
        <w:t>effectiveness</w:t>
      </w:r>
      <w:r>
        <w:rPr>
          <w:rFonts w:ascii="Arial" w:eastAsia="Arial" w:hAnsi="Arial"/>
        </w:rPr>
        <w:t xml:space="preserve"> of the YCNY intervention </w:t>
      </w:r>
    </w:p>
    <w:p w14:paraId="3DDBE87A" w14:textId="77777777" w:rsidR="00354DD1" w:rsidRDefault="00354DD1" w:rsidP="006D5C4E">
      <w:pPr>
        <w:pStyle w:val="ListParagraph"/>
        <w:numPr>
          <w:ilvl w:val="0"/>
          <w:numId w:val="28"/>
        </w:numPr>
        <w:rPr>
          <w:rFonts w:ascii="Arial" w:eastAsia="Arial" w:hAnsi="Arial"/>
        </w:rPr>
      </w:pPr>
      <w:r>
        <w:rPr>
          <w:rFonts w:ascii="Arial" w:eastAsia="Arial" w:hAnsi="Arial"/>
        </w:rPr>
        <w:t>To assess the fidelity of the intervention</w:t>
      </w:r>
      <w:r w:rsidR="00EF625C">
        <w:rPr>
          <w:rFonts w:ascii="Arial" w:eastAsia="Arial" w:hAnsi="Arial"/>
        </w:rPr>
        <w:t>, exploring contextual factors that affect the way the intervention is used in practice and what is delivered</w:t>
      </w:r>
    </w:p>
    <w:p w14:paraId="387270FB" w14:textId="77777777" w:rsidR="00EF625C" w:rsidRPr="00B24F75" w:rsidRDefault="00EF625C" w:rsidP="006D5C4E">
      <w:pPr>
        <w:pStyle w:val="ListParagraph"/>
        <w:numPr>
          <w:ilvl w:val="0"/>
          <w:numId w:val="28"/>
        </w:numPr>
        <w:rPr>
          <w:rFonts w:ascii="Arial" w:eastAsia="Arial" w:hAnsi="Arial"/>
        </w:rPr>
      </w:pPr>
      <w:r>
        <w:rPr>
          <w:rFonts w:ascii="Arial" w:eastAsia="Arial" w:hAnsi="Arial"/>
        </w:rPr>
        <w:t>Exploring the mechanisms of action, specifically how it is received and used by patients, carers and staff.</w:t>
      </w:r>
    </w:p>
    <w:p w14:paraId="19650CCD" w14:textId="77777777" w:rsidR="00475FDA" w:rsidRDefault="00DE0524" w:rsidP="003E72A7">
      <w:pPr>
        <w:pStyle w:val="Heading2"/>
      </w:pPr>
      <w:bookmarkStart w:id="17" w:name="_Toc26368619"/>
      <w:r>
        <w:t>Endpoints</w:t>
      </w:r>
      <w:bookmarkEnd w:id="17"/>
      <w:r>
        <w:t xml:space="preserve"> </w:t>
      </w:r>
    </w:p>
    <w:p w14:paraId="54A8D01D" w14:textId="77777777" w:rsidR="00DE0524" w:rsidRDefault="00DE0524" w:rsidP="00DE0524">
      <w:pPr>
        <w:spacing w:line="255" w:lineRule="auto"/>
        <w:ind w:left="80" w:right="40"/>
        <w:rPr>
          <w:rFonts w:ascii="Arial" w:eastAsia="Arial" w:hAnsi="Arial"/>
        </w:rPr>
      </w:pPr>
    </w:p>
    <w:p w14:paraId="6B44D8DA" w14:textId="77777777" w:rsidR="00DE0524" w:rsidRPr="00DE0524" w:rsidRDefault="00DE0524" w:rsidP="006D5C4E">
      <w:pPr>
        <w:pStyle w:val="ListParagraph"/>
        <w:numPr>
          <w:ilvl w:val="0"/>
          <w:numId w:val="32"/>
        </w:numPr>
        <w:ind w:left="436" w:right="40" w:hanging="357"/>
        <w:rPr>
          <w:rFonts w:ascii="Arial" w:eastAsia="Arial" w:hAnsi="Arial"/>
        </w:rPr>
      </w:pPr>
      <w:r w:rsidRPr="00DE0524">
        <w:rPr>
          <w:rFonts w:ascii="Arial" w:eastAsia="Arial" w:hAnsi="Arial"/>
        </w:rPr>
        <w:t xml:space="preserve">Primary: Hospital </w:t>
      </w:r>
      <w:r w:rsidR="00BE1969">
        <w:rPr>
          <w:rFonts w:ascii="Arial" w:eastAsia="Arial" w:hAnsi="Arial"/>
        </w:rPr>
        <w:t>unplanned</w:t>
      </w:r>
      <w:r w:rsidR="008C5BB1">
        <w:rPr>
          <w:rFonts w:ascii="Arial" w:eastAsia="Arial" w:hAnsi="Arial"/>
        </w:rPr>
        <w:t xml:space="preserve"> </w:t>
      </w:r>
      <w:r w:rsidRPr="00DE0524">
        <w:rPr>
          <w:rFonts w:ascii="Arial" w:eastAsia="Arial" w:hAnsi="Arial"/>
        </w:rPr>
        <w:t>readmission rates at 30 days – selected because it indicates an important adverse outcome of transitions, it is policy-relevant and can be efficiently measured using routinely collected data.</w:t>
      </w:r>
    </w:p>
    <w:p w14:paraId="4B4007C0" w14:textId="6FC50033" w:rsidR="000603D0" w:rsidRPr="00DE0524" w:rsidRDefault="00DE0524" w:rsidP="006D5C4E">
      <w:pPr>
        <w:pStyle w:val="ListParagraph"/>
        <w:numPr>
          <w:ilvl w:val="0"/>
          <w:numId w:val="32"/>
        </w:numPr>
        <w:ind w:left="436" w:hanging="357"/>
        <w:rPr>
          <w:rFonts w:cstheme="minorHAnsi"/>
        </w:rPr>
      </w:pPr>
      <w:r w:rsidRPr="00DE0524">
        <w:rPr>
          <w:rFonts w:ascii="Arial" w:eastAsia="Arial" w:hAnsi="Arial"/>
        </w:rPr>
        <w:t xml:space="preserve">Secondary: Quality of transition, including patient experience and adverse event rate </w:t>
      </w:r>
      <w:r>
        <w:rPr>
          <w:rFonts w:ascii="Arial" w:eastAsia="Arial" w:hAnsi="Arial"/>
        </w:rPr>
        <w:t>measured using the PACT-M</w:t>
      </w:r>
      <w:r w:rsidRPr="00DE0524">
        <w:rPr>
          <w:rFonts w:ascii="Arial" w:eastAsia="Arial" w:hAnsi="Arial"/>
        </w:rPr>
        <w:t xml:space="preserve">, hospital </w:t>
      </w:r>
      <w:r w:rsidR="00BE1969">
        <w:rPr>
          <w:rFonts w:ascii="Arial" w:eastAsia="Arial" w:hAnsi="Arial"/>
        </w:rPr>
        <w:t xml:space="preserve">unplanned </w:t>
      </w:r>
      <w:r w:rsidRPr="00DE0524">
        <w:rPr>
          <w:rFonts w:ascii="Arial" w:eastAsia="Arial" w:hAnsi="Arial"/>
        </w:rPr>
        <w:t>readmission rates</w:t>
      </w:r>
      <w:r w:rsidRPr="00C34D69">
        <w:rPr>
          <w:rFonts w:ascii="Arial" w:eastAsia="Arial" w:hAnsi="Arial"/>
        </w:rPr>
        <w:t>;</w:t>
      </w:r>
      <w:r w:rsidRPr="00DE0524">
        <w:rPr>
          <w:rFonts w:ascii="Arial" w:eastAsia="Arial" w:hAnsi="Arial"/>
        </w:rPr>
        <w:t xml:space="preserve"> Health Related Quality of Life (EQ-5D-5L); </w:t>
      </w:r>
      <w:r w:rsidR="00136CE1">
        <w:rPr>
          <w:rFonts w:ascii="Arial" w:eastAsia="Arial" w:hAnsi="Arial"/>
        </w:rPr>
        <w:t>self-reported</w:t>
      </w:r>
      <w:r w:rsidR="008C5BB1">
        <w:rPr>
          <w:rFonts w:ascii="Arial" w:eastAsia="Arial" w:hAnsi="Arial"/>
        </w:rPr>
        <w:t xml:space="preserve"> health care </w:t>
      </w:r>
      <w:r w:rsidR="00136CE1">
        <w:rPr>
          <w:rFonts w:ascii="Arial" w:eastAsia="Arial" w:hAnsi="Arial"/>
        </w:rPr>
        <w:t>resource</w:t>
      </w:r>
      <w:r w:rsidR="008C5BB1">
        <w:rPr>
          <w:rFonts w:ascii="Arial" w:eastAsia="Arial" w:hAnsi="Arial"/>
        </w:rPr>
        <w:t xml:space="preserve"> use; </w:t>
      </w:r>
      <w:r w:rsidRPr="00DE0524">
        <w:rPr>
          <w:rFonts w:ascii="Arial" w:eastAsia="Arial" w:hAnsi="Arial"/>
        </w:rPr>
        <w:t>and longer</w:t>
      </w:r>
      <w:r>
        <w:rPr>
          <w:rFonts w:ascii="Arial" w:eastAsia="Arial" w:hAnsi="Arial"/>
        </w:rPr>
        <w:t>-</w:t>
      </w:r>
      <w:r w:rsidRPr="00DE0524">
        <w:rPr>
          <w:rFonts w:ascii="Arial" w:eastAsia="Arial" w:hAnsi="Arial"/>
        </w:rPr>
        <w:t>term readmission rates (60 and 90 days) and cause of readmission.</w:t>
      </w:r>
    </w:p>
    <w:p w14:paraId="72762198" w14:textId="77777777" w:rsidR="00F4468D" w:rsidRPr="00CE514C" w:rsidRDefault="00475FDA" w:rsidP="00CE514C">
      <w:pPr>
        <w:pStyle w:val="Heading1"/>
      </w:pPr>
      <w:bookmarkStart w:id="18" w:name="_Toc26368620"/>
      <w:r w:rsidRPr="003C12DB">
        <w:t xml:space="preserve">TRIAL </w:t>
      </w:r>
      <w:r w:rsidRPr="0004569C">
        <w:t>DESIGN</w:t>
      </w:r>
      <w:r w:rsidR="00B049FA">
        <w:t xml:space="preserve"> - overview</w:t>
      </w:r>
      <w:bookmarkEnd w:id="18"/>
    </w:p>
    <w:p w14:paraId="38F3C40C" w14:textId="73A593FB" w:rsidR="00637A6E" w:rsidRDefault="00436545" w:rsidP="0084265E">
      <w:r>
        <w:t>Th</w:t>
      </w:r>
      <w:r w:rsidR="00AC1173">
        <w:t>is</w:t>
      </w:r>
      <w:r>
        <w:t xml:space="preserve"> </w:t>
      </w:r>
      <w:r w:rsidR="00A374A2">
        <w:t>is a cluster randomised controlled trial (</w:t>
      </w:r>
      <w:proofErr w:type="spellStart"/>
      <w:r w:rsidR="00A374A2">
        <w:t>cRCT</w:t>
      </w:r>
      <w:proofErr w:type="spellEnd"/>
      <w:r w:rsidR="00A374A2">
        <w:t xml:space="preserve">) of the </w:t>
      </w:r>
      <w:r w:rsidR="008B3B94">
        <w:t>YCNY</w:t>
      </w:r>
      <w:r w:rsidR="00A374A2">
        <w:t xml:space="preserve"> intervention versus usual care in older people </w:t>
      </w:r>
      <w:r w:rsidR="00A612BF">
        <w:t xml:space="preserve">during </w:t>
      </w:r>
      <w:r w:rsidR="00A374A2">
        <w:t xml:space="preserve">transition from hospital to home.  </w:t>
      </w:r>
      <w:r w:rsidR="00C87FB2">
        <w:t xml:space="preserve">We will identify </w:t>
      </w:r>
      <w:r w:rsidR="00C34D69">
        <w:t xml:space="preserve">approximately </w:t>
      </w:r>
      <w:r w:rsidR="00406326">
        <w:t>50</w:t>
      </w:r>
      <w:r>
        <w:t xml:space="preserve"> wards</w:t>
      </w:r>
      <w:r w:rsidR="00AE6DCC">
        <w:t xml:space="preserve"> </w:t>
      </w:r>
      <w:r w:rsidR="00406326">
        <w:t xml:space="preserve">from up to </w:t>
      </w:r>
      <w:r w:rsidR="00AC1173">
        <w:t>9</w:t>
      </w:r>
      <w:r w:rsidR="00406326">
        <w:t xml:space="preserve"> hospital trust</w:t>
      </w:r>
      <w:r w:rsidR="00AC1173">
        <w:t>s</w:t>
      </w:r>
      <w:r w:rsidR="00406326">
        <w:t xml:space="preserve"> </w:t>
      </w:r>
      <w:r w:rsidR="00C52668">
        <w:t xml:space="preserve">in England </w:t>
      </w:r>
      <w:r w:rsidR="00C87FB2">
        <w:t xml:space="preserve">which </w:t>
      </w:r>
      <w:r w:rsidR="00D63B2A">
        <w:t>routinely</w:t>
      </w:r>
      <w:r w:rsidR="00A76E96">
        <w:t xml:space="preserve"> have</w:t>
      </w:r>
      <w:r w:rsidR="00D63B2A">
        <w:t xml:space="preserve"> at least</w:t>
      </w:r>
      <w:r w:rsidR="00AC1173">
        <w:t xml:space="preserve"> </w:t>
      </w:r>
      <w:r w:rsidR="00075D99">
        <w:t xml:space="preserve">40% </w:t>
      </w:r>
      <w:r w:rsidR="00AE6DCC">
        <w:t xml:space="preserve">of patients aged 75 years or above </w:t>
      </w:r>
      <w:r w:rsidR="00C87FB2">
        <w:t xml:space="preserve">and consent </w:t>
      </w:r>
      <w:r w:rsidR="00075D99">
        <w:t xml:space="preserve">wards </w:t>
      </w:r>
      <w:r w:rsidR="00C87FB2">
        <w:t>to randomisation, training and intervention deliv</w:t>
      </w:r>
      <w:r w:rsidR="00637A6E">
        <w:t xml:space="preserve">ery (depending on allocation). </w:t>
      </w:r>
      <w:r w:rsidR="004607BC">
        <w:t>Participating wards</w:t>
      </w:r>
      <w:r w:rsidR="00406326">
        <w:t xml:space="preserve"> (</w:t>
      </w:r>
      <w:r w:rsidR="00F340E1">
        <w:t xml:space="preserve">approximately </w:t>
      </w:r>
      <w:r w:rsidR="00406326">
        <w:t>40 selected from the identified 50)</w:t>
      </w:r>
      <w:r w:rsidR="004607BC">
        <w:t xml:space="preserve"> will be randomly allocated to one of two arms: </w:t>
      </w:r>
      <w:r w:rsidR="008B3B94">
        <w:t>YCNY</w:t>
      </w:r>
      <w:r w:rsidR="004607BC">
        <w:t xml:space="preserve"> and care as usual (control) on a</w:t>
      </w:r>
      <w:r w:rsidR="00DE2C88">
        <w:t xml:space="preserve"> </w:t>
      </w:r>
      <w:r w:rsidR="00354DD1">
        <w:t>1</w:t>
      </w:r>
      <w:r w:rsidR="004607BC">
        <w:t>:</w:t>
      </w:r>
      <w:r w:rsidR="00354DD1">
        <w:t>1</w:t>
      </w:r>
      <w:r w:rsidR="004607BC">
        <w:t xml:space="preserve"> basis</w:t>
      </w:r>
      <w:r w:rsidR="00637A6E">
        <w:t xml:space="preserve">. </w:t>
      </w:r>
      <w:r w:rsidR="00F340E1">
        <w:t xml:space="preserve">Ward level randomisation will minimise the </w:t>
      </w:r>
      <w:r w:rsidR="00637A6E">
        <w:t xml:space="preserve">significant risk of contamination between patients (and staff) </w:t>
      </w:r>
      <w:r w:rsidR="00F340E1">
        <w:t xml:space="preserve">that might occur if individuals were randomised.  </w:t>
      </w:r>
      <w:r w:rsidR="00637A6E">
        <w:t xml:space="preserve">The study aims to recruit </w:t>
      </w:r>
      <w:r w:rsidR="00354DD1">
        <w:t xml:space="preserve">approximately 782 </w:t>
      </w:r>
      <w:r w:rsidR="00637A6E">
        <w:t xml:space="preserve">patients from across </w:t>
      </w:r>
      <w:r w:rsidR="00F340E1">
        <w:t>participating wards</w:t>
      </w:r>
      <w:r w:rsidR="00E5170B">
        <w:t xml:space="preserve">. </w:t>
      </w:r>
      <w:r w:rsidR="00EF48B8">
        <w:t>Recruitment of patients on each ward will last for approximately four months to coincide with the len</w:t>
      </w:r>
      <w:r w:rsidR="00BE4653">
        <w:t>g</w:t>
      </w:r>
      <w:r w:rsidR="00EF48B8">
        <w:t xml:space="preserve">th of time necessary to collect sufficient data for the primary outcome: readmissions within 30 days.  </w:t>
      </w:r>
      <w:r w:rsidR="00637A6E">
        <w:t xml:space="preserve">Patients will be individually </w:t>
      </w:r>
      <w:r w:rsidR="00637A6E" w:rsidRPr="00BF24AD">
        <w:t>consented to follow-up</w:t>
      </w:r>
      <w:r w:rsidR="00637A6E">
        <w:t xml:space="preserve"> and will permit access to their electronic health records </w:t>
      </w:r>
      <w:r w:rsidR="00A3165F">
        <w:t>so that baseline and primary outcome data can be linked to their patient reported outcome measures</w:t>
      </w:r>
      <w:r w:rsidR="00E5170B">
        <w:t>.</w:t>
      </w:r>
      <w:r w:rsidR="00637A6E">
        <w:t xml:space="preserve">  </w:t>
      </w:r>
    </w:p>
    <w:p w14:paraId="7AB4D5B3" w14:textId="77777777" w:rsidR="00FF35FF" w:rsidRDefault="00637A6E" w:rsidP="0084265E">
      <w:r w:rsidRPr="00B049FA">
        <w:t>On intervention</w:t>
      </w:r>
      <w:r>
        <w:t xml:space="preserve"> wards, all staff will be informed of the study, the intervention, and their role </w:t>
      </w:r>
      <w:r w:rsidR="00E154BD">
        <w:t xml:space="preserve">in implementing </w:t>
      </w:r>
      <w:r>
        <w:t xml:space="preserve">the intervention. </w:t>
      </w:r>
      <w:r w:rsidR="00E46D31">
        <w:t xml:space="preserve">The implementation package will support behaviour change among staff through education, training and provision of visual prompts (e.g. posters). </w:t>
      </w:r>
      <w:r w:rsidR="005B0B3E">
        <w:t>On usual care wards all staff will be informed of the study and their role in supporting research activities.</w:t>
      </w:r>
      <w:r w:rsidR="00D63B2A">
        <w:t xml:space="preserve"> </w:t>
      </w:r>
      <w:r w:rsidR="005B0B3E">
        <w:t xml:space="preserve">  </w:t>
      </w:r>
    </w:p>
    <w:p w14:paraId="06772FF6" w14:textId="7C1CB5C3" w:rsidR="00B9272A" w:rsidRDefault="00A170B8" w:rsidP="0084265E">
      <w:r>
        <w:t xml:space="preserve">Patients </w:t>
      </w:r>
      <w:r w:rsidR="009F7325">
        <w:t xml:space="preserve">may </w:t>
      </w:r>
      <w:r>
        <w:t>be given the booklet and shown the</w:t>
      </w:r>
      <w:r w:rsidR="00E46D31">
        <w:t xml:space="preserve"> </w:t>
      </w:r>
      <w:r>
        <w:t xml:space="preserve">film </w:t>
      </w:r>
      <w:r w:rsidR="000A3BB4">
        <w:t>prior to patient recruitment</w:t>
      </w:r>
      <w:r w:rsidR="00E46D31">
        <w:t xml:space="preserve"> (see section </w:t>
      </w:r>
      <w:r w:rsidR="00E46D31" w:rsidRPr="009F7325">
        <w:t>16.1.3</w:t>
      </w:r>
      <w:r w:rsidR="00E46D31">
        <w:t xml:space="preserve"> for more details on the intervention)</w:t>
      </w:r>
      <w:r w:rsidR="000A3BB4">
        <w:t xml:space="preserve">.  </w:t>
      </w:r>
      <w:r>
        <w:t xml:space="preserve">As YCNY </w:t>
      </w:r>
      <w:r w:rsidR="00CA6FAA">
        <w:t xml:space="preserve">has </w:t>
      </w:r>
      <w:r w:rsidR="00D63B2A">
        <w:t xml:space="preserve">been designed </w:t>
      </w:r>
      <w:r w:rsidR="00CA6FAA">
        <w:t xml:space="preserve">for those </w:t>
      </w:r>
      <w:r w:rsidR="009F7325">
        <w:t xml:space="preserve">aged 75+ years </w:t>
      </w:r>
      <w:r w:rsidR="00CA6FAA">
        <w:t>returning to their own homes</w:t>
      </w:r>
      <w:r w:rsidR="00D63B2A">
        <w:t xml:space="preserve">, </w:t>
      </w:r>
      <w:r w:rsidR="00CA6FAA">
        <w:t xml:space="preserve">staff </w:t>
      </w:r>
      <w:r w:rsidR="00EB3ECE">
        <w:t xml:space="preserve">will be asked </w:t>
      </w:r>
      <w:r w:rsidR="00CA6FAA">
        <w:t>to deliver the inte</w:t>
      </w:r>
      <w:r w:rsidR="00DA15BA">
        <w:t xml:space="preserve">rvention to these individuals. </w:t>
      </w:r>
      <w:r w:rsidR="00CA6FAA">
        <w:t xml:space="preserve">Staff will be </w:t>
      </w:r>
      <w:r w:rsidR="00CA6FAA">
        <w:lastRenderedPageBreak/>
        <w:t xml:space="preserve">informed of the other inclusion criteria for the study however we anticipate that </w:t>
      </w:r>
      <w:r w:rsidR="00F55009">
        <w:t xml:space="preserve">they </w:t>
      </w:r>
      <w:r w:rsidR="00CA6FAA">
        <w:t xml:space="preserve">may offer the intervention </w:t>
      </w:r>
      <w:r w:rsidR="009F7325">
        <w:t xml:space="preserve">to a broader group of patients </w:t>
      </w:r>
      <w:r w:rsidR="00B817A6">
        <w:t>e.g.</w:t>
      </w:r>
      <w:r w:rsidR="009F7325">
        <w:t xml:space="preserve"> those aged less than 75 years</w:t>
      </w:r>
      <w:r w:rsidR="00CA6FAA">
        <w:t xml:space="preserve">.  </w:t>
      </w:r>
    </w:p>
    <w:p w14:paraId="2577B4A1" w14:textId="21429AC1" w:rsidR="00542154" w:rsidRDefault="003824EA" w:rsidP="0084265E">
      <w:r w:rsidRPr="00EB3ECE">
        <w:t xml:space="preserve">Recruitment will be </w:t>
      </w:r>
      <w:r w:rsidR="00136CE1" w:rsidRPr="00EB3ECE">
        <w:t>performed</w:t>
      </w:r>
      <w:r w:rsidRPr="00EB3ECE">
        <w:t xml:space="preserve"> by Trust Research Nurses and Y</w:t>
      </w:r>
      <w:r w:rsidR="009647F0">
        <w:t xml:space="preserve">orkshire </w:t>
      </w:r>
      <w:r w:rsidRPr="00EB3ECE">
        <w:t>Q</w:t>
      </w:r>
      <w:r w:rsidR="009647F0">
        <w:t xml:space="preserve">uality and Safety Research (YQSR) </w:t>
      </w:r>
      <w:r w:rsidR="00C509E0" w:rsidRPr="00EB3ECE">
        <w:t xml:space="preserve">staff </w:t>
      </w:r>
      <w:r w:rsidRPr="00EB3ECE">
        <w:t>depending on resources.</w:t>
      </w:r>
      <w:r w:rsidR="00542154">
        <w:t xml:space="preserve"> </w:t>
      </w:r>
      <w:r w:rsidR="00E00BDE">
        <w:t xml:space="preserve">Informed consent to follow-up </w:t>
      </w:r>
      <w:r w:rsidR="00B509E9">
        <w:t xml:space="preserve">and access to electronic health records </w:t>
      </w:r>
      <w:r w:rsidR="00E00BDE">
        <w:t xml:space="preserve">will take place at the </w:t>
      </w:r>
      <w:r w:rsidR="00DA15BA">
        <w:t xml:space="preserve">patient </w:t>
      </w:r>
      <w:r w:rsidR="00E00BDE">
        <w:t xml:space="preserve">bedside. </w:t>
      </w:r>
      <w:r w:rsidR="005079F0">
        <w:t>If patients lack capacity,</w:t>
      </w:r>
      <w:r w:rsidR="005A3C1F">
        <w:t xml:space="preserve"> c</w:t>
      </w:r>
      <w:r w:rsidR="00E00BDE">
        <w:t xml:space="preserve">arers will </w:t>
      </w:r>
      <w:r w:rsidR="00CF538A">
        <w:t>act</w:t>
      </w:r>
      <w:r w:rsidR="005079F0">
        <w:t xml:space="preserve"> as a personal consultee and </w:t>
      </w:r>
      <w:r w:rsidR="00CF538A">
        <w:t xml:space="preserve">will </w:t>
      </w:r>
      <w:r w:rsidR="004E2000">
        <w:t>support</w:t>
      </w:r>
      <w:r w:rsidR="005A3C1F">
        <w:t xml:space="preserve"> </w:t>
      </w:r>
      <w:r w:rsidR="005079F0">
        <w:t>data collection.</w:t>
      </w:r>
      <w:r w:rsidR="005A3C1F">
        <w:t xml:space="preserve"> </w:t>
      </w:r>
      <w:r w:rsidR="00DA15BA">
        <w:t>Follow-</w:t>
      </w:r>
      <w:r w:rsidR="00DA15BA" w:rsidRPr="003824EA">
        <w:t xml:space="preserve">up </w:t>
      </w:r>
      <w:r w:rsidR="00DA15BA">
        <w:t xml:space="preserve">will occur at three time-points: </w:t>
      </w:r>
      <w:r w:rsidR="00E154BD">
        <w:t xml:space="preserve">early </w:t>
      </w:r>
      <w:r w:rsidR="00DA15BA">
        <w:t xml:space="preserve">post discharge (T1); 30 days (T2) and; 90 days (T3) after discharge from hospital. </w:t>
      </w:r>
      <w:r w:rsidR="004E2000" w:rsidRPr="00EB3ECE">
        <w:t>Follow-up will be conducted by</w:t>
      </w:r>
      <w:r w:rsidR="004E2000">
        <w:t xml:space="preserve"> YTU and YQSR research staff.</w:t>
      </w:r>
    </w:p>
    <w:p w14:paraId="7C594A2B" w14:textId="77777777" w:rsidR="00C34D69" w:rsidRDefault="00C34D69" w:rsidP="0084265E">
      <w:r>
        <w:t>To assess the primary outcome (</w:t>
      </w:r>
      <w:r w:rsidR="007B3C8C">
        <w:t xml:space="preserve">unplanned </w:t>
      </w:r>
      <w:r>
        <w:t xml:space="preserve">hospital readmission rates at 30 days post discharge) we will obtain anonymised ward level data for 7,000 patients </w:t>
      </w:r>
      <w:r w:rsidR="00E46D31">
        <w:t xml:space="preserve">discharged from </w:t>
      </w:r>
      <w:r>
        <w:t>participating wards du</w:t>
      </w:r>
      <w:r w:rsidR="006E782C">
        <w:t>ring the period of recruitment.</w:t>
      </w:r>
    </w:p>
    <w:p w14:paraId="05DBD366" w14:textId="0DF213FA" w:rsidR="008A302C" w:rsidRDefault="006E782C" w:rsidP="0084265E">
      <w:pPr>
        <w:rPr>
          <w:rFonts w:ascii="Arial" w:hAnsi="Arial" w:cs="Arial"/>
        </w:rPr>
      </w:pPr>
      <w:r w:rsidRPr="002E5BA4">
        <w:rPr>
          <w:rFonts w:ascii="Arial" w:hAnsi="Arial" w:cs="Arial"/>
        </w:rPr>
        <w:t xml:space="preserve">A process evaluation will run alongside the trial to evaluate implementation and assess fidelity; to explore the mechanisms of action through the </w:t>
      </w:r>
      <w:r>
        <w:rPr>
          <w:rFonts w:ascii="Arial" w:hAnsi="Arial" w:cs="Arial"/>
        </w:rPr>
        <w:t xml:space="preserve">ongoing </w:t>
      </w:r>
      <w:r w:rsidRPr="002E5BA4">
        <w:rPr>
          <w:rFonts w:ascii="Arial" w:hAnsi="Arial" w:cs="Arial"/>
        </w:rPr>
        <w:t>development of a logic model</w:t>
      </w:r>
      <w:r>
        <w:rPr>
          <w:rFonts w:ascii="Arial" w:hAnsi="Arial" w:cs="Arial"/>
        </w:rPr>
        <w:t xml:space="preserve"> that has been developed in WP5</w:t>
      </w:r>
      <w:r w:rsidRPr="002E5BA4">
        <w:rPr>
          <w:rFonts w:ascii="Arial" w:hAnsi="Arial" w:cs="Arial"/>
        </w:rPr>
        <w:t xml:space="preserve">; and to consider contextual factors which affect the way the intervention is used in practice and what is delivered. </w:t>
      </w:r>
      <w:r w:rsidR="008A302C">
        <w:rPr>
          <w:rFonts w:ascii="Arial" w:hAnsi="Arial" w:cs="Arial"/>
        </w:rPr>
        <w:t>Research activities will begin during the study set-up stage</w:t>
      </w:r>
      <w:r w:rsidR="00437486">
        <w:rPr>
          <w:rFonts w:ascii="Arial" w:hAnsi="Arial" w:cs="Arial"/>
        </w:rPr>
        <w:t xml:space="preserve">. This is </w:t>
      </w:r>
      <w:r w:rsidR="008A302C">
        <w:rPr>
          <w:rFonts w:ascii="Arial" w:hAnsi="Arial" w:cs="Arial"/>
        </w:rPr>
        <w:t xml:space="preserve">because WP5 revealed that decisions made by researchers and senior </w:t>
      </w:r>
      <w:r w:rsidR="00D72800">
        <w:rPr>
          <w:rFonts w:ascii="Arial" w:hAnsi="Arial" w:cs="Arial"/>
        </w:rPr>
        <w:t xml:space="preserve">hospital </w:t>
      </w:r>
      <w:r w:rsidR="008A302C">
        <w:rPr>
          <w:rFonts w:ascii="Arial" w:hAnsi="Arial" w:cs="Arial"/>
        </w:rPr>
        <w:t>staff during this period shape how the YCNY intervention is delivered and who is involved. Researchers will record field notes</w:t>
      </w:r>
      <w:r w:rsidR="00412E4D">
        <w:rPr>
          <w:rFonts w:ascii="Arial" w:hAnsi="Arial" w:cs="Arial"/>
        </w:rPr>
        <w:t xml:space="preserve"> during this period</w:t>
      </w:r>
      <w:r w:rsidR="008A302C">
        <w:rPr>
          <w:rFonts w:ascii="Arial" w:hAnsi="Arial" w:cs="Arial"/>
        </w:rPr>
        <w:t xml:space="preserve"> </w:t>
      </w:r>
      <w:r w:rsidR="00D72800">
        <w:rPr>
          <w:rFonts w:ascii="Arial" w:hAnsi="Arial" w:cs="Arial"/>
        </w:rPr>
        <w:t>and be interviewed by the process evaluator</w:t>
      </w:r>
      <w:r w:rsidR="008A302C">
        <w:rPr>
          <w:rFonts w:ascii="Arial" w:hAnsi="Arial" w:cs="Arial"/>
        </w:rPr>
        <w:t xml:space="preserve"> to capture information about these decisions and other important contextual information.  </w:t>
      </w:r>
    </w:p>
    <w:p w14:paraId="087F50FB" w14:textId="7E888E8A" w:rsidR="00B817A6" w:rsidRDefault="006E782C" w:rsidP="0084265E">
      <w:pPr>
        <w:rPr>
          <w:rFonts w:ascii="Arial" w:hAnsi="Arial" w:cs="Arial"/>
        </w:rPr>
      </w:pPr>
      <w:r w:rsidRPr="002E5BA4">
        <w:rPr>
          <w:rFonts w:ascii="Arial" w:hAnsi="Arial" w:cs="Arial"/>
        </w:rPr>
        <w:t xml:space="preserve">A </w:t>
      </w:r>
      <w:r w:rsidR="00D72800">
        <w:rPr>
          <w:rFonts w:ascii="Arial" w:hAnsi="Arial" w:cs="Arial"/>
        </w:rPr>
        <w:t xml:space="preserve">fidelity assessment will be carried out across all intervention wards once the intervention period begins on each site, using a </w:t>
      </w:r>
      <w:r w:rsidRPr="002E5BA4">
        <w:rPr>
          <w:rFonts w:ascii="Arial" w:hAnsi="Arial" w:cs="Arial"/>
        </w:rPr>
        <w:t>fidelity ‘grid’ developed in WP5</w:t>
      </w:r>
      <w:r w:rsidR="00B817A6">
        <w:rPr>
          <w:rFonts w:ascii="Arial" w:hAnsi="Arial" w:cs="Arial"/>
        </w:rPr>
        <w:t xml:space="preserve">. </w:t>
      </w:r>
      <w:r w:rsidR="00C2750A">
        <w:rPr>
          <w:rFonts w:ascii="Arial" w:hAnsi="Arial" w:cs="Arial"/>
        </w:rPr>
        <w:t>I</w:t>
      </w:r>
      <w:r w:rsidR="008E672B">
        <w:rPr>
          <w:rFonts w:ascii="Arial" w:hAnsi="Arial" w:cs="Arial"/>
        </w:rPr>
        <w:t xml:space="preserve">nformation </w:t>
      </w:r>
      <w:r w:rsidR="00C2750A">
        <w:rPr>
          <w:rFonts w:ascii="Arial" w:hAnsi="Arial" w:cs="Arial"/>
        </w:rPr>
        <w:t xml:space="preserve">to complete the grid </w:t>
      </w:r>
      <w:r w:rsidR="008E672B">
        <w:rPr>
          <w:rFonts w:ascii="Arial" w:hAnsi="Arial" w:cs="Arial"/>
        </w:rPr>
        <w:t xml:space="preserve">will be collected through observations, checks of how many YCNY booklets are given out and use of the intervention materials (e.g. whether posters have been put up), staff interviews with </w:t>
      </w:r>
      <w:r w:rsidR="00D72800">
        <w:rPr>
          <w:rFonts w:ascii="Arial" w:hAnsi="Arial" w:cs="Arial"/>
        </w:rPr>
        <w:t>20 YCNY coaches</w:t>
      </w:r>
      <w:r w:rsidR="00C2750A">
        <w:rPr>
          <w:rFonts w:ascii="Arial" w:hAnsi="Arial" w:cs="Arial"/>
        </w:rPr>
        <w:t xml:space="preserve"> </w:t>
      </w:r>
      <w:r w:rsidR="00AA0E27">
        <w:rPr>
          <w:rFonts w:ascii="Arial" w:hAnsi="Arial" w:cs="Arial"/>
        </w:rPr>
        <w:t xml:space="preserve">across the intervention wards, and the </w:t>
      </w:r>
      <w:r w:rsidR="00B8689C">
        <w:rPr>
          <w:rFonts w:ascii="Arial" w:hAnsi="Arial" w:cs="Arial"/>
        </w:rPr>
        <w:t>follow ups</w:t>
      </w:r>
      <w:r w:rsidR="00AA0E27">
        <w:rPr>
          <w:rFonts w:ascii="Arial" w:hAnsi="Arial" w:cs="Arial"/>
        </w:rPr>
        <w:t xml:space="preserve"> with patients</w:t>
      </w:r>
      <w:r w:rsidR="008E672B">
        <w:rPr>
          <w:rFonts w:ascii="Arial" w:hAnsi="Arial" w:cs="Arial"/>
        </w:rPr>
        <w:t xml:space="preserve">. The </w:t>
      </w:r>
      <w:r w:rsidR="00B817A6">
        <w:rPr>
          <w:rFonts w:ascii="Arial" w:hAnsi="Arial" w:cs="Arial"/>
        </w:rPr>
        <w:t xml:space="preserve">fidelity grid will allow the creation of a quantitative score assessing the extent to which each intervention ward has delivered the intervention as intended. These scores will be input into </w:t>
      </w:r>
      <w:r w:rsidR="00B817A6">
        <w:t xml:space="preserve">a </w:t>
      </w:r>
      <w:r w:rsidR="00B817A6" w:rsidRPr="00820BAF">
        <w:t>Complier-average Causal Effect (</w:t>
      </w:r>
      <w:proofErr w:type="spellStart"/>
      <w:r w:rsidR="00B817A6" w:rsidRPr="00820BAF">
        <w:t>CaCE</w:t>
      </w:r>
      <w:proofErr w:type="spellEnd"/>
      <w:r w:rsidR="00B817A6" w:rsidRPr="00820BAF">
        <w:t xml:space="preserve">) analysis to </w:t>
      </w:r>
      <w:r w:rsidR="00B817A6" w:rsidRPr="00820BAF">
        <w:rPr>
          <w:szCs w:val="22"/>
        </w:rPr>
        <w:t xml:space="preserve">estimate the effect of the intervention when it is </w:t>
      </w:r>
      <w:r w:rsidR="00B817A6">
        <w:rPr>
          <w:szCs w:val="22"/>
        </w:rPr>
        <w:t>delivered as intended</w:t>
      </w:r>
      <w:r w:rsidR="00B817A6" w:rsidRPr="00820BAF">
        <w:rPr>
          <w:szCs w:val="22"/>
        </w:rPr>
        <w:t xml:space="preserve">. </w:t>
      </w:r>
      <w:r w:rsidR="00412E4D">
        <w:t xml:space="preserve">Up to five senior staff members </w:t>
      </w:r>
      <w:r w:rsidR="00412E4D" w:rsidRPr="002E5BA4">
        <w:rPr>
          <w:rFonts w:ascii="Arial" w:hAnsi="Arial" w:cs="Arial"/>
        </w:rPr>
        <w:t xml:space="preserve">(e.g. ward managers) </w:t>
      </w:r>
      <w:r w:rsidR="00412E4D">
        <w:rPr>
          <w:rFonts w:ascii="Arial" w:hAnsi="Arial" w:cs="Arial"/>
        </w:rPr>
        <w:t xml:space="preserve">will also be recruited </w:t>
      </w:r>
      <w:r w:rsidR="00412E4D" w:rsidRPr="002E5BA4">
        <w:rPr>
          <w:rFonts w:ascii="Arial" w:hAnsi="Arial" w:cs="Arial"/>
        </w:rPr>
        <w:t>from the control wards to assess whether any new care processes or quality improvement initiatives have been implemented which could ‘dilute’ the effect of the intervention in the trial.</w:t>
      </w:r>
    </w:p>
    <w:p w14:paraId="1260E283" w14:textId="6697CCAA" w:rsidR="009647F0" w:rsidRDefault="009647F0" w:rsidP="009647F0">
      <w:pPr>
        <w:rPr>
          <w:rFonts w:ascii="Arial" w:hAnsi="Arial" w:cs="Arial"/>
        </w:rPr>
      </w:pPr>
      <w:r>
        <w:rPr>
          <w:rFonts w:ascii="Arial" w:eastAsia="Arial" w:hAnsi="Arial"/>
        </w:rPr>
        <w:t>To provide a more detailed account of what is delivered, the underlying mechanisms of action and contextual factors we will conduct an ethnographic study on eight wards. T</w:t>
      </w:r>
      <w:r w:rsidRPr="002E5BA4">
        <w:rPr>
          <w:rFonts w:ascii="Arial" w:hAnsi="Arial" w:cs="Arial"/>
        </w:rPr>
        <w:t>his will be necessary to accurately assess the YCNY intervention</w:t>
      </w:r>
      <w:r>
        <w:rPr>
          <w:rFonts w:ascii="Arial" w:hAnsi="Arial" w:cs="Arial"/>
        </w:rPr>
        <w:t xml:space="preserve"> and to </w:t>
      </w:r>
      <w:r w:rsidRPr="002E5BA4">
        <w:rPr>
          <w:rFonts w:ascii="Arial" w:hAnsi="Arial" w:cs="Arial"/>
        </w:rPr>
        <w:t xml:space="preserve">provide the learning to optimise the intervention after trial completion. </w:t>
      </w:r>
      <w:r>
        <w:rPr>
          <w:rFonts w:ascii="Arial" w:hAnsi="Arial" w:cs="Arial"/>
        </w:rPr>
        <w:t xml:space="preserve">The ethnographic research will </w:t>
      </w:r>
      <w:r w:rsidRPr="00820BAF">
        <w:t xml:space="preserve">start in a </w:t>
      </w:r>
      <w:r>
        <w:t xml:space="preserve">two </w:t>
      </w:r>
      <w:r w:rsidRPr="00820BAF">
        <w:t>week period before the intervention is delivered</w:t>
      </w:r>
      <w:r>
        <w:t xml:space="preserve"> to enable the researchers to familiarise themselves </w:t>
      </w:r>
      <w:r w:rsidRPr="00820BAF">
        <w:t>with relevant ward processes and procedures</w:t>
      </w:r>
      <w:r>
        <w:t xml:space="preserve">, and to form relationships between researchers and staff. Implementation meetings and staff training will be observed, while we will also spend time observing usual care to see how the intervention is being delivered in practice and to identify contextual factors which shape delivery. Moreover, to assess how the intervention is being received by patients and their families, between </w:t>
      </w:r>
      <w:r w:rsidR="00FD4079">
        <w:t xml:space="preserve">24 and 30 </w:t>
      </w:r>
      <w:r w:rsidRPr="002E5BA4">
        <w:rPr>
          <w:rFonts w:ascii="Arial" w:hAnsi="Arial" w:cs="Arial"/>
        </w:rPr>
        <w:t>patients</w:t>
      </w:r>
      <w:r>
        <w:rPr>
          <w:rFonts w:ascii="Arial" w:hAnsi="Arial" w:cs="Arial"/>
        </w:rPr>
        <w:t xml:space="preserve"> and family members will be recruited as part of the ethnographic research</w:t>
      </w:r>
      <w:r w:rsidRPr="002E5BA4">
        <w:rPr>
          <w:rFonts w:ascii="Arial" w:hAnsi="Arial" w:cs="Arial"/>
        </w:rPr>
        <w:t xml:space="preserve"> to complete in-depth patient-level observations and </w:t>
      </w:r>
      <w:r w:rsidR="00FD4079">
        <w:rPr>
          <w:rFonts w:ascii="Arial" w:hAnsi="Arial" w:cs="Arial"/>
        </w:rPr>
        <w:t xml:space="preserve">one </w:t>
      </w:r>
      <w:r>
        <w:rPr>
          <w:rFonts w:ascii="Arial" w:hAnsi="Arial" w:cs="Arial"/>
        </w:rPr>
        <w:t>interview. These interviews may take place after patient discharge to assess whether the YCNY booklet is being used after the hospital stay.</w:t>
      </w:r>
      <w:r w:rsidR="00D72800">
        <w:rPr>
          <w:rFonts w:ascii="Arial" w:hAnsi="Arial" w:cs="Arial"/>
        </w:rPr>
        <w:t xml:space="preserve"> </w:t>
      </w:r>
      <w:r w:rsidR="000E769A" w:rsidRPr="00D72800">
        <w:rPr>
          <w:rFonts w:ascii="Arial" w:hAnsi="Arial" w:cs="Arial"/>
        </w:rPr>
        <w:t>Up to 20</w:t>
      </w:r>
      <w:r w:rsidR="000E769A" w:rsidRPr="00D72800">
        <w:t xml:space="preserve"> </w:t>
      </w:r>
      <w:r w:rsidRPr="00D72800">
        <w:t xml:space="preserve">staff </w:t>
      </w:r>
      <w:r w:rsidRPr="00D72800">
        <w:lastRenderedPageBreak/>
        <w:t xml:space="preserve">members will also be recruited </w:t>
      </w:r>
      <w:r w:rsidR="00D72800">
        <w:t xml:space="preserve">on the eight wards involved in the ethnographic study </w:t>
      </w:r>
      <w:r w:rsidRPr="00D72800">
        <w:t>to ascertain their views on the training package and the intervention.</w:t>
      </w:r>
      <w:r w:rsidRPr="00471FCB">
        <w:rPr>
          <w:rFonts w:ascii="Arial" w:hAnsi="Arial" w:cs="Arial"/>
        </w:rPr>
        <w:t xml:space="preserve"> </w:t>
      </w:r>
    </w:p>
    <w:p w14:paraId="2DA79DE3" w14:textId="25C6FC31" w:rsidR="009647F0" w:rsidRPr="006E782C" w:rsidRDefault="009647F0" w:rsidP="009647F0">
      <w:pPr>
        <w:rPr>
          <w:rFonts w:ascii="Arial" w:eastAsia="Calibri" w:hAnsi="Arial" w:cs="Arial"/>
        </w:rPr>
      </w:pPr>
      <w:r>
        <w:rPr>
          <w:rFonts w:ascii="Arial" w:hAnsi="Arial" w:cs="Arial"/>
        </w:rPr>
        <w:t xml:space="preserve">Data from the different qualitative methods used </w:t>
      </w:r>
      <w:r w:rsidR="00D72800">
        <w:rPr>
          <w:rFonts w:ascii="Arial" w:hAnsi="Arial" w:cs="Arial"/>
        </w:rPr>
        <w:t xml:space="preserve">in the process evaluation </w:t>
      </w:r>
      <w:r>
        <w:rPr>
          <w:rFonts w:ascii="Arial" w:hAnsi="Arial" w:cs="Arial"/>
        </w:rPr>
        <w:t xml:space="preserve">will be analysed using a ‘pen portrait’ approach </w:t>
      </w:r>
      <w:r w:rsidRPr="00820BAF">
        <w:t>(Sheard &amp; Marsh, 2019)</w:t>
      </w:r>
      <w:r>
        <w:t xml:space="preserve"> in order to track each ward’s trajectory. These will subsequently be used to refine the logic model</w:t>
      </w:r>
      <w:r w:rsidRPr="002E5BA4">
        <w:rPr>
          <w:rFonts w:ascii="Arial" w:hAnsi="Arial" w:cs="Arial"/>
        </w:rPr>
        <w:t xml:space="preserve"> </w:t>
      </w:r>
      <w:r>
        <w:t xml:space="preserve">and to derive meta-level themes pertaining to the intervention’s effectiveness in the context of this trial, using thematic analysis techniques (Guest, 2012). This approach, along with the </w:t>
      </w:r>
      <w:proofErr w:type="spellStart"/>
      <w:r w:rsidRPr="00820BAF">
        <w:t>CaCE</w:t>
      </w:r>
      <w:proofErr w:type="spellEnd"/>
      <w:r w:rsidRPr="00820BAF">
        <w:t xml:space="preserve"> analysis</w:t>
      </w:r>
      <w:r>
        <w:t>,</w:t>
      </w:r>
      <w:r w:rsidRPr="00820BAF">
        <w:t xml:space="preserve"> </w:t>
      </w:r>
      <w:r>
        <w:t xml:space="preserve">will </w:t>
      </w:r>
      <w:r w:rsidRPr="00820BAF">
        <w:rPr>
          <w:szCs w:val="22"/>
        </w:rPr>
        <w:t>provide a basis to interpret the final trial results, for example explaining why and how any improvem</w:t>
      </w:r>
      <w:r>
        <w:rPr>
          <w:szCs w:val="22"/>
        </w:rPr>
        <w:t>ent has (or has not) occurred.</w:t>
      </w:r>
    </w:p>
    <w:p w14:paraId="7E4DFB23" w14:textId="77777777" w:rsidR="0004569C" w:rsidRDefault="0004569C" w:rsidP="00C13929">
      <w:pPr>
        <w:pStyle w:val="Heading1"/>
      </w:pPr>
      <w:bookmarkStart w:id="19" w:name="_Toc26368621"/>
      <w:r>
        <w:t>Ward eligibility</w:t>
      </w:r>
      <w:bookmarkEnd w:id="19"/>
      <w:r>
        <w:t xml:space="preserve"> </w:t>
      </w:r>
    </w:p>
    <w:p w14:paraId="10A86C46" w14:textId="77777777" w:rsidR="00BF4EA3" w:rsidRPr="00BF4EA3" w:rsidRDefault="00BF4EA3" w:rsidP="0084265E">
      <w:r>
        <w:t xml:space="preserve">We will work with a range of specialities including elderly care, orthopaedics, respiratory medicine, </w:t>
      </w:r>
      <w:r w:rsidR="00FD532F">
        <w:t xml:space="preserve">cardiology, </w:t>
      </w:r>
      <w:r>
        <w:t xml:space="preserve">surgical and stroke </w:t>
      </w:r>
      <w:r w:rsidR="00FD532F">
        <w:t xml:space="preserve">/ stroke </w:t>
      </w:r>
      <w:r>
        <w:t>rehabilitation.</w:t>
      </w:r>
    </w:p>
    <w:p w14:paraId="284E64F7" w14:textId="77777777" w:rsidR="0004569C" w:rsidRDefault="0004569C" w:rsidP="00C13929">
      <w:pPr>
        <w:pStyle w:val="Heading2"/>
      </w:pPr>
      <w:bookmarkStart w:id="20" w:name="_Toc26368622"/>
      <w:r>
        <w:t xml:space="preserve">Inclusion </w:t>
      </w:r>
      <w:r w:rsidR="00083DF2">
        <w:t>criteria</w:t>
      </w:r>
      <w:bookmarkEnd w:id="20"/>
    </w:p>
    <w:p w14:paraId="62841FA9" w14:textId="77777777" w:rsidR="00622190" w:rsidRPr="00622190" w:rsidRDefault="00542154" w:rsidP="000E5E78">
      <w:pPr>
        <w:spacing w:line="0" w:lineRule="atLeast"/>
        <w:rPr>
          <w:rFonts w:ascii="Arial" w:eastAsia="Arial" w:hAnsi="Arial"/>
        </w:rPr>
      </w:pPr>
      <w:r>
        <w:t xml:space="preserve">Approximately 40 </w:t>
      </w:r>
      <w:r w:rsidR="00622190">
        <w:t>h</w:t>
      </w:r>
      <w:r w:rsidR="00622190">
        <w:rPr>
          <w:rFonts w:ascii="Arial" w:eastAsia="Arial" w:hAnsi="Arial"/>
        </w:rPr>
        <w:t xml:space="preserve">ospital wards that meet the following </w:t>
      </w:r>
      <w:r w:rsidR="00A2252B">
        <w:rPr>
          <w:rFonts w:ascii="Arial" w:eastAsia="Arial" w:hAnsi="Arial"/>
        </w:rPr>
        <w:t xml:space="preserve">eligibility </w:t>
      </w:r>
      <w:r w:rsidR="00622190">
        <w:rPr>
          <w:rFonts w:ascii="Arial" w:eastAsia="Arial" w:hAnsi="Arial"/>
        </w:rPr>
        <w:t xml:space="preserve">criteria </w:t>
      </w:r>
      <w:r w:rsidR="00A2252B">
        <w:rPr>
          <w:rFonts w:ascii="Arial" w:eastAsia="Arial" w:hAnsi="Arial"/>
        </w:rPr>
        <w:t xml:space="preserve">will be invited to participate in this </w:t>
      </w:r>
      <w:r w:rsidR="00622190">
        <w:rPr>
          <w:rFonts w:ascii="Arial" w:eastAsia="Arial" w:hAnsi="Arial"/>
        </w:rPr>
        <w:t>study.</w:t>
      </w:r>
    </w:p>
    <w:p w14:paraId="01BF7EA0" w14:textId="77777777" w:rsidR="00A2252B" w:rsidRDefault="00A2252B" w:rsidP="006D5C4E">
      <w:pPr>
        <w:pStyle w:val="ListParagraph"/>
        <w:numPr>
          <w:ilvl w:val="0"/>
          <w:numId w:val="10"/>
        </w:numPr>
      </w:pPr>
      <w:r>
        <w:t xml:space="preserve">NHS funded, inpatient hospital wards </w:t>
      </w:r>
      <w:r w:rsidR="00663E5A">
        <w:t xml:space="preserve">within </w:t>
      </w:r>
      <w:r w:rsidR="00901289">
        <w:t>a participating NHS Trust</w:t>
      </w:r>
    </w:p>
    <w:p w14:paraId="2A6966A4" w14:textId="77777777" w:rsidR="0004569C" w:rsidRDefault="00275F6E" w:rsidP="006D5C4E">
      <w:pPr>
        <w:pStyle w:val="ListParagraph"/>
        <w:numPr>
          <w:ilvl w:val="0"/>
          <w:numId w:val="10"/>
        </w:numPr>
      </w:pPr>
      <w:r w:rsidRPr="00A2252B">
        <w:t xml:space="preserve">Wards with </w:t>
      </w:r>
      <w:r w:rsidR="000E5E78" w:rsidRPr="00A2252B">
        <w:t xml:space="preserve">approximately and routinely </w:t>
      </w:r>
      <w:r w:rsidR="00075D99">
        <w:t>over 40</w:t>
      </w:r>
      <w:r w:rsidRPr="00A2252B">
        <w:t xml:space="preserve">% of patients aged 75 years and over </w:t>
      </w:r>
    </w:p>
    <w:p w14:paraId="289362FF" w14:textId="77777777" w:rsidR="0004569C" w:rsidRDefault="0004569C" w:rsidP="00C13929">
      <w:pPr>
        <w:pStyle w:val="Heading2"/>
      </w:pPr>
      <w:bookmarkStart w:id="21" w:name="_Toc26368623"/>
      <w:r>
        <w:t>Exclusion</w:t>
      </w:r>
      <w:r w:rsidR="00083DF2">
        <w:t xml:space="preserve"> criteria</w:t>
      </w:r>
      <w:bookmarkEnd w:id="21"/>
    </w:p>
    <w:p w14:paraId="39498AB5" w14:textId="77777777" w:rsidR="00A2252B" w:rsidRPr="00A2252B" w:rsidRDefault="00A2252B" w:rsidP="00E16C56">
      <w:r>
        <w:t xml:space="preserve">The following wards will be excluded from the study: </w:t>
      </w:r>
    </w:p>
    <w:p w14:paraId="555B12D3" w14:textId="77777777" w:rsidR="0004569C" w:rsidRDefault="00A2252B" w:rsidP="006D5C4E">
      <w:pPr>
        <w:pStyle w:val="ListParagraph"/>
        <w:numPr>
          <w:ilvl w:val="0"/>
          <w:numId w:val="9"/>
        </w:numPr>
      </w:pPr>
      <w:r>
        <w:t xml:space="preserve">Non-NHS funded / private inpatient wards </w:t>
      </w:r>
    </w:p>
    <w:p w14:paraId="21EE1706" w14:textId="77777777" w:rsidR="00A2252B" w:rsidRDefault="00A2252B" w:rsidP="006D5C4E">
      <w:pPr>
        <w:pStyle w:val="ListParagraph"/>
        <w:numPr>
          <w:ilvl w:val="0"/>
          <w:numId w:val="9"/>
        </w:numPr>
      </w:pPr>
      <w:r>
        <w:t xml:space="preserve">Wards with </w:t>
      </w:r>
      <w:r w:rsidR="002C3817">
        <w:t xml:space="preserve">routinely </w:t>
      </w:r>
      <w:r>
        <w:t xml:space="preserve">less than </w:t>
      </w:r>
      <w:r w:rsidR="00075D99">
        <w:t>4</w:t>
      </w:r>
      <w:r>
        <w:t xml:space="preserve">0% </w:t>
      </w:r>
      <w:r w:rsidR="00901289" w:rsidRPr="00A2252B">
        <w:t>of patients aged 75 years and over</w:t>
      </w:r>
    </w:p>
    <w:p w14:paraId="45F60A03" w14:textId="77777777" w:rsidR="0077274F" w:rsidRDefault="00F235DD" w:rsidP="006D5C4E">
      <w:pPr>
        <w:pStyle w:val="ListParagraph"/>
        <w:numPr>
          <w:ilvl w:val="0"/>
          <w:numId w:val="9"/>
        </w:numPr>
      </w:pPr>
      <w:r>
        <w:t>Wards that do not have regular medical input such as d</w:t>
      </w:r>
      <w:r w:rsidR="0077274F">
        <w:t>ischarge wards</w:t>
      </w:r>
      <w:r>
        <w:t xml:space="preserve"> and community rehabilitation wards</w:t>
      </w:r>
    </w:p>
    <w:p w14:paraId="6F4D8F9E" w14:textId="0CE4A5D4" w:rsidR="007B3C8C" w:rsidRPr="00901289" w:rsidRDefault="007B3C8C" w:rsidP="007B3C8C">
      <w:pPr>
        <w:pStyle w:val="ListParagraph"/>
        <w:numPr>
          <w:ilvl w:val="0"/>
          <w:numId w:val="9"/>
        </w:numPr>
      </w:pPr>
      <w:r>
        <w:t>Wards that are currently participating in an intervention trial</w:t>
      </w:r>
      <w:r w:rsidR="003512B4">
        <w:t xml:space="preserve"> which includes similar follow-up time points to the current trial.</w:t>
      </w:r>
      <w:r>
        <w:t xml:space="preserve"> </w:t>
      </w:r>
    </w:p>
    <w:p w14:paraId="0D8B8CAC" w14:textId="77777777" w:rsidR="0004569C" w:rsidRDefault="00C13929" w:rsidP="00C13929">
      <w:pPr>
        <w:pStyle w:val="Heading2"/>
      </w:pPr>
      <w:bookmarkStart w:id="22" w:name="_Toc26368624"/>
      <w:r>
        <w:t xml:space="preserve">Ward </w:t>
      </w:r>
      <w:r w:rsidRPr="00C13929">
        <w:t>Identification</w:t>
      </w:r>
      <w:bookmarkEnd w:id="22"/>
    </w:p>
    <w:p w14:paraId="3DA06818" w14:textId="77777777" w:rsidR="00637A6E" w:rsidRDefault="00641718" w:rsidP="0084265E">
      <w:r>
        <w:t>Subsequent to b</w:t>
      </w:r>
      <w:r w:rsidR="00906B85">
        <w:t xml:space="preserve">oard </w:t>
      </w:r>
      <w:r>
        <w:t xml:space="preserve">level agreement from approached </w:t>
      </w:r>
      <w:r w:rsidR="00906B85">
        <w:t>NHS Trusts</w:t>
      </w:r>
      <w:r>
        <w:t xml:space="preserve"> we will liaise with R&amp;D</w:t>
      </w:r>
      <w:r w:rsidR="00A365A8">
        <w:t xml:space="preserve"> offices</w:t>
      </w:r>
      <w:r>
        <w:t xml:space="preserve"> regarding the best way to identify eligible and interested wards</w:t>
      </w:r>
      <w:r w:rsidR="00906B85">
        <w:t xml:space="preserve">. </w:t>
      </w:r>
      <w:r>
        <w:t xml:space="preserve">This will likely include speaking with both information services within each trust and a range of speciality / ward staff.  For interested wards, we will gather </w:t>
      </w:r>
      <w:r w:rsidR="00273E79">
        <w:t>key characteristics that will be used for randomisation.</w:t>
      </w:r>
      <w:r w:rsidR="00906B85">
        <w:t xml:space="preserve"> Reasons for wards declining participation will be will be fully documented. </w:t>
      </w:r>
      <w:r w:rsidR="004E2000">
        <w:t xml:space="preserve">Up to 50 wards will be identified in order to account for wards that may decline or withdraw during the study.  </w:t>
      </w:r>
    </w:p>
    <w:p w14:paraId="4DC630BE" w14:textId="77777777" w:rsidR="00C13929" w:rsidRPr="00E16C56" w:rsidRDefault="00C13929" w:rsidP="00E16C56">
      <w:pPr>
        <w:pStyle w:val="Heading1"/>
      </w:pPr>
      <w:bookmarkStart w:id="23" w:name="_Ref2702097"/>
      <w:bookmarkStart w:id="24" w:name="_Toc26368625"/>
      <w:r w:rsidRPr="00C13929">
        <w:t>Cluster randomisation</w:t>
      </w:r>
      <w:bookmarkEnd w:id="23"/>
      <w:bookmarkEnd w:id="24"/>
    </w:p>
    <w:p w14:paraId="4748C290" w14:textId="45BC604C" w:rsidR="009016AE" w:rsidRDefault="009016AE" w:rsidP="0084265E">
      <w:pPr>
        <w:rPr>
          <w:rFonts w:ascii="Arial" w:eastAsia="Arial" w:hAnsi="Arial"/>
        </w:rPr>
      </w:pPr>
      <w:r>
        <w:rPr>
          <w:rFonts w:ascii="Arial" w:eastAsia="Arial" w:hAnsi="Arial"/>
        </w:rPr>
        <w:t xml:space="preserve">Wards </w:t>
      </w:r>
      <w:r w:rsidRPr="00E16C56">
        <w:t>will be randomised in equal allocation ratio (</w:t>
      </w:r>
      <w:r w:rsidR="00542154">
        <w:t>1</w:t>
      </w:r>
      <w:r w:rsidRPr="00E16C56">
        <w:t>:</w:t>
      </w:r>
      <w:r w:rsidR="00542154">
        <w:t>1</w:t>
      </w:r>
      <w:r w:rsidRPr="00E16C56">
        <w:t xml:space="preserve">) with </w:t>
      </w:r>
      <w:r w:rsidR="00542154">
        <w:t xml:space="preserve">20 </w:t>
      </w:r>
      <w:r w:rsidRPr="00E16C56">
        <w:t xml:space="preserve">randomised to the Intervention and </w:t>
      </w:r>
      <w:r w:rsidR="00542154">
        <w:t xml:space="preserve">20 </w:t>
      </w:r>
      <w:r w:rsidRPr="00E16C56">
        <w:t xml:space="preserve">to Care as Usual. </w:t>
      </w:r>
      <w:r w:rsidR="00BF1CBF" w:rsidRPr="00E16C56">
        <w:t>Randomisation will be undertaken independently</w:t>
      </w:r>
      <w:r w:rsidR="007154EB" w:rsidRPr="00E16C56">
        <w:t xml:space="preserve"> by the York </w:t>
      </w:r>
      <w:r w:rsidR="00BF1CBF" w:rsidRPr="00E16C56">
        <w:t xml:space="preserve">Trials Unit </w:t>
      </w:r>
      <w:r w:rsidR="00C55E66" w:rsidRPr="00E16C56">
        <w:t xml:space="preserve">with minimisation using </w:t>
      </w:r>
      <w:proofErr w:type="spellStart"/>
      <w:r w:rsidR="00C55E66" w:rsidRPr="00E16C56">
        <w:t>minimPy</w:t>
      </w:r>
      <w:proofErr w:type="spellEnd"/>
      <w:r w:rsidR="00C55E66" w:rsidRPr="00E16C56">
        <w:t xml:space="preserve"> (</w:t>
      </w:r>
      <w:proofErr w:type="spellStart"/>
      <w:r w:rsidR="00C55E66" w:rsidRPr="00E16C56">
        <w:t>Saghaei</w:t>
      </w:r>
      <w:proofErr w:type="spellEnd"/>
      <w:r w:rsidR="00C55E66" w:rsidRPr="00E16C56">
        <w:t xml:space="preserve"> and </w:t>
      </w:r>
      <w:proofErr w:type="spellStart"/>
      <w:r w:rsidR="00C55E66" w:rsidRPr="00E16C56">
        <w:t>Sa</w:t>
      </w:r>
      <w:r w:rsidR="00B27FD0" w:rsidRPr="00E16C56">
        <w:t>ghaei</w:t>
      </w:r>
      <w:proofErr w:type="spellEnd"/>
      <w:r w:rsidR="00B27FD0" w:rsidRPr="00E16C56">
        <w:t>, 2011</w:t>
      </w:r>
      <w:r w:rsidR="00C55E66" w:rsidRPr="00E16C56">
        <w:t>)</w:t>
      </w:r>
      <w:r w:rsidR="00B27FD0" w:rsidRPr="00E16C56">
        <w:t xml:space="preserve">. </w:t>
      </w:r>
      <w:r w:rsidR="00BF1CBF" w:rsidRPr="00E16C56">
        <w:t xml:space="preserve"> </w:t>
      </w:r>
      <w:r w:rsidR="00813890" w:rsidRPr="003512B4">
        <w:t>M</w:t>
      </w:r>
      <w:r w:rsidR="00B27FD0" w:rsidRPr="003512B4">
        <w:t>inimisation will be conducted using the following k</w:t>
      </w:r>
      <w:r w:rsidRPr="003512B4">
        <w:t>ey wards characteristics</w:t>
      </w:r>
      <w:r w:rsidR="00B27FD0" w:rsidRPr="003512B4">
        <w:rPr>
          <w:rFonts w:ascii="Arial" w:eastAsia="Arial" w:hAnsi="Arial"/>
        </w:rPr>
        <w:t xml:space="preserve">: </w:t>
      </w:r>
      <w:r w:rsidRPr="003512B4">
        <w:rPr>
          <w:rFonts w:ascii="Arial" w:eastAsia="Arial" w:hAnsi="Arial"/>
        </w:rPr>
        <w:t>ward type (speciality)</w:t>
      </w:r>
      <w:r w:rsidR="00083DF2" w:rsidRPr="003512B4">
        <w:rPr>
          <w:rFonts w:ascii="Arial" w:eastAsia="Arial" w:hAnsi="Arial"/>
        </w:rPr>
        <w:t>, the</w:t>
      </w:r>
      <w:r w:rsidRPr="003512B4">
        <w:rPr>
          <w:rFonts w:ascii="Arial" w:eastAsia="Arial" w:hAnsi="Arial"/>
        </w:rPr>
        <w:t xml:space="preserve"> percentage of patients over 75 years</w:t>
      </w:r>
      <w:r w:rsidR="004D5D96" w:rsidRPr="003512B4">
        <w:rPr>
          <w:rFonts w:ascii="Arial" w:eastAsia="Arial" w:hAnsi="Arial"/>
        </w:rPr>
        <w:t>,</w:t>
      </w:r>
      <w:r w:rsidR="00B27FD0" w:rsidRPr="003512B4">
        <w:rPr>
          <w:rFonts w:ascii="Arial" w:eastAsia="Arial" w:hAnsi="Arial"/>
        </w:rPr>
        <w:t xml:space="preserve"> and</w:t>
      </w:r>
      <w:r w:rsidR="004D5D96" w:rsidRPr="003512B4">
        <w:rPr>
          <w:rFonts w:ascii="Arial" w:eastAsia="Arial" w:hAnsi="Arial"/>
        </w:rPr>
        <w:t xml:space="preserve"> NHS Trust</w:t>
      </w:r>
      <w:r w:rsidR="00B27FD0" w:rsidRPr="003512B4">
        <w:rPr>
          <w:rFonts w:ascii="Arial" w:eastAsia="Arial" w:hAnsi="Arial"/>
        </w:rPr>
        <w:t>.</w:t>
      </w:r>
      <w:r w:rsidR="00B27FD0">
        <w:rPr>
          <w:rFonts w:ascii="Arial" w:eastAsia="Arial" w:hAnsi="Arial"/>
        </w:rPr>
        <w:t xml:space="preserve"> </w:t>
      </w:r>
    </w:p>
    <w:p w14:paraId="4D5CEA79" w14:textId="2C880249" w:rsidR="00F43947" w:rsidRDefault="00C13929" w:rsidP="00C13929">
      <w:pPr>
        <w:pStyle w:val="Heading2"/>
      </w:pPr>
      <w:bookmarkStart w:id="25" w:name="_Toc26368626"/>
      <w:r>
        <w:lastRenderedPageBreak/>
        <w:t>Post</w:t>
      </w:r>
      <w:r w:rsidR="00626269">
        <w:t>-</w:t>
      </w:r>
      <w:r>
        <w:t>randomisation procedures</w:t>
      </w:r>
      <w:bookmarkEnd w:id="25"/>
    </w:p>
    <w:p w14:paraId="009C0DD6" w14:textId="77777777" w:rsidR="00FE0BFA" w:rsidRDefault="00E104F3" w:rsidP="00C13929">
      <w:r>
        <w:t>W</w:t>
      </w:r>
      <w:r w:rsidR="00083DF2">
        <w:t xml:space="preserve">ard </w:t>
      </w:r>
      <w:r w:rsidR="00083DF2" w:rsidRPr="001E53B2">
        <w:t>managers</w:t>
      </w:r>
      <w:r w:rsidR="00D8373F" w:rsidRPr="001E53B2">
        <w:t xml:space="preserve">, senior managers, matrons, clinical leads, and </w:t>
      </w:r>
      <w:r w:rsidR="001E53B2" w:rsidRPr="001E53B2">
        <w:t xml:space="preserve">trust </w:t>
      </w:r>
      <w:r w:rsidR="00D8373F" w:rsidRPr="001E53B2">
        <w:t xml:space="preserve">research nurses </w:t>
      </w:r>
      <w:r>
        <w:t xml:space="preserve">will be informed about </w:t>
      </w:r>
      <w:r w:rsidR="00083DF2" w:rsidRPr="001E53B2">
        <w:t>allocation.</w:t>
      </w:r>
      <w:r w:rsidR="00FE0BFA" w:rsidRPr="001E53B2">
        <w:t xml:space="preserve"> </w:t>
      </w:r>
      <w:r w:rsidR="00906AC3">
        <w:t>S</w:t>
      </w:r>
      <w:r w:rsidR="00D8373F" w:rsidRPr="001E53B2">
        <w:t>taf</w:t>
      </w:r>
      <w:r w:rsidR="00D8373F">
        <w:t>f</w:t>
      </w:r>
      <w:r w:rsidR="00FE0BFA">
        <w:t xml:space="preserve"> will be asked not to discuss the intervention with other ward managers, particularly those in the control arm.  </w:t>
      </w:r>
    </w:p>
    <w:p w14:paraId="7DCB711A" w14:textId="77777777" w:rsidR="00FE0BFA" w:rsidRDefault="00FE0BFA" w:rsidP="00F43947">
      <w:pPr>
        <w:pStyle w:val="Heading3"/>
      </w:pPr>
      <w:bookmarkStart w:id="26" w:name="_Toc26368627"/>
      <w:r>
        <w:t>Intervention</w:t>
      </w:r>
      <w:r w:rsidR="009C222F">
        <w:t xml:space="preserve"> arm</w:t>
      </w:r>
      <w:r w:rsidR="00826EB4">
        <w:t xml:space="preserve"> only</w:t>
      </w:r>
      <w:bookmarkEnd w:id="26"/>
    </w:p>
    <w:p w14:paraId="00BEF2A7" w14:textId="77777777" w:rsidR="00C34D69" w:rsidRPr="00826EB4" w:rsidRDefault="00FE0BFA" w:rsidP="00826EB4">
      <w:pPr>
        <w:rPr>
          <w:rFonts w:asciiTheme="majorHAnsi" w:eastAsiaTheme="majorEastAsia" w:hAnsiTheme="majorHAnsi" w:cstheme="majorBidi"/>
          <w:bCs/>
          <w:color w:val="000000" w:themeColor="text1"/>
          <w:sz w:val="24"/>
          <w:u w:val="single"/>
        </w:rPr>
      </w:pPr>
      <w:r>
        <w:t xml:space="preserve">We will discuss with </w:t>
      </w:r>
      <w:r w:rsidR="0044030B">
        <w:t>the relevant ward leaders (</w:t>
      </w:r>
      <w:r w:rsidR="008A0025">
        <w:t xml:space="preserve">e.g. </w:t>
      </w:r>
      <w:r>
        <w:t>ward managers</w:t>
      </w:r>
      <w:r w:rsidR="007E7685">
        <w:t xml:space="preserve">, deputy </w:t>
      </w:r>
      <w:r w:rsidR="0004547A">
        <w:t>ward managers</w:t>
      </w:r>
      <w:r w:rsidR="007E7685">
        <w:t>, consultants, matrons)</w:t>
      </w:r>
      <w:r>
        <w:t xml:space="preserve"> the main components of the intervention and </w:t>
      </w:r>
      <w:r w:rsidR="007154EB">
        <w:t xml:space="preserve">identify with them </w:t>
      </w:r>
      <w:r>
        <w:t>suggestions for how these might be d</w:t>
      </w:r>
      <w:r w:rsidR="00083DF2">
        <w:t>elivered</w:t>
      </w:r>
      <w:r w:rsidR="007154EB">
        <w:t xml:space="preserve"> within the context of their ward</w:t>
      </w:r>
      <w:r w:rsidR="00083DF2">
        <w:t>.</w:t>
      </w:r>
      <w:r w:rsidR="00C34D69">
        <w:t xml:space="preserve"> More details regarding implementation of the intervention are provided in </w:t>
      </w:r>
      <w:r w:rsidR="00C34D69" w:rsidRPr="00826EB4">
        <w:t>section</w:t>
      </w:r>
      <w:r w:rsidR="00826EB4" w:rsidRPr="00826EB4">
        <w:t xml:space="preserve"> 16</w:t>
      </w:r>
      <w:r w:rsidR="0047353B">
        <w:t>.2</w:t>
      </w:r>
      <w:r w:rsidR="00826EB4">
        <w:t>.</w:t>
      </w:r>
      <w:r w:rsidR="00C34D69">
        <w:t xml:space="preserve"> </w:t>
      </w:r>
      <w:r w:rsidR="00083DF2">
        <w:t xml:space="preserve"> </w:t>
      </w:r>
    </w:p>
    <w:p w14:paraId="386FA797" w14:textId="77777777" w:rsidR="00F43947" w:rsidRDefault="00F43947" w:rsidP="00F43947">
      <w:pPr>
        <w:pStyle w:val="Heading3"/>
      </w:pPr>
      <w:bookmarkStart w:id="27" w:name="_Toc26368628"/>
      <w:r>
        <w:t xml:space="preserve">Control </w:t>
      </w:r>
      <w:r w:rsidR="00826EB4">
        <w:t>and intervention arms</w:t>
      </w:r>
      <w:bookmarkEnd w:id="27"/>
    </w:p>
    <w:p w14:paraId="2E7D2B2B" w14:textId="78CC7A9D" w:rsidR="00F43947" w:rsidRDefault="00F43947" w:rsidP="00C13929">
      <w:r>
        <w:t xml:space="preserve">We will arrange through ward managers </w:t>
      </w:r>
      <w:r w:rsidR="004D5D96">
        <w:t xml:space="preserve">a series of </w:t>
      </w:r>
      <w:r w:rsidR="007A62EF">
        <w:t xml:space="preserve">brief </w:t>
      </w:r>
      <w:r w:rsidR="004D5D96">
        <w:t xml:space="preserve">information sessions </w:t>
      </w:r>
      <w:r>
        <w:t>for all staff on the ward</w:t>
      </w:r>
      <w:r w:rsidR="007A62EF">
        <w:t xml:space="preserve"> to inform them of </w:t>
      </w:r>
      <w:r w:rsidR="00826EB4">
        <w:t xml:space="preserve">research </w:t>
      </w:r>
      <w:r w:rsidR="007A62EF">
        <w:t>activit</w:t>
      </w:r>
      <w:r w:rsidR="00826EB4">
        <w:t>ies</w:t>
      </w:r>
      <w:r w:rsidR="007A62EF">
        <w:t xml:space="preserve"> on the ward</w:t>
      </w:r>
      <w:r w:rsidR="007A62EF" w:rsidRPr="007A62EF">
        <w:t xml:space="preserve"> </w:t>
      </w:r>
      <w:r w:rsidR="007A62EF">
        <w:t>and participant recruitment</w:t>
      </w:r>
      <w:r>
        <w:t xml:space="preserve">.  These </w:t>
      </w:r>
      <w:r w:rsidR="007A62EF">
        <w:t xml:space="preserve">sessions </w:t>
      </w:r>
      <w:r>
        <w:t xml:space="preserve">may take place during existing meetings (e.g. board rounds and handovers) </w:t>
      </w:r>
      <w:r w:rsidR="007A62EF">
        <w:t xml:space="preserve">or via drop-in sessions </w:t>
      </w:r>
      <w:r>
        <w:t xml:space="preserve">and </w:t>
      </w:r>
      <w:r w:rsidR="007A62EF">
        <w:t xml:space="preserve">will </w:t>
      </w:r>
      <w:r>
        <w:t>be repeated to capture various shifts.</w:t>
      </w:r>
      <w:r w:rsidR="00896E06">
        <w:t xml:space="preserve"> </w:t>
      </w:r>
      <w:r w:rsidR="0047353B" w:rsidRPr="00A365A8">
        <w:t>Wards (both intervention and control) will be offered access to the web</w:t>
      </w:r>
      <w:r w:rsidR="00A365A8">
        <w:t>-</w:t>
      </w:r>
      <w:r w:rsidR="0047353B" w:rsidRPr="00A365A8">
        <w:t>based versions (booklet and patient film on-line) of the intervention after the trial.</w:t>
      </w:r>
      <w:r w:rsidR="0046520E">
        <w:t xml:space="preserve">  We will feedback anonymous quant</w:t>
      </w:r>
      <w:r w:rsidR="00626269">
        <w:t>it</w:t>
      </w:r>
      <w:r w:rsidR="0046520E">
        <w:t>ative data from the follow-up assessments (see section17.4) to all wards one year after recruitment is completed for the purposes of quality improvement.</w:t>
      </w:r>
    </w:p>
    <w:p w14:paraId="12EDD15D" w14:textId="77777777" w:rsidR="007154EB" w:rsidRPr="006A7A53" w:rsidRDefault="007154EB" w:rsidP="007154EB">
      <w:pPr>
        <w:pStyle w:val="Heading3"/>
      </w:pPr>
      <w:bookmarkStart w:id="28" w:name="_Toc26368629"/>
      <w:r w:rsidRPr="006A7A53">
        <w:t>Post</w:t>
      </w:r>
      <w:r w:rsidR="00D6396C" w:rsidRPr="006A7A53">
        <w:t>-</w:t>
      </w:r>
      <w:r w:rsidRPr="006A7A53">
        <w:t>randomisation routine data collection</w:t>
      </w:r>
      <w:bookmarkEnd w:id="28"/>
      <w:r w:rsidR="00542154" w:rsidRPr="006A7A53">
        <w:t xml:space="preserve"> </w:t>
      </w:r>
    </w:p>
    <w:p w14:paraId="48858DDD" w14:textId="77777777" w:rsidR="000C627A" w:rsidRDefault="00906AC3" w:rsidP="00826EB4">
      <w:pPr>
        <w:rPr>
          <w:rFonts w:ascii="Arial" w:eastAsia="Arial" w:hAnsi="Arial"/>
        </w:rPr>
      </w:pPr>
      <w:r w:rsidRPr="006A7A53">
        <w:rPr>
          <w:rFonts w:ascii="Arial" w:eastAsia="Arial" w:hAnsi="Arial"/>
        </w:rPr>
        <w:t>We will collect r</w:t>
      </w:r>
      <w:r w:rsidR="007154EB" w:rsidRPr="006A7A53">
        <w:rPr>
          <w:rFonts w:ascii="Arial" w:eastAsia="Arial" w:hAnsi="Arial"/>
        </w:rPr>
        <w:t xml:space="preserve">outine </w:t>
      </w:r>
      <w:r w:rsidR="00BE1969">
        <w:rPr>
          <w:rFonts w:ascii="Arial" w:eastAsia="Arial" w:hAnsi="Arial"/>
        </w:rPr>
        <w:t>unplanned</w:t>
      </w:r>
      <w:r w:rsidR="007154EB" w:rsidRPr="006A7A53">
        <w:rPr>
          <w:rFonts w:ascii="Arial" w:eastAsia="Arial" w:hAnsi="Arial"/>
        </w:rPr>
        <w:t xml:space="preserve"> 30</w:t>
      </w:r>
      <w:r w:rsidR="00A365A8">
        <w:rPr>
          <w:rFonts w:ascii="Arial" w:eastAsia="Arial" w:hAnsi="Arial"/>
        </w:rPr>
        <w:t>, 60 and 90</w:t>
      </w:r>
      <w:r w:rsidR="00D6396C" w:rsidRPr="006A7A53">
        <w:rPr>
          <w:rFonts w:ascii="Arial" w:eastAsia="Arial" w:hAnsi="Arial"/>
        </w:rPr>
        <w:t>-</w:t>
      </w:r>
      <w:r w:rsidR="007154EB" w:rsidRPr="006A7A53">
        <w:rPr>
          <w:rFonts w:ascii="Arial" w:eastAsia="Arial" w:hAnsi="Arial"/>
        </w:rPr>
        <w:t xml:space="preserve">day </w:t>
      </w:r>
      <w:r w:rsidR="00054EC5" w:rsidRPr="006A7A53">
        <w:t xml:space="preserve">readmission </w:t>
      </w:r>
      <w:r w:rsidR="00D6396C" w:rsidRPr="006A7A53">
        <w:t>rates</w:t>
      </w:r>
      <w:r w:rsidR="00D6396C">
        <w:t xml:space="preserve"> </w:t>
      </w:r>
      <w:r w:rsidR="00054EC5" w:rsidRPr="00321C9D">
        <w:t xml:space="preserve">and </w:t>
      </w:r>
      <w:r w:rsidR="00E16C56" w:rsidRPr="00321C9D">
        <w:t xml:space="preserve">average patient </w:t>
      </w:r>
      <w:r w:rsidR="00054EC5" w:rsidRPr="00321C9D">
        <w:t xml:space="preserve">length of stay data </w:t>
      </w:r>
      <w:r w:rsidR="007154EB" w:rsidRPr="00321C9D">
        <w:t xml:space="preserve">at ward level for each participating ward. </w:t>
      </w:r>
      <w:r>
        <w:t xml:space="preserve">These data </w:t>
      </w:r>
      <w:r w:rsidR="000C627A" w:rsidRPr="00321C9D">
        <w:t xml:space="preserve">will be collected to </w:t>
      </w:r>
      <w:r w:rsidR="001A744C" w:rsidRPr="00321C9D">
        <w:t>facilitate adjustment for these factors in the primary analysis and to appropriately describe the ward characteristics</w:t>
      </w:r>
      <w:r w:rsidR="00054EC5" w:rsidRPr="00321C9D">
        <w:t xml:space="preserve">. </w:t>
      </w:r>
      <w:r w:rsidR="00054EC5">
        <w:rPr>
          <w:rFonts w:ascii="Arial" w:eastAsia="Arial" w:hAnsi="Arial"/>
        </w:rPr>
        <w:t xml:space="preserve">Please see section </w:t>
      </w:r>
      <w:r w:rsidR="00826EB4" w:rsidRPr="001F6B44">
        <w:rPr>
          <w:rFonts w:ascii="Arial" w:eastAsia="Arial" w:hAnsi="Arial"/>
        </w:rPr>
        <w:t>17.7</w:t>
      </w:r>
      <w:r w:rsidR="00993795">
        <w:rPr>
          <w:rFonts w:ascii="Arial" w:eastAsia="Arial" w:hAnsi="Arial"/>
        </w:rPr>
        <w:t xml:space="preserve"> </w:t>
      </w:r>
      <w:r w:rsidR="00054EC5">
        <w:rPr>
          <w:rFonts w:ascii="Arial" w:eastAsia="Arial" w:hAnsi="Arial"/>
        </w:rPr>
        <w:t xml:space="preserve">for further details. </w:t>
      </w:r>
    </w:p>
    <w:p w14:paraId="46A03026" w14:textId="77777777" w:rsidR="008A4972" w:rsidRPr="00C7147C" w:rsidRDefault="008A4972" w:rsidP="00C7147C">
      <w:pPr>
        <w:pStyle w:val="Heading1"/>
      </w:pPr>
      <w:bookmarkStart w:id="29" w:name="_Ref2776807"/>
      <w:bookmarkStart w:id="30" w:name="_Ref2776822"/>
      <w:bookmarkStart w:id="31" w:name="_Toc26368630"/>
      <w:r>
        <w:t>Participant eligibility</w:t>
      </w:r>
      <w:bookmarkEnd w:id="29"/>
      <w:bookmarkEnd w:id="30"/>
      <w:bookmarkEnd w:id="31"/>
    </w:p>
    <w:p w14:paraId="0A640BFB" w14:textId="77777777" w:rsidR="008A4972" w:rsidRPr="00C7147C" w:rsidRDefault="00436545" w:rsidP="00C7147C">
      <w:pPr>
        <w:pStyle w:val="Heading2"/>
      </w:pPr>
      <w:bookmarkStart w:id="32" w:name="_Toc26368631"/>
      <w:r>
        <w:t xml:space="preserve">Patient inclusion </w:t>
      </w:r>
      <w:r w:rsidR="008A4972">
        <w:t>criteria</w:t>
      </w:r>
      <w:bookmarkEnd w:id="32"/>
    </w:p>
    <w:p w14:paraId="3B2C5E6C" w14:textId="77777777" w:rsidR="00F81907" w:rsidRPr="00F81907" w:rsidRDefault="00F81907" w:rsidP="0084265E">
      <w:r>
        <w:t>Patients meeting all these criteria:</w:t>
      </w:r>
    </w:p>
    <w:p w14:paraId="302F1E97" w14:textId="77777777" w:rsidR="008A4972" w:rsidRPr="008A4972" w:rsidRDefault="008A4972" w:rsidP="00AA1990">
      <w:pPr>
        <w:numPr>
          <w:ilvl w:val="0"/>
          <w:numId w:val="1"/>
        </w:numPr>
        <w:tabs>
          <w:tab w:val="num" w:pos="2880"/>
        </w:tabs>
        <w:spacing w:line="240" w:lineRule="auto"/>
        <w:rPr>
          <w:rFonts w:cstheme="minorHAnsi"/>
          <w:bCs/>
          <w:color w:val="000000" w:themeColor="text1"/>
          <w:szCs w:val="22"/>
        </w:rPr>
      </w:pPr>
      <w:r w:rsidRPr="008A4972">
        <w:rPr>
          <w:rFonts w:cstheme="minorHAnsi"/>
          <w:color w:val="000000" w:themeColor="text1"/>
          <w:szCs w:val="22"/>
        </w:rPr>
        <w:t>Aged 75 and over</w:t>
      </w:r>
    </w:p>
    <w:p w14:paraId="1AB55A07" w14:textId="6A9257CD" w:rsidR="008A4972" w:rsidRPr="00091286" w:rsidRDefault="00614440" w:rsidP="00626269">
      <w:pPr>
        <w:numPr>
          <w:ilvl w:val="0"/>
          <w:numId w:val="1"/>
        </w:numPr>
        <w:tabs>
          <w:tab w:val="num" w:pos="2880"/>
        </w:tabs>
        <w:spacing w:line="276" w:lineRule="auto"/>
        <w:ind w:left="890" w:hanging="357"/>
        <w:rPr>
          <w:rFonts w:cstheme="minorHAnsi"/>
          <w:b/>
          <w:bCs/>
          <w:szCs w:val="22"/>
        </w:rPr>
      </w:pPr>
      <w:r>
        <w:rPr>
          <w:rFonts w:cstheme="minorHAnsi"/>
          <w:bCs/>
          <w:color w:val="000000" w:themeColor="text1"/>
          <w:szCs w:val="22"/>
        </w:rPr>
        <w:t>A</w:t>
      </w:r>
      <w:r w:rsidR="00A72DD5">
        <w:rPr>
          <w:rFonts w:cs="Arial"/>
        </w:rPr>
        <w:t xml:space="preserve">nticipated to be discharged to </w:t>
      </w:r>
      <w:r w:rsidR="008A4972" w:rsidRPr="008A4972">
        <w:rPr>
          <w:rFonts w:cstheme="minorHAnsi"/>
          <w:bCs/>
          <w:color w:val="000000" w:themeColor="text1"/>
          <w:szCs w:val="22"/>
        </w:rPr>
        <w:t>their own home or that of a relative</w:t>
      </w:r>
      <w:r w:rsidR="008A4972">
        <w:rPr>
          <w:rFonts w:cstheme="minorHAnsi"/>
          <w:bCs/>
          <w:color w:val="000000" w:themeColor="text1"/>
          <w:szCs w:val="22"/>
        </w:rPr>
        <w:t>’</w:t>
      </w:r>
      <w:r w:rsidR="008A4972" w:rsidRPr="008A4972">
        <w:rPr>
          <w:rFonts w:cstheme="minorHAnsi"/>
          <w:bCs/>
          <w:color w:val="000000" w:themeColor="text1"/>
          <w:szCs w:val="22"/>
        </w:rPr>
        <w:t xml:space="preserve">s </w:t>
      </w:r>
      <w:r w:rsidR="007A62EF">
        <w:rPr>
          <w:rFonts w:cstheme="minorHAnsi"/>
          <w:bCs/>
          <w:szCs w:val="22"/>
        </w:rPr>
        <w:t>(t</w:t>
      </w:r>
      <w:r w:rsidR="008A4972" w:rsidRPr="00091286">
        <w:rPr>
          <w:rFonts w:cstheme="minorHAnsi"/>
          <w:bCs/>
          <w:szCs w:val="22"/>
        </w:rPr>
        <w:t>his can include a period of rehabilit</w:t>
      </w:r>
      <w:r w:rsidR="007A62EF">
        <w:rPr>
          <w:rFonts w:cstheme="minorHAnsi"/>
          <w:bCs/>
          <w:szCs w:val="22"/>
        </w:rPr>
        <w:t>ation after hospital discharge)</w:t>
      </w:r>
    </w:p>
    <w:p w14:paraId="3A4B89D9" w14:textId="0B3F533B" w:rsidR="008A4972" w:rsidRPr="00A029EC" w:rsidRDefault="008A4972" w:rsidP="00AA1990">
      <w:pPr>
        <w:numPr>
          <w:ilvl w:val="0"/>
          <w:numId w:val="1"/>
        </w:numPr>
        <w:tabs>
          <w:tab w:val="num" w:pos="2880"/>
        </w:tabs>
        <w:spacing w:line="240" w:lineRule="auto"/>
        <w:ind w:left="890" w:hanging="357"/>
        <w:rPr>
          <w:rFonts w:cstheme="minorHAnsi"/>
          <w:b/>
          <w:bCs/>
          <w:color w:val="000000" w:themeColor="text1"/>
          <w:szCs w:val="22"/>
        </w:rPr>
      </w:pPr>
      <w:r w:rsidRPr="00A029EC">
        <w:rPr>
          <w:rFonts w:cstheme="minorHAnsi"/>
          <w:color w:val="000000" w:themeColor="text1"/>
          <w:szCs w:val="22"/>
        </w:rPr>
        <w:t>Stay</w:t>
      </w:r>
      <w:r w:rsidR="00614440">
        <w:rPr>
          <w:rFonts w:cstheme="minorHAnsi"/>
          <w:color w:val="000000" w:themeColor="text1"/>
          <w:szCs w:val="22"/>
        </w:rPr>
        <w:t xml:space="preserve">ed </w:t>
      </w:r>
      <w:r w:rsidRPr="00A029EC">
        <w:rPr>
          <w:rFonts w:cstheme="minorHAnsi"/>
          <w:color w:val="000000" w:themeColor="text1"/>
          <w:szCs w:val="22"/>
        </w:rPr>
        <w:t>for at least one night on a participating ward</w:t>
      </w:r>
      <w:r>
        <w:rPr>
          <w:rFonts w:cstheme="minorHAnsi"/>
          <w:color w:val="000000" w:themeColor="text1"/>
          <w:szCs w:val="22"/>
        </w:rPr>
        <w:t xml:space="preserve"> </w:t>
      </w:r>
    </w:p>
    <w:p w14:paraId="7EF4125C" w14:textId="176278D9" w:rsidR="008A4972" w:rsidRPr="008A4972" w:rsidRDefault="00E16C56" w:rsidP="00AA1990">
      <w:pPr>
        <w:numPr>
          <w:ilvl w:val="0"/>
          <w:numId w:val="1"/>
        </w:numPr>
        <w:tabs>
          <w:tab w:val="num" w:pos="2880"/>
        </w:tabs>
        <w:spacing w:line="240" w:lineRule="auto"/>
        <w:rPr>
          <w:rFonts w:cstheme="minorHAnsi"/>
          <w:bCs/>
          <w:color w:val="000000" w:themeColor="text1"/>
          <w:szCs w:val="22"/>
        </w:rPr>
      </w:pPr>
      <w:r>
        <w:rPr>
          <w:rFonts w:cs="Arial"/>
        </w:rPr>
        <w:t>Ability to read and understand English</w:t>
      </w:r>
      <w:r w:rsidR="008A4972" w:rsidRPr="00B16951">
        <w:rPr>
          <w:rFonts w:cs="Arial"/>
        </w:rPr>
        <w:t xml:space="preserve"> </w:t>
      </w:r>
      <w:r w:rsidR="0046520E">
        <w:rPr>
          <w:rFonts w:cs="Arial"/>
        </w:rPr>
        <w:t xml:space="preserve">or has a </w:t>
      </w:r>
      <w:proofErr w:type="spellStart"/>
      <w:r w:rsidR="0046520E">
        <w:rPr>
          <w:rFonts w:cs="Arial"/>
        </w:rPr>
        <w:t>carer</w:t>
      </w:r>
      <w:proofErr w:type="spellEnd"/>
      <w:r w:rsidR="0046520E">
        <w:rPr>
          <w:rFonts w:cs="Arial"/>
        </w:rPr>
        <w:t xml:space="preserve"> that can read and understand English</w:t>
      </w:r>
    </w:p>
    <w:p w14:paraId="74714D07" w14:textId="77777777" w:rsidR="008A4972" w:rsidRPr="00863ED7" w:rsidRDefault="008A4972" w:rsidP="00C7147C">
      <w:pPr>
        <w:numPr>
          <w:ilvl w:val="0"/>
          <w:numId w:val="1"/>
        </w:numPr>
        <w:tabs>
          <w:tab w:val="num" w:pos="2880"/>
        </w:tabs>
        <w:spacing w:line="240" w:lineRule="auto"/>
        <w:rPr>
          <w:rFonts w:cstheme="minorHAnsi"/>
          <w:bCs/>
          <w:color w:val="000000" w:themeColor="text1"/>
          <w:szCs w:val="22"/>
        </w:rPr>
      </w:pPr>
      <w:r>
        <w:rPr>
          <w:rFonts w:cs="Arial"/>
        </w:rPr>
        <w:t xml:space="preserve">Willing and able to give informed consent (or </w:t>
      </w:r>
      <w:r w:rsidR="00856D39">
        <w:rPr>
          <w:rFonts w:cs="Arial"/>
        </w:rPr>
        <w:t xml:space="preserve">personal </w:t>
      </w:r>
      <w:r>
        <w:rPr>
          <w:rFonts w:cs="Arial"/>
        </w:rPr>
        <w:t>consultee if lacking in mental capacity)</w:t>
      </w:r>
    </w:p>
    <w:p w14:paraId="39A4FE41" w14:textId="77777777" w:rsidR="00436545" w:rsidRDefault="008A4972" w:rsidP="00B917A6">
      <w:pPr>
        <w:pStyle w:val="Heading2"/>
        <w:numPr>
          <w:ilvl w:val="0"/>
          <w:numId w:val="0"/>
        </w:numPr>
        <w:ind w:left="576"/>
      </w:pPr>
      <w:bookmarkStart w:id="33" w:name="_Toc26368632"/>
      <w:r>
        <w:t xml:space="preserve">Patient </w:t>
      </w:r>
      <w:r w:rsidR="00436545">
        <w:t>exclusion criteria</w:t>
      </w:r>
      <w:bookmarkEnd w:id="33"/>
    </w:p>
    <w:p w14:paraId="09BACF12" w14:textId="77777777" w:rsidR="00F81907" w:rsidRPr="00F81907" w:rsidRDefault="00F81907" w:rsidP="0084265E">
      <w:r>
        <w:t xml:space="preserve">Patients meeting </w:t>
      </w:r>
      <w:r w:rsidRPr="00F81907">
        <w:rPr>
          <w:u w:val="single"/>
        </w:rPr>
        <w:t>any</w:t>
      </w:r>
      <w:r>
        <w:t xml:space="preserve"> of these criteria:</w:t>
      </w:r>
    </w:p>
    <w:p w14:paraId="5EA695A4" w14:textId="77777777" w:rsidR="0063717F" w:rsidRPr="00A72DD5" w:rsidRDefault="005C6BC4" w:rsidP="008E22B9">
      <w:pPr>
        <w:numPr>
          <w:ilvl w:val="0"/>
          <w:numId w:val="1"/>
        </w:numPr>
        <w:tabs>
          <w:tab w:val="num" w:pos="2880"/>
        </w:tabs>
        <w:spacing w:line="240" w:lineRule="auto"/>
        <w:ind w:left="890" w:hanging="357"/>
        <w:rPr>
          <w:rFonts w:cstheme="minorHAnsi"/>
          <w:bCs/>
          <w:color w:val="000000" w:themeColor="text1"/>
          <w:szCs w:val="22"/>
        </w:rPr>
      </w:pPr>
      <w:r>
        <w:rPr>
          <w:rFonts w:cstheme="minorHAnsi"/>
          <w:bCs/>
          <w:color w:val="000000" w:themeColor="text1"/>
          <w:szCs w:val="22"/>
        </w:rPr>
        <w:t>Out of area patients and / or p</w:t>
      </w:r>
      <w:r w:rsidR="0063717F" w:rsidRPr="00A72DD5">
        <w:rPr>
          <w:rFonts w:cstheme="minorHAnsi"/>
          <w:bCs/>
          <w:color w:val="000000" w:themeColor="text1"/>
          <w:szCs w:val="22"/>
        </w:rPr>
        <w:t xml:space="preserve">atients who are to be transferred to </w:t>
      </w:r>
      <w:r w:rsidR="00F86003" w:rsidRPr="00A72DD5">
        <w:rPr>
          <w:rFonts w:cstheme="minorHAnsi"/>
          <w:bCs/>
          <w:color w:val="000000" w:themeColor="text1"/>
          <w:szCs w:val="22"/>
        </w:rPr>
        <w:t xml:space="preserve">another hospital </w:t>
      </w:r>
    </w:p>
    <w:p w14:paraId="37C7A5F2" w14:textId="77777777" w:rsidR="008A4972" w:rsidRPr="008A4972" w:rsidRDefault="008A4972" w:rsidP="008E22B9">
      <w:pPr>
        <w:numPr>
          <w:ilvl w:val="0"/>
          <w:numId w:val="1"/>
        </w:numPr>
        <w:tabs>
          <w:tab w:val="num" w:pos="2880"/>
        </w:tabs>
        <w:spacing w:line="240" w:lineRule="auto"/>
        <w:ind w:left="890" w:hanging="357"/>
        <w:rPr>
          <w:rFonts w:cstheme="minorHAnsi"/>
          <w:b/>
          <w:bCs/>
          <w:color w:val="000000" w:themeColor="text1"/>
          <w:szCs w:val="22"/>
        </w:rPr>
      </w:pPr>
      <w:r w:rsidRPr="00923F1C">
        <w:rPr>
          <w:rFonts w:cstheme="minorHAnsi"/>
          <w:color w:val="000000" w:themeColor="text1"/>
          <w:szCs w:val="22"/>
        </w:rPr>
        <w:t xml:space="preserve">Admitted for psychiatric </w:t>
      </w:r>
      <w:r w:rsidRPr="00A23F9F">
        <w:rPr>
          <w:rFonts w:cstheme="minorHAnsi"/>
          <w:color w:val="000000" w:themeColor="text1"/>
          <w:szCs w:val="22"/>
        </w:rPr>
        <w:t>reasons</w:t>
      </w:r>
      <w:r w:rsidR="00091286" w:rsidRPr="00A23F9F">
        <w:rPr>
          <w:rFonts w:cstheme="minorHAnsi"/>
          <w:color w:val="000000" w:themeColor="text1"/>
          <w:szCs w:val="22"/>
        </w:rPr>
        <w:t xml:space="preserve"> </w:t>
      </w:r>
      <w:r w:rsidR="000C627A" w:rsidRPr="00A23F9F">
        <w:rPr>
          <w:rFonts w:cstheme="minorHAnsi"/>
          <w:color w:val="000000" w:themeColor="text1"/>
          <w:szCs w:val="22"/>
        </w:rPr>
        <w:t>(</w:t>
      </w:r>
      <w:r w:rsidR="00091286" w:rsidRPr="00A23F9F">
        <w:rPr>
          <w:rFonts w:cstheme="minorHAnsi"/>
          <w:color w:val="000000" w:themeColor="text1"/>
          <w:szCs w:val="22"/>
        </w:rPr>
        <w:t>other than dementia</w:t>
      </w:r>
      <w:r w:rsidR="00A23F9F" w:rsidRPr="00A23F9F">
        <w:rPr>
          <w:rFonts w:cstheme="minorHAnsi"/>
          <w:color w:val="000000" w:themeColor="text1"/>
          <w:szCs w:val="22"/>
        </w:rPr>
        <w:t xml:space="preserve"> / delirium</w:t>
      </w:r>
      <w:r w:rsidR="000C627A" w:rsidRPr="00A23F9F">
        <w:rPr>
          <w:rFonts w:cstheme="minorHAnsi"/>
          <w:color w:val="000000" w:themeColor="text1"/>
          <w:szCs w:val="22"/>
        </w:rPr>
        <w:t>)</w:t>
      </w:r>
    </w:p>
    <w:p w14:paraId="013607F0" w14:textId="77777777" w:rsidR="008A4972" w:rsidRPr="00923F1C" w:rsidRDefault="008A4972" w:rsidP="00626269">
      <w:pPr>
        <w:numPr>
          <w:ilvl w:val="0"/>
          <w:numId w:val="1"/>
        </w:numPr>
        <w:tabs>
          <w:tab w:val="num" w:pos="2880"/>
        </w:tabs>
        <w:spacing w:line="276" w:lineRule="auto"/>
        <w:ind w:left="890" w:hanging="357"/>
        <w:rPr>
          <w:rFonts w:cstheme="minorHAnsi"/>
          <w:b/>
          <w:bCs/>
          <w:color w:val="000000" w:themeColor="text1"/>
          <w:szCs w:val="22"/>
        </w:rPr>
      </w:pPr>
      <w:r>
        <w:rPr>
          <w:rFonts w:cstheme="minorHAnsi"/>
          <w:color w:val="000000" w:themeColor="text1"/>
          <w:szCs w:val="22"/>
        </w:rPr>
        <w:lastRenderedPageBreak/>
        <w:t>Nursing/residential home resident or planning to be discharged to a nursing / residential home on a permanent basis</w:t>
      </w:r>
    </w:p>
    <w:p w14:paraId="10DB3F8F" w14:textId="77777777" w:rsidR="00653D61" w:rsidRDefault="008A4972" w:rsidP="008E22B9">
      <w:pPr>
        <w:numPr>
          <w:ilvl w:val="0"/>
          <w:numId w:val="1"/>
        </w:numPr>
        <w:tabs>
          <w:tab w:val="num" w:pos="2880"/>
        </w:tabs>
        <w:spacing w:line="240" w:lineRule="auto"/>
        <w:ind w:left="890" w:hanging="357"/>
        <w:rPr>
          <w:rFonts w:cstheme="minorHAnsi"/>
          <w:b/>
          <w:bCs/>
          <w:szCs w:val="22"/>
        </w:rPr>
      </w:pPr>
      <w:r w:rsidRPr="00653D61">
        <w:rPr>
          <w:rFonts w:cstheme="minorHAnsi"/>
          <w:szCs w:val="22"/>
        </w:rPr>
        <w:t xml:space="preserve">Less than </w:t>
      </w:r>
      <w:r w:rsidR="00DE09AC">
        <w:rPr>
          <w:rFonts w:cstheme="minorHAnsi"/>
          <w:szCs w:val="22"/>
        </w:rPr>
        <w:t xml:space="preserve">one </w:t>
      </w:r>
      <w:r w:rsidRPr="00653D61">
        <w:rPr>
          <w:rFonts w:cstheme="minorHAnsi"/>
          <w:szCs w:val="22"/>
        </w:rPr>
        <w:t>overnight stay (on the participating ward)</w:t>
      </w:r>
      <w:r w:rsidR="00DE09AC">
        <w:rPr>
          <w:rFonts w:cstheme="minorHAnsi"/>
          <w:szCs w:val="22"/>
        </w:rPr>
        <w:t xml:space="preserve"> </w:t>
      </w:r>
      <w:r w:rsidR="00A72DD5" w:rsidRPr="00091286">
        <w:rPr>
          <w:rFonts w:cstheme="minorHAnsi"/>
          <w:szCs w:val="22"/>
        </w:rPr>
        <w:t>at time of recruitment</w:t>
      </w:r>
    </w:p>
    <w:p w14:paraId="4621FB5C" w14:textId="77777777" w:rsidR="00F81907" w:rsidRDefault="008A4972" w:rsidP="008E22B9">
      <w:pPr>
        <w:numPr>
          <w:ilvl w:val="0"/>
          <w:numId w:val="1"/>
        </w:numPr>
        <w:spacing w:line="240" w:lineRule="auto"/>
        <w:ind w:left="890" w:hanging="357"/>
        <w:rPr>
          <w:rFonts w:cs="Arial"/>
        </w:rPr>
      </w:pPr>
      <w:r>
        <w:rPr>
          <w:rFonts w:cs="Arial"/>
        </w:rPr>
        <w:t>I</w:t>
      </w:r>
      <w:r w:rsidRPr="00B16951">
        <w:rPr>
          <w:rFonts w:cs="Arial"/>
        </w:rPr>
        <w:t>dentified as being at the end of their life</w:t>
      </w:r>
      <w:r w:rsidR="00F81907" w:rsidRPr="00F81907">
        <w:rPr>
          <w:rFonts w:cs="Arial"/>
        </w:rPr>
        <w:t xml:space="preserve"> </w:t>
      </w:r>
      <w:r w:rsidR="00F81907">
        <w:rPr>
          <w:rFonts w:cs="Arial"/>
        </w:rPr>
        <w:t xml:space="preserve">/ </w:t>
      </w:r>
      <w:r w:rsidR="00F81907" w:rsidRPr="00B16951">
        <w:rPr>
          <w:rFonts w:cs="Arial"/>
        </w:rPr>
        <w:t>subject to fast-track discharge</w:t>
      </w:r>
      <w:r w:rsidR="00F81907">
        <w:rPr>
          <w:rFonts w:cs="Arial"/>
        </w:rPr>
        <w:t xml:space="preserve"> to palliative care</w:t>
      </w:r>
    </w:p>
    <w:p w14:paraId="20B4D66C" w14:textId="1E3E7732" w:rsidR="008A4972" w:rsidRPr="00B16951" w:rsidRDefault="0039233C" w:rsidP="008E22B9">
      <w:pPr>
        <w:numPr>
          <w:ilvl w:val="0"/>
          <w:numId w:val="1"/>
        </w:numPr>
        <w:spacing w:line="240" w:lineRule="auto"/>
        <w:ind w:left="890" w:hanging="357"/>
        <w:rPr>
          <w:rFonts w:cs="Arial"/>
        </w:rPr>
      </w:pPr>
      <w:r>
        <w:rPr>
          <w:rFonts w:cs="Arial"/>
        </w:rPr>
        <w:t>U</w:t>
      </w:r>
      <w:r w:rsidR="00E16C56">
        <w:rPr>
          <w:rFonts w:cs="Arial"/>
        </w:rPr>
        <w:t>nable to read and understand E</w:t>
      </w:r>
      <w:r w:rsidR="00E16C56" w:rsidRPr="00B16951">
        <w:rPr>
          <w:rFonts w:cs="Arial"/>
        </w:rPr>
        <w:t>nglish</w:t>
      </w:r>
      <w:r w:rsidR="0046520E">
        <w:rPr>
          <w:rFonts w:cs="Arial"/>
        </w:rPr>
        <w:t xml:space="preserve"> and without a carer who can read and understand English</w:t>
      </w:r>
    </w:p>
    <w:p w14:paraId="77080E0E" w14:textId="3223F740" w:rsidR="007C4C47" w:rsidRDefault="0039233C" w:rsidP="007C4C47">
      <w:pPr>
        <w:numPr>
          <w:ilvl w:val="0"/>
          <w:numId w:val="1"/>
        </w:numPr>
        <w:spacing w:line="276" w:lineRule="auto"/>
        <w:ind w:left="890" w:hanging="357"/>
        <w:rPr>
          <w:rFonts w:cs="Arial"/>
        </w:rPr>
      </w:pPr>
      <w:r>
        <w:rPr>
          <w:rFonts w:cs="Arial"/>
        </w:rPr>
        <w:t>U</w:t>
      </w:r>
      <w:r w:rsidR="008A4972" w:rsidRPr="00B16951">
        <w:rPr>
          <w:rFonts w:cs="Arial"/>
        </w:rPr>
        <w:t>nable to give informed consent</w:t>
      </w:r>
      <w:r w:rsidR="008A4972">
        <w:rPr>
          <w:rFonts w:cs="Arial"/>
        </w:rPr>
        <w:t xml:space="preserve"> </w:t>
      </w:r>
      <w:r w:rsidR="000C627A">
        <w:rPr>
          <w:rFonts w:cs="Arial"/>
        </w:rPr>
        <w:t>and where</w:t>
      </w:r>
      <w:r w:rsidR="008A4972">
        <w:rPr>
          <w:rFonts w:cs="Arial"/>
        </w:rPr>
        <w:t xml:space="preserve"> a suitable personal consultee cannot be identified, or if no one is prepared to act as a consultee for the patient</w:t>
      </w:r>
      <w:r w:rsidR="008A4972" w:rsidRPr="00B16951">
        <w:rPr>
          <w:rFonts w:cs="Arial"/>
        </w:rPr>
        <w:t xml:space="preserve"> </w:t>
      </w:r>
    </w:p>
    <w:p w14:paraId="2E3D79B0" w14:textId="26E01206" w:rsidR="00686142" w:rsidRPr="00C7147C" w:rsidRDefault="00686142" w:rsidP="007C4C47">
      <w:pPr>
        <w:numPr>
          <w:ilvl w:val="0"/>
          <w:numId w:val="1"/>
        </w:numPr>
        <w:spacing w:line="276" w:lineRule="auto"/>
        <w:ind w:left="890" w:hanging="357"/>
        <w:rPr>
          <w:rFonts w:cs="Arial"/>
        </w:rPr>
      </w:pPr>
      <w:r>
        <w:rPr>
          <w:rFonts w:cs="Arial"/>
        </w:rPr>
        <w:t xml:space="preserve">On an acute medical admission unit </w:t>
      </w:r>
      <w:r w:rsidR="00B917A6">
        <w:t xml:space="preserve">and </w:t>
      </w:r>
      <w:r>
        <w:t>to be transferred to another ward within the hospital</w:t>
      </w:r>
    </w:p>
    <w:p w14:paraId="1A4B7F59" w14:textId="77777777" w:rsidR="008A4972" w:rsidRDefault="008A4972" w:rsidP="008A4972">
      <w:pPr>
        <w:pStyle w:val="Heading2"/>
      </w:pPr>
      <w:bookmarkStart w:id="34" w:name="_Toc26368633"/>
      <w:r>
        <w:t>C</w:t>
      </w:r>
      <w:r w:rsidR="00653D61">
        <w:t>onsultee</w:t>
      </w:r>
      <w:r>
        <w:t xml:space="preserve"> </w:t>
      </w:r>
      <w:r w:rsidR="00EC2264">
        <w:t>and</w:t>
      </w:r>
      <w:r w:rsidR="006F01C4">
        <w:t xml:space="preserve"> </w:t>
      </w:r>
      <w:r w:rsidR="00F512C2">
        <w:t xml:space="preserve">carer </w:t>
      </w:r>
      <w:r w:rsidR="000019A8" w:rsidRPr="006F01C4">
        <w:t>eligibility</w:t>
      </w:r>
      <w:r w:rsidR="000019A8">
        <w:t xml:space="preserve"> </w:t>
      </w:r>
      <w:r w:rsidR="006F01C4">
        <w:t>criteria</w:t>
      </w:r>
      <w:bookmarkEnd w:id="34"/>
    </w:p>
    <w:p w14:paraId="5D61471B" w14:textId="77777777" w:rsidR="0057603B" w:rsidRDefault="0057603B" w:rsidP="0084265E">
      <w:r>
        <w:t xml:space="preserve">Consultees will fulfil the following eligibility criteria: </w:t>
      </w:r>
    </w:p>
    <w:p w14:paraId="77F1C579" w14:textId="77777777" w:rsidR="000C627A" w:rsidRDefault="000C627A" w:rsidP="006D5C4E">
      <w:pPr>
        <w:pStyle w:val="ListParagraph"/>
        <w:numPr>
          <w:ilvl w:val="0"/>
          <w:numId w:val="5"/>
        </w:numPr>
        <w:spacing w:after="120" w:line="240" w:lineRule="auto"/>
        <w:ind w:left="850" w:hanging="357"/>
        <w:contextualSpacing w:val="0"/>
      </w:pPr>
      <w:r>
        <w:t>A primary carer for the p</w:t>
      </w:r>
      <w:r w:rsidR="0057603B">
        <w:t>atient</w:t>
      </w:r>
    </w:p>
    <w:p w14:paraId="1131BE07" w14:textId="77777777" w:rsidR="0057603B" w:rsidRDefault="0057603B" w:rsidP="006D5C4E">
      <w:pPr>
        <w:pStyle w:val="ListParagraph"/>
        <w:numPr>
          <w:ilvl w:val="0"/>
          <w:numId w:val="5"/>
        </w:numPr>
        <w:spacing w:after="120" w:line="240" w:lineRule="auto"/>
        <w:ind w:left="850" w:hanging="357"/>
        <w:contextualSpacing w:val="0"/>
      </w:pPr>
      <w:r>
        <w:t>Provides informal care to the patient (i.e. not paid / professional)</w:t>
      </w:r>
    </w:p>
    <w:p w14:paraId="3C53CAD1" w14:textId="77777777" w:rsidR="00BF2B02" w:rsidRPr="00BF2B02" w:rsidRDefault="006F01C4" w:rsidP="006D5C4E">
      <w:pPr>
        <w:pStyle w:val="ListParagraph"/>
        <w:numPr>
          <w:ilvl w:val="0"/>
          <w:numId w:val="5"/>
        </w:numPr>
        <w:spacing w:after="120" w:line="240" w:lineRule="auto"/>
        <w:ind w:left="850" w:hanging="357"/>
        <w:contextualSpacing w:val="0"/>
      </w:pPr>
      <w:r>
        <w:rPr>
          <w:rFonts w:cs="Arial"/>
        </w:rPr>
        <w:t xml:space="preserve">Willing to act as a consultee for the patient </w:t>
      </w:r>
      <w:r w:rsidR="00CC7EA4">
        <w:rPr>
          <w:rFonts w:cs="Arial"/>
        </w:rPr>
        <w:t>and support data collection</w:t>
      </w:r>
      <w:r w:rsidR="00420E63">
        <w:rPr>
          <w:rFonts w:cs="Arial"/>
        </w:rPr>
        <w:t xml:space="preserve"> throughout the study</w:t>
      </w:r>
    </w:p>
    <w:p w14:paraId="75987735" w14:textId="77777777" w:rsidR="00BF2B02" w:rsidRDefault="00BF2B02" w:rsidP="006D5C4E">
      <w:pPr>
        <w:pStyle w:val="ListParagraph"/>
        <w:numPr>
          <w:ilvl w:val="0"/>
          <w:numId w:val="5"/>
        </w:numPr>
        <w:spacing w:after="120" w:line="240" w:lineRule="auto"/>
        <w:ind w:left="850" w:hanging="357"/>
        <w:contextualSpacing w:val="0"/>
      </w:pPr>
      <w:r w:rsidRPr="00BF2B02">
        <w:rPr>
          <w:rFonts w:cs="Arial"/>
        </w:rPr>
        <w:t xml:space="preserve">Ability to read and understand English </w:t>
      </w:r>
    </w:p>
    <w:p w14:paraId="752230CD" w14:textId="77777777" w:rsidR="008A4972" w:rsidRDefault="008A4972" w:rsidP="008A4972">
      <w:pPr>
        <w:pStyle w:val="Heading1"/>
      </w:pPr>
      <w:bookmarkStart w:id="35" w:name="_Toc26368634"/>
      <w:r>
        <w:t>Recruitment process</w:t>
      </w:r>
      <w:bookmarkEnd w:id="35"/>
    </w:p>
    <w:p w14:paraId="78BDB357" w14:textId="396BD0E7" w:rsidR="00EB3ECE" w:rsidRDefault="008E22B9" w:rsidP="00EB3ECE">
      <w:r>
        <w:t>W</w:t>
      </w:r>
      <w:r w:rsidR="0001584B">
        <w:t xml:space="preserve">e will recruit </w:t>
      </w:r>
      <w:r w:rsidR="0001584B" w:rsidRPr="0084265E">
        <w:t xml:space="preserve">and consent </w:t>
      </w:r>
      <w:r w:rsidR="00F176B6" w:rsidRPr="0084265E">
        <w:t xml:space="preserve">a minimum of </w:t>
      </w:r>
      <w:r>
        <w:t>782 patients</w:t>
      </w:r>
      <w:r w:rsidR="0001584B" w:rsidRPr="0084265E">
        <w:t xml:space="preserve">. </w:t>
      </w:r>
      <w:bookmarkStart w:id="36" w:name="_Ref2162402"/>
      <w:r w:rsidR="00065D40">
        <w:rPr>
          <w:rFonts w:ascii="Arial" w:eastAsia="Arial" w:hAnsi="Arial"/>
        </w:rPr>
        <w:t xml:space="preserve">Based on an average size ward of 28 beds and an average length of stay for elderly patients of 11 days and at least </w:t>
      </w:r>
      <w:r w:rsidR="00C52668">
        <w:rPr>
          <w:rFonts w:ascii="Arial" w:eastAsia="Arial" w:hAnsi="Arial"/>
        </w:rPr>
        <w:t>40</w:t>
      </w:r>
      <w:r w:rsidR="00065D40">
        <w:rPr>
          <w:rFonts w:ascii="Arial" w:eastAsia="Arial" w:hAnsi="Arial"/>
        </w:rPr>
        <w:t xml:space="preserve">% of patients on a ward being over 75 years of age, we anticipate that each ward will discharge approximately </w:t>
      </w:r>
      <w:r w:rsidR="00C52668">
        <w:rPr>
          <w:rFonts w:ascii="Arial" w:eastAsia="Arial" w:hAnsi="Arial"/>
        </w:rPr>
        <w:t>30</w:t>
      </w:r>
      <w:r w:rsidR="00065D40">
        <w:rPr>
          <w:rFonts w:ascii="Arial" w:eastAsia="Arial" w:hAnsi="Arial"/>
        </w:rPr>
        <w:t xml:space="preserve"> patients aged 75+ per month. We will create a recruitment schedule that will allow us to stagger recruitment for four months to achieve a cluster size of approximately 20 (meeting our inclusion/exclusion criteria).</w:t>
      </w:r>
    </w:p>
    <w:p w14:paraId="2095F769" w14:textId="77777777" w:rsidR="000A3B6F" w:rsidRPr="000A3B6F" w:rsidRDefault="000A3B6F" w:rsidP="00EB3ECE">
      <w:pPr>
        <w:pStyle w:val="Heading2"/>
      </w:pPr>
      <w:bookmarkStart w:id="37" w:name="_Toc26368635"/>
      <w:r w:rsidRPr="003802A1">
        <w:t>Pa</w:t>
      </w:r>
      <w:r>
        <w:t>rticipant</w:t>
      </w:r>
      <w:r w:rsidRPr="003802A1">
        <w:t xml:space="preserve"> identification</w:t>
      </w:r>
      <w:r>
        <w:t xml:space="preserve"> and screening</w:t>
      </w:r>
      <w:bookmarkEnd w:id="36"/>
      <w:bookmarkEnd w:id="37"/>
      <w:r>
        <w:t xml:space="preserve"> </w:t>
      </w:r>
    </w:p>
    <w:p w14:paraId="344132B7" w14:textId="77777777" w:rsidR="000A3B6F" w:rsidRPr="0031289D" w:rsidRDefault="008E22B9" w:rsidP="00FB186B">
      <w:r>
        <w:t xml:space="preserve">Ward staff will be asked to confirm patient eligibility (which we anticipate will be readily </w:t>
      </w:r>
      <w:r w:rsidR="00FB186B">
        <w:t xml:space="preserve">available) </w:t>
      </w:r>
      <w:r>
        <w:t>and approachability</w:t>
      </w:r>
      <w:r w:rsidR="00FB186B">
        <w:t xml:space="preserve"> with respect to patient well</w:t>
      </w:r>
      <w:r w:rsidR="00F00C2C">
        <w:t>being</w:t>
      </w:r>
      <w:r w:rsidR="00FB186B">
        <w:t xml:space="preserve"> and capacity to provide informed consent. </w:t>
      </w:r>
      <w:r w:rsidR="00F00C2C">
        <w:t xml:space="preserve"> Staff will be reminded of the eligibility criteria at each visit to minimise the risk of post-randomisation selection bias.  </w:t>
      </w:r>
      <w:r w:rsidR="00FB186B">
        <w:t>R</w:t>
      </w:r>
      <w:r w:rsidR="000A3B6F">
        <w:t xml:space="preserve">esearchers do not require access to identifiable personal information </w:t>
      </w:r>
      <w:r w:rsidR="0033411F">
        <w:t>in order to assess eligibility and screen them for appropriateness to approach</w:t>
      </w:r>
      <w:r w:rsidR="00C63616">
        <w:t>, however</w:t>
      </w:r>
      <w:r w:rsidR="00FB186B">
        <w:t xml:space="preserve"> p</w:t>
      </w:r>
      <w:r w:rsidR="009C222F">
        <w:rPr>
          <w:rFonts w:eastAsiaTheme="minorHAnsi"/>
          <w:szCs w:val="22"/>
        </w:rPr>
        <w:t xml:space="preserve">atient names will be recorded on screening logs </w:t>
      </w:r>
      <w:r w:rsidR="00A72F4D">
        <w:rPr>
          <w:rFonts w:eastAsiaTheme="minorHAnsi"/>
          <w:szCs w:val="22"/>
        </w:rPr>
        <w:t xml:space="preserve">to ensure that potential participants are not unnecessarily approached multiple times. Once recruitment on each ward is complete, the identifiable information (patient name) will be cut off the screening logs and destroyed confidentially to leave non-identifiable screening data. </w:t>
      </w:r>
    </w:p>
    <w:p w14:paraId="44435977" w14:textId="77777777" w:rsidR="008A4972" w:rsidRDefault="000A3B6F" w:rsidP="000A3B6F">
      <w:pPr>
        <w:pStyle w:val="Heading2"/>
      </w:pPr>
      <w:bookmarkStart w:id="38" w:name="_Ref2779285"/>
      <w:bookmarkStart w:id="39" w:name="_Toc26368636"/>
      <w:r>
        <w:t>Initial approach</w:t>
      </w:r>
      <w:bookmarkEnd w:id="38"/>
      <w:bookmarkEnd w:id="39"/>
    </w:p>
    <w:p w14:paraId="66CC12E7" w14:textId="0531896F" w:rsidR="00C13DC9" w:rsidRDefault="00C52668" w:rsidP="0084265E">
      <w:r>
        <w:t xml:space="preserve">Senior ward nursing staff </w:t>
      </w:r>
      <w:r w:rsidR="00613103">
        <w:t xml:space="preserve">will </w:t>
      </w:r>
      <w:r w:rsidR="00FB186B">
        <w:t xml:space="preserve">determine </w:t>
      </w:r>
      <w:r w:rsidR="00613103">
        <w:t xml:space="preserve">whether </w:t>
      </w:r>
      <w:r w:rsidR="00FB186B">
        <w:t>staff or researchers will make the initial approach to patients</w:t>
      </w:r>
      <w:r w:rsidR="005B0927">
        <w:t xml:space="preserve">. </w:t>
      </w:r>
      <w:r w:rsidR="00F512C2">
        <w:t xml:space="preserve">This will be on a ward by ward </w:t>
      </w:r>
      <w:r w:rsidR="00FB186B">
        <w:t>and</w:t>
      </w:r>
      <w:r w:rsidR="00F512C2">
        <w:t xml:space="preserve">, if necessary, patient by patient basis. </w:t>
      </w:r>
      <w:r w:rsidR="00183D6B">
        <w:t>Potential participants will be approached as soon as possible after screening.</w:t>
      </w:r>
      <w:r w:rsidR="00FB186B">
        <w:t xml:space="preserve">  T</w:t>
      </w:r>
      <w:r w:rsidR="00AE64F1">
        <w:t>he researcher will brief</w:t>
      </w:r>
      <w:r w:rsidR="00FD5DE7">
        <w:t>ly explain</w:t>
      </w:r>
      <w:r w:rsidR="00FB186B">
        <w:t>,</w:t>
      </w:r>
      <w:r w:rsidR="00FD5DE7">
        <w:t xml:space="preserve"> </w:t>
      </w:r>
      <w:r w:rsidR="00FB186B">
        <w:t xml:space="preserve">to interested patients, </w:t>
      </w:r>
      <w:r w:rsidR="00AE64F1">
        <w:t xml:space="preserve">the purpose of the research and what </w:t>
      </w:r>
      <w:r w:rsidR="005B0927">
        <w:t>participation</w:t>
      </w:r>
      <w:r w:rsidR="00AE64F1">
        <w:t xml:space="preserve"> involve</w:t>
      </w:r>
      <w:r w:rsidR="005B0927">
        <w:t>s</w:t>
      </w:r>
      <w:r w:rsidR="00AE64F1">
        <w:t xml:space="preserve">. </w:t>
      </w:r>
      <w:r w:rsidR="00FB186B">
        <w:t>T</w:t>
      </w:r>
      <w:r w:rsidR="00AE64F1">
        <w:t xml:space="preserve">he researcher will </w:t>
      </w:r>
      <w:r w:rsidR="00FB186B">
        <w:t xml:space="preserve">then </w:t>
      </w:r>
      <w:r w:rsidR="00AE64F1">
        <w:t xml:space="preserve">provide </w:t>
      </w:r>
      <w:r w:rsidR="00FB186B">
        <w:t xml:space="preserve">patients </w:t>
      </w:r>
      <w:r w:rsidR="00AE64F1">
        <w:t>with a written information sheet and discuss the study in further detail.</w:t>
      </w:r>
      <w:r w:rsidR="00AE64F1" w:rsidRPr="00AE64F1">
        <w:t xml:space="preserve"> </w:t>
      </w:r>
      <w:r w:rsidR="00C92089">
        <w:t xml:space="preserve">All patients will have the opportunity </w:t>
      </w:r>
      <w:r w:rsidR="002B2CEE">
        <w:t xml:space="preserve">to ask questions. </w:t>
      </w:r>
      <w:r w:rsidR="00AE64F1">
        <w:t xml:space="preserve">Patients </w:t>
      </w:r>
      <w:r w:rsidR="005B0927">
        <w:t>(</w:t>
      </w:r>
      <w:r w:rsidR="00AE64F1">
        <w:t>and carers</w:t>
      </w:r>
      <w:r w:rsidR="005B0927">
        <w:t xml:space="preserve"> if needed)</w:t>
      </w:r>
      <w:r w:rsidR="00AE64F1">
        <w:t xml:space="preserve"> will then </w:t>
      </w:r>
      <w:r w:rsidR="00AE64F1">
        <w:lastRenderedPageBreak/>
        <w:t xml:space="preserve">be given </w:t>
      </w:r>
      <w:r w:rsidR="00FB186B">
        <w:t xml:space="preserve">as much time as they need </w:t>
      </w:r>
      <w:r w:rsidR="00AE64F1">
        <w:t xml:space="preserve">to decide whether </w:t>
      </w:r>
      <w:r w:rsidR="00FB186B">
        <w:t xml:space="preserve">or not </w:t>
      </w:r>
      <w:r w:rsidR="00AE64F1">
        <w:t>to take part</w:t>
      </w:r>
      <w:r w:rsidR="00A22C08">
        <w:t xml:space="preserve"> whilst they are on the ward</w:t>
      </w:r>
      <w:r w:rsidR="00AE64F1">
        <w:t xml:space="preserve">. </w:t>
      </w:r>
      <w:r w:rsidR="00FB186B">
        <w:t>P</w:t>
      </w:r>
      <w:r w:rsidR="00AE64F1">
        <w:t xml:space="preserve">revious research </w:t>
      </w:r>
      <w:r w:rsidR="00FB186B">
        <w:t xml:space="preserve">suggests that </w:t>
      </w:r>
      <w:r w:rsidR="00AE64F1">
        <w:t xml:space="preserve">some patients prefer to decide whilst the researcher is still present, whilst others prefer to think about it or discuss it with family members. In the latter cases the researcher will </w:t>
      </w:r>
      <w:r w:rsidR="00BF24AD">
        <w:t xml:space="preserve">agree a suitable time to return to the </w:t>
      </w:r>
      <w:r w:rsidR="00AE64F1">
        <w:t>patient/carer. If people do decide to participate in the research the following consent procedures will be followed. All consent procedures are in line with the Mental Capacity Act Code of Practice and recommendations of good clinical practice within research. All researchers will have completed training on taking informed consent.</w:t>
      </w:r>
      <w:r w:rsidR="004B26AE">
        <w:t xml:space="preserve"> </w:t>
      </w:r>
      <w:r w:rsidR="00622D62">
        <w:t xml:space="preserve">Participants who consent to take part in the study will be given a unique study identification number which will be allocated to patients via the </w:t>
      </w:r>
      <w:r w:rsidR="00CC7EA4">
        <w:t xml:space="preserve">screening </w:t>
      </w:r>
      <w:r w:rsidR="00622D62">
        <w:t xml:space="preserve">logs. </w:t>
      </w:r>
      <w:r w:rsidR="00803D39">
        <w:t>The GPs of all participants</w:t>
      </w:r>
      <w:r w:rsidR="0070457B">
        <w:t xml:space="preserve"> will be informed </w:t>
      </w:r>
      <w:r w:rsidR="00FD5DE7">
        <w:t xml:space="preserve">via letter </w:t>
      </w:r>
      <w:r w:rsidR="00803D39">
        <w:t xml:space="preserve">of their </w:t>
      </w:r>
      <w:r w:rsidR="0070457B">
        <w:t>patien</w:t>
      </w:r>
      <w:r w:rsidR="0033411F">
        <w:t>t</w:t>
      </w:r>
      <w:r w:rsidR="00803D39">
        <w:t>’</w:t>
      </w:r>
      <w:r w:rsidR="0033411F">
        <w:t xml:space="preserve">s </w:t>
      </w:r>
      <w:r w:rsidR="00803D39">
        <w:t xml:space="preserve">involvement </w:t>
      </w:r>
      <w:r w:rsidR="0033411F">
        <w:t>in the study</w:t>
      </w:r>
      <w:r w:rsidR="00C7147C" w:rsidRPr="006F6979">
        <w:t>.</w:t>
      </w:r>
      <w:r w:rsidR="003A7EC9" w:rsidRPr="006F6979">
        <w:t xml:space="preserve">  They will be advised that the patient may show them parts of the intervention (enhanced discharge letter or booklet) but that they will not be expected to do anything different to usual care.</w:t>
      </w:r>
    </w:p>
    <w:p w14:paraId="3DFE1E9B" w14:textId="77777777" w:rsidR="00AE64F1" w:rsidRDefault="00AE64F1" w:rsidP="00AE64F1">
      <w:pPr>
        <w:pStyle w:val="Heading2"/>
        <w:spacing w:line="276" w:lineRule="auto"/>
      </w:pPr>
      <w:bookmarkStart w:id="40" w:name="_Toc473191661"/>
      <w:bookmarkStart w:id="41" w:name="_Ref2779288"/>
      <w:bookmarkStart w:id="42" w:name="_Toc26368637"/>
      <w:r>
        <w:t>Consent procedures for adults with capacity to consent</w:t>
      </w:r>
      <w:bookmarkEnd w:id="40"/>
      <w:bookmarkEnd w:id="41"/>
      <w:bookmarkEnd w:id="42"/>
    </w:p>
    <w:p w14:paraId="58E8EF5B" w14:textId="77777777" w:rsidR="002B2CEE" w:rsidRDefault="002B2CEE" w:rsidP="0084265E">
      <w:r>
        <w:t xml:space="preserve">Although ward staff will have </w:t>
      </w:r>
      <w:r w:rsidR="00803D39">
        <w:t>confirmed that</w:t>
      </w:r>
      <w:r>
        <w:t xml:space="preserve"> </w:t>
      </w:r>
      <w:r w:rsidR="00FD5DE7">
        <w:t xml:space="preserve">the </w:t>
      </w:r>
      <w:r>
        <w:t>patient</w:t>
      </w:r>
      <w:r w:rsidR="00803D39">
        <w:t xml:space="preserve"> has</w:t>
      </w:r>
      <w:r>
        <w:t xml:space="preserve"> capacity during the screening process, researchers will</w:t>
      </w:r>
      <w:r w:rsidR="00FD5DE7">
        <w:t xml:space="preserve"> also </w:t>
      </w:r>
      <w:r>
        <w:t>use conversations during the initial</w:t>
      </w:r>
      <w:r w:rsidR="00FD5DE7">
        <w:t xml:space="preserve"> approach to assess whether the patient has </w:t>
      </w:r>
      <w:r>
        <w:t xml:space="preserve">a suitable level of capacity to participate in the study. </w:t>
      </w:r>
    </w:p>
    <w:p w14:paraId="7B336819" w14:textId="5C3544CF" w:rsidR="004B2C90" w:rsidRDefault="00AE64F1" w:rsidP="0084265E">
      <w:r>
        <w:t xml:space="preserve">If </w:t>
      </w:r>
      <w:r w:rsidR="00803D39">
        <w:t>patients</w:t>
      </w:r>
      <w:r>
        <w:t xml:space="preserve"> </w:t>
      </w:r>
      <w:r w:rsidR="002B2CEE">
        <w:t xml:space="preserve">have capacity and </w:t>
      </w:r>
      <w:r>
        <w:t xml:space="preserve">agree to take part, they will be asked to complete a written consent form. </w:t>
      </w:r>
      <w:r w:rsidR="00DC6173">
        <w:t>S</w:t>
      </w:r>
      <w:r w:rsidR="004B2C90">
        <w:t xml:space="preserve">ome patients </w:t>
      </w:r>
      <w:r w:rsidR="00DC6173">
        <w:t xml:space="preserve">with </w:t>
      </w:r>
      <w:r w:rsidR="004B2C90">
        <w:t xml:space="preserve">capacity may have difficulties completing the consent form. </w:t>
      </w:r>
      <w:proofErr w:type="gramStart"/>
      <w:r>
        <w:t xml:space="preserve">If they are unable to </w:t>
      </w:r>
      <w:r w:rsidR="004B2C90">
        <w:t>read or write</w:t>
      </w:r>
      <w:r w:rsidR="00DC6173">
        <w:t>,</w:t>
      </w:r>
      <w:r w:rsidR="004B2C90">
        <w:t xml:space="preserve"> </w:t>
      </w:r>
      <w:r w:rsidR="004B26AE" w:rsidRPr="004B26AE">
        <w:t>the researcher will complete the written parts of the form on their behalf</w:t>
      </w:r>
      <w:r w:rsidR="004B26AE">
        <w:t xml:space="preserve"> and</w:t>
      </w:r>
      <w:r w:rsidR="00C20DD3">
        <w:t xml:space="preserve"> this will be witnessed </w:t>
      </w:r>
      <w:r w:rsidR="004B26AE" w:rsidRPr="004B26AE">
        <w:t>(</w:t>
      </w:r>
      <w:r w:rsidR="00C20DD3">
        <w:t xml:space="preserve">e.g. </w:t>
      </w:r>
      <w:r w:rsidR="00CC7EA4">
        <w:t xml:space="preserve">by </w:t>
      </w:r>
      <w:r w:rsidR="00C20DD3">
        <w:t>another researcher or a</w:t>
      </w:r>
      <w:r w:rsidR="004B26AE" w:rsidRPr="004B26AE">
        <w:t xml:space="preserve"> member of </w:t>
      </w:r>
      <w:r w:rsidR="00C20DD3">
        <w:t>staff</w:t>
      </w:r>
      <w:r w:rsidR="004B26AE" w:rsidRPr="004B26AE">
        <w:t>).</w:t>
      </w:r>
      <w:proofErr w:type="gramEnd"/>
      <w:r w:rsidR="004B26AE" w:rsidRPr="004B26AE">
        <w:t xml:space="preserve"> </w:t>
      </w:r>
      <w:r w:rsidR="004B2C90">
        <w:t xml:space="preserve">If patients are able to mark their own initials and sign the consent form themselves, but otherwise struggle to use a pen / write, the researcher will support them to complete certain aspects of the consent form (e.g. to print </w:t>
      </w:r>
      <w:r w:rsidR="00803D39">
        <w:t>their name in a legible fashion or</w:t>
      </w:r>
      <w:r w:rsidR="004B2C90">
        <w:t xml:space="preserve"> to date the form) in order to minimise burden. </w:t>
      </w:r>
      <w:r w:rsidR="00025471">
        <w:t xml:space="preserve">This will be documented using a file note. </w:t>
      </w:r>
      <w:r w:rsidR="00450D7A">
        <w:t xml:space="preserve">All </w:t>
      </w:r>
      <w:r w:rsidR="00136CE1">
        <w:t>participants</w:t>
      </w:r>
      <w:r w:rsidR="000B09EB">
        <w:t xml:space="preserve"> </w:t>
      </w:r>
      <w:r w:rsidR="00450D7A">
        <w:t>will be given a copy of their completed consent form.</w:t>
      </w:r>
    </w:p>
    <w:p w14:paraId="7E2D7273" w14:textId="33F00AA1" w:rsidR="00365BB6" w:rsidRDefault="00F512C2" w:rsidP="0084265E">
      <w:r>
        <w:t xml:space="preserve">We will </w:t>
      </w:r>
      <w:r w:rsidR="00AE64F1">
        <w:t xml:space="preserve">ask patients </w:t>
      </w:r>
      <w:r w:rsidR="0004547A">
        <w:t>to provide consent for</w:t>
      </w:r>
      <w:r w:rsidR="00AE64F1">
        <w:t xml:space="preserve"> </w:t>
      </w:r>
      <w:r w:rsidR="00514491">
        <w:t xml:space="preserve">their </w:t>
      </w:r>
      <w:r w:rsidR="00AE64F1">
        <w:t>data to be included in the study should they withdraw in the future.</w:t>
      </w:r>
      <w:r w:rsidR="005F3BF6">
        <w:t xml:space="preserve"> </w:t>
      </w:r>
      <w:r w:rsidR="00DC6173">
        <w:t xml:space="preserve"> </w:t>
      </w:r>
      <w:r w:rsidR="000B09EB">
        <w:t xml:space="preserve">Participants </w:t>
      </w:r>
      <w:r w:rsidR="009F60B7" w:rsidRPr="00DC6173">
        <w:t xml:space="preserve">will also be informed that, should they withdraw, they can request </w:t>
      </w:r>
      <w:r w:rsidR="00514491">
        <w:t xml:space="preserve">for </w:t>
      </w:r>
      <w:r w:rsidR="009F60B7" w:rsidRPr="00DC6173">
        <w:t xml:space="preserve">their data </w:t>
      </w:r>
      <w:r w:rsidR="00514491">
        <w:t xml:space="preserve">to be </w:t>
      </w:r>
      <w:r w:rsidR="009F60B7" w:rsidRPr="00DC6173">
        <w:t>removed from the study</w:t>
      </w:r>
      <w:r w:rsidR="00514491">
        <w:t>.</w:t>
      </w:r>
      <w:r w:rsidR="009F60B7">
        <w:t xml:space="preserve">  </w:t>
      </w:r>
      <w:r w:rsidR="00136CE1">
        <w:t>Part pants</w:t>
      </w:r>
      <w:r w:rsidR="000B09EB">
        <w:t xml:space="preserve"> </w:t>
      </w:r>
      <w:r w:rsidR="00514491">
        <w:t>are</w:t>
      </w:r>
      <w:r w:rsidR="00AE64F1">
        <w:t xml:space="preserve"> free to withdraw from the study at any point, </w:t>
      </w:r>
      <w:r w:rsidR="00514491" w:rsidRPr="00DC6173">
        <w:t xml:space="preserve">without their care being affected </w:t>
      </w:r>
      <w:r w:rsidR="00514491">
        <w:t xml:space="preserve">and </w:t>
      </w:r>
      <w:r w:rsidR="00AE64F1">
        <w:t>without needing to provide a reason</w:t>
      </w:r>
      <w:r w:rsidR="00803D39">
        <w:t>,</w:t>
      </w:r>
      <w:r w:rsidR="001D01EA">
        <w:t xml:space="preserve"> but we will collect this information where available</w:t>
      </w:r>
      <w:r w:rsidR="00AE64F1">
        <w:t xml:space="preserve">. </w:t>
      </w:r>
    </w:p>
    <w:p w14:paraId="308CB138" w14:textId="77777777" w:rsidR="00C92DB0" w:rsidRPr="00C92DB0" w:rsidRDefault="00AE64F1" w:rsidP="00C92DB0">
      <w:pPr>
        <w:pStyle w:val="Heading2"/>
      </w:pPr>
      <w:bookmarkStart w:id="43" w:name="_Toc473191662"/>
      <w:bookmarkStart w:id="44" w:name="_Toc26368638"/>
      <w:r>
        <w:t>Consent procedures for adult who lack capacity to consent</w:t>
      </w:r>
      <w:bookmarkEnd w:id="43"/>
      <w:bookmarkEnd w:id="44"/>
    </w:p>
    <w:p w14:paraId="20778C89" w14:textId="77777777" w:rsidR="001B0CA6" w:rsidRDefault="001B0CA6" w:rsidP="0084265E">
      <w:r w:rsidRPr="001B7CD9">
        <w:t xml:space="preserve">Patients without capacity are often vulnerable and experience higher levels of patient safety incidents. Consequently, </w:t>
      </w:r>
      <w:r w:rsidR="00803D39">
        <w:t>it</w:t>
      </w:r>
      <w:r w:rsidRPr="001B7CD9">
        <w:t xml:space="preserve"> is important to include them in this study.</w:t>
      </w:r>
      <w:r>
        <w:t xml:space="preserve"> </w:t>
      </w:r>
      <w:r w:rsidR="00D961C5">
        <w:t>When an eligible patient lack</w:t>
      </w:r>
      <w:r w:rsidR="00DC6173">
        <w:t>ing</w:t>
      </w:r>
      <w:r w:rsidR="00D961C5">
        <w:t xml:space="preserve"> capacity to consent is identified, we will approach </w:t>
      </w:r>
      <w:r w:rsidR="00BB7AF9">
        <w:t>an informal carer</w:t>
      </w:r>
      <w:r w:rsidR="00FD5DE7">
        <w:t xml:space="preserve"> (e.g.</w:t>
      </w:r>
      <w:r w:rsidR="00D961C5">
        <w:t xml:space="preserve"> a relative</w:t>
      </w:r>
      <w:r w:rsidR="00BB7AF9" w:rsidRPr="00BB7AF9">
        <w:t xml:space="preserve"> </w:t>
      </w:r>
      <w:r w:rsidR="00BB7AF9">
        <w:t>or friend</w:t>
      </w:r>
      <w:r w:rsidR="00FD5DE7">
        <w:t>) to</w:t>
      </w:r>
      <w:r w:rsidR="00D961C5">
        <w:t xml:space="preserve"> act as a personal consultee</w:t>
      </w:r>
      <w:r w:rsidR="003B1C45">
        <w:t xml:space="preserve">. The consultee will be asked to set aside their own views and provide guidance on the patient’s participation in the research, taking into consideration the patient’s wishes and interests. </w:t>
      </w:r>
    </w:p>
    <w:p w14:paraId="2557196C" w14:textId="1AD48660" w:rsidR="006F2ECC" w:rsidRDefault="001B0CA6" w:rsidP="0084265E">
      <w:r w:rsidRPr="001B7CD9">
        <w:t xml:space="preserve">The initial approach and information about the study will be provided in the same way as described </w:t>
      </w:r>
      <w:r>
        <w:t>above</w:t>
      </w:r>
      <w:r w:rsidRPr="001B7CD9">
        <w:t xml:space="preserve">. </w:t>
      </w:r>
      <w:r w:rsidR="003B1C45">
        <w:t xml:space="preserve">The researcher will provide the carer with a written information sheet and discuss the study in detail including their role as a personal consultee </w:t>
      </w:r>
      <w:r w:rsidR="00162DD0">
        <w:t xml:space="preserve">and </w:t>
      </w:r>
      <w:r w:rsidR="003B1C45">
        <w:t>for</w:t>
      </w:r>
      <w:r w:rsidR="00162DD0">
        <w:t xml:space="preserve"> supporting</w:t>
      </w:r>
      <w:r w:rsidR="003B1C45">
        <w:t xml:space="preserve"> data collection. </w:t>
      </w:r>
      <w:r w:rsidR="00C92089">
        <w:t xml:space="preserve">Carers will have an opportunity to ask questions and </w:t>
      </w:r>
      <w:r>
        <w:t xml:space="preserve">to </w:t>
      </w:r>
      <w:r w:rsidR="00C92089">
        <w:t>consider</w:t>
      </w:r>
      <w:r w:rsidR="00FD5DE7">
        <w:t xml:space="preserve"> the</w:t>
      </w:r>
      <w:r w:rsidR="00DC6173">
        <w:t>ir own and the patient’s</w:t>
      </w:r>
      <w:r w:rsidR="00C92089">
        <w:t xml:space="preserve"> </w:t>
      </w:r>
      <w:r w:rsidR="00FD5DE7">
        <w:t>participation</w:t>
      </w:r>
      <w:r w:rsidR="00C92089">
        <w:t xml:space="preserve">. If </w:t>
      </w:r>
      <w:r w:rsidR="00DC6173">
        <w:t xml:space="preserve">the </w:t>
      </w:r>
      <w:r w:rsidR="00C92089">
        <w:t xml:space="preserve">carer </w:t>
      </w:r>
      <w:r w:rsidR="003B1C45">
        <w:t>agree</w:t>
      </w:r>
      <w:r w:rsidR="00DC6173">
        <w:t>s</w:t>
      </w:r>
      <w:r w:rsidR="003B1C45">
        <w:t xml:space="preserve"> to take part, t</w:t>
      </w:r>
      <w:r w:rsidR="006F2ECC">
        <w:t xml:space="preserve">hey will be asked to complete </w:t>
      </w:r>
      <w:r w:rsidR="00BB7AF9">
        <w:t xml:space="preserve">the relevant sections of the </w:t>
      </w:r>
      <w:r w:rsidR="00220197">
        <w:t xml:space="preserve">Consultee </w:t>
      </w:r>
      <w:r w:rsidR="00183D6B">
        <w:t xml:space="preserve">Declaration </w:t>
      </w:r>
      <w:r w:rsidR="00220197">
        <w:lastRenderedPageBreak/>
        <w:t xml:space="preserve">Form. </w:t>
      </w:r>
      <w:r w:rsidR="00BB7AF9">
        <w:t xml:space="preserve">Written consent will only be taken once from a consultee at the beginning of their involvement in the research. </w:t>
      </w:r>
    </w:p>
    <w:p w14:paraId="1976F9D0" w14:textId="77777777" w:rsidR="001B0CA6" w:rsidRDefault="006A3ADC" w:rsidP="0084265E">
      <w:r>
        <w:t xml:space="preserve">If a personal consultee </w:t>
      </w:r>
      <w:r w:rsidR="00AE64F1" w:rsidRPr="00B16951">
        <w:t xml:space="preserve">cannot be identified </w:t>
      </w:r>
      <w:r w:rsidR="006F2ECC">
        <w:t>for any reasons</w:t>
      </w:r>
      <w:r w:rsidR="00AE64F1">
        <w:t xml:space="preserve"> (for example,</w:t>
      </w:r>
      <w:r w:rsidR="00AE64F1" w:rsidRPr="00B16951">
        <w:t xml:space="preserve"> no family member or friend is </w:t>
      </w:r>
      <w:r w:rsidR="00AE64F1">
        <w:t xml:space="preserve">available or </w:t>
      </w:r>
      <w:r w:rsidR="00AE64F1" w:rsidRPr="00B16951">
        <w:t>willing</w:t>
      </w:r>
      <w:r w:rsidR="00AE64F1">
        <w:t xml:space="preserve">, </w:t>
      </w:r>
      <w:r w:rsidR="00AE64F1" w:rsidRPr="00B16951">
        <w:t xml:space="preserve">family members or friends live a distance away or </w:t>
      </w:r>
      <w:r w:rsidR="00AE64F1">
        <w:t xml:space="preserve">are not in frequent contact, or </w:t>
      </w:r>
      <w:r w:rsidR="00AE64F1" w:rsidRPr="00B16951">
        <w:t xml:space="preserve">the close contact is a paid carer or </w:t>
      </w:r>
      <w:r w:rsidR="00AE64F1">
        <w:t>providing professional services)</w:t>
      </w:r>
      <w:r w:rsidR="00AE64F1" w:rsidRPr="00B16951">
        <w:t xml:space="preserve"> then the patient will not be recruited into the study.</w:t>
      </w:r>
    </w:p>
    <w:p w14:paraId="045A4F2C" w14:textId="77777777" w:rsidR="00060AB8" w:rsidRPr="007D71E1" w:rsidRDefault="00365BB6" w:rsidP="0057603B">
      <w:pPr>
        <w:pStyle w:val="Heading2"/>
      </w:pPr>
      <w:bookmarkStart w:id="45" w:name="_Toc26368639"/>
      <w:r w:rsidRPr="007D71E1">
        <w:t xml:space="preserve">Consent procedures </w:t>
      </w:r>
      <w:r w:rsidR="00420E63">
        <w:t xml:space="preserve">for </w:t>
      </w:r>
      <w:r w:rsidRPr="007D71E1">
        <w:t xml:space="preserve">participants who lose capacity </w:t>
      </w:r>
      <w:r w:rsidR="00264537" w:rsidRPr="007D71E1">
        <w:t xml:space="preserve">during the study </w:t>
      </w:r>
      <w:r w:rsidRPr="007D71E1">
        <w:t xml:space="preserve">or </w:t>
      </w:r>
      <w:r w:rsidR="00C92DB0" w:rsidRPr="007D71E1">
        <w:t xml:space="preserve">are unable to </w:t>
      </w:r>
      <w:r w:rsidRPr="007D71E1">
        <w:t xml:space="preserve">complete </w:t>
      </w:r>
      <w:r w:rsidR="00C92DB0" w:rsidRPr="007D71E1">
        <w:t xml:space="preserve">follow-up </w:t>
      </w:r>
      <w:r w:rsidRPr="007D71E1">
        <w:t>outcome measures</w:t>
      </w:r>
      <w:bookmarkEnd w:id="45"/>
    </w:p>
    <w:p w14:paraId="179BFDB7" w14:textId="155E568D" w:rsidR="008D4925" w:rsidRPr="00C7147C" w:rsidRDefault="007D71E1" w:rsidP="008D4925">
      <w:pPr>
        <w:rPr>
          <w:rFonts w:cs="Arial"/>
        </w:rPr>
      </w:pPr>
      <w:r w:rsidRPr="007D71E1">
        <w:rPr>
          <w:rFonts w:cs="Arial"/>
        </w:rPr>
        <w:t xml:space="preserve">Although the study involves collecting </w:t>
      </w:r>
      <w:r w:rsidR="0000296A">
        <w:rPr>
          <w:rFonts w:cs="Arial"/>
        </w:rPr>
        <w:t>follow-up</w:t>
      </w:r>
      <w:r w:rsidRPr="007D71E1">
        <w:rPr>
          <w:rFonts w:cs="Arial"/>
        </w:rPr>
        <w:t xml:space="preserve"> data from participants once they leave hospital, w</w:t>
      </w:r>
      <w:r w:rsidR="00264537" w:rsidRPr="007D71E1">
        <w:rPr>
          <w:rFonts w:cs="Arial"/>
        </w:rPr>
        <w:t xml:space="preserve">ritten consent </w:t>
      </w:r>
      <w:r w:rsidR="00C60E6C" w:rsidRPr="00C60E6C">
        <w:rPr>
          <w:color w:val="000000" w:themeColor="text1"/>
        </w:rPr>
        <w:t>written consent will be obtained at the start of the study, for patients who retain capacity throughout their involvement in the research</w:t>
      </w:r>
      <w:r w:rsidR="00264537">
        <w:rPr>
          <w:rFonts w:cs="Arial"/>
        </w:rPr>
        <w:t xml:space="preserve">. </w:t>
      </w:r>
      <w:r>
        <w:t xml:space="preserve">For participants </w:t>
      </w:r>
      <w:r w:rsidRPr="0084265E">
        <w:t xml:space="preserve">who </w:t>
      </w:r>
      <w:r w:rsidR="00521ED2" w:rsidRPr="0084265E">
        <w:t xml:space="preserve">lose </w:t>
      </w:r>
      <w:r w:rsidR="00C92DB0" w:rsidRPr="0084265E">
        <w:t>capacity</w:t>
      </w:r>
      <w:r w:rsidR="009E4B33" w:rsidRPr="0084265E">
        <w:t xml:space="preserve"> </w:t>
      </w:r>
      <w:r w:rsidR="00C92DB0" w:rsidRPr="0084265E">
        <w:t>or</w:t>
      </w:r>
      <w:r w:rsidR="00521ED2" w:rsidRPr="0084265E">
        <w:t xml:space="preserve"> </w:t>
      </w:r>
      <w:r w:rsidR="00C92DB0" w:rsidRPr="0084265E">
        <w:t>feel unable to complete outcome measures</w:t>
      </w:r>
      <w:r w:rsidR="00521ED2" w:rsidRPr="0084265E">
        <w:t xml:space="preserve"> at follow-up</w:t>
      </w:r>
      <w:r w:rsidR="009E4B33" w:rsidRPr="0084265E">
        <w:t>,</w:t>
      </w:r>
      <w:r w:rsidR="00C92DB0" w:rsidRPr="0084265E">
        <w:t xml:space="preserve"> but who are otherwise happy to remain in the study</w:t>
      </w:r>
      <w:r w:rsidR="00060AB8" w:rsidRPr="0084265E">
        <w:t>,</w:t>
      </w:r>
      <w:r w:rsidR="00C92DB0" w:rsidRPr="0084265E">
        <w:t xml:space="preserve"> </w:t>
      </w:r>
      <w:r w:rsidR="00D45B00" w:rsidRPr="0084265E">
        <w:t>researchers</w:t>
      </w:r>
      <w:r w:rsidR="00C92DB0" w:rsidRPr="0084265E">
        <w:t xml:space="preserve"> will</w:t>
      </w:r>
      <w:r w:rsidR="00D45B00" w:rsidRPr="0084265E">
        <w:t xml:space="preserve"> seek to identify a carer who can act as a </w:t>
      </w:r>
      <w:r w:rsidR="00C92DB0" w:rsidRPr="0084265E">
        <w:t xml:space="preserve">consultee </w:t>
      </w:r>
      <w:r w:rsidR="00162DD0">
        <w:t xml:space="preserve">and support </w:t>
      </w:r>
      <w:r w:rsidR="00D45B00" w:rsidRPr="0084265E">
        <w:t xml:space="preserve">data collection </w:t>
      </w:r>
      <w:r w:rsidR="00C92DB0" w:rsidRPr="0084265E">
        <w:t>on behalf of</w:t>
      </w:r>
      <w:r w:rsidR="00060AB8" w:rsidRPr="0084265E">
        <w:t xml:space="preserve"> </w:t>
      </w:r>
      <w:r w:rsidR="00C92DB0" w:rsidRPr="0084265E">
        <w:t>t</w:t>
      </w:r>
      <w:r w:rsidR="00060AB8" w:rsidRPr="0084265E">
        <w:t>h</w:t>
      </w:r>
      <w:r w:rsidR="00C92DB0" w:rsidRPr="0084265E">
        <w:t>e pa</w:t>
      </w:r>
      <w:r w:rsidR="00060AB8" w:rsidRPr="0084265E">
        <w:t>t</w:t>
      </w:r>
      <w:r w:rsidR="00C92DB0" w:rsidRPr="0084265E">
        <w:t>ient</w:t>
      </w:r>
      <w:r w:rsidR="00060AB8" w:rsidRPr="0084265E">
        <w:t>.</w:t>
      </w:r>
      <w:r w:rsidR="00C92DB0" w:rsidRPr="0084265E">
        <w:t xml:space="preserve"> </w:t>
      </w:r>
      <w:r w:rsidR="00A52423" w:rsidRPr="0084265E">
        <w:t xml:space="preserve">Information about the study will be given to the </w:t>
      </w:r>
      <w:r w:rsidR="00C07251" w:rsidRPr="0084265E">
        <w:t>carer over the phone. If the carer is willing to act a</w:t>
      </w:r>
      <w:r w:rsidR="003B5835" w:rsidRPr="0084265E">
        <w:t>s a consultee, they will be asked whether they would</w:t>
      </w:r>
      <w:r w:rsidR="003B5835">
        <w:t xml:space="preserve"> like to receive information about the study in writing (via </w:t>
      </w:r>
      <w:r w:rsidR="00F64119">
        <w:t xml:space="preserve">the </w:t>
      </w:r>
      <w:r w:rsidR="003B5835">
        <w:t xml:space="preserve">post) or over the phone (then and there). If the carer opts to receive information via </w:t>
      </w:r>
      <w:r w:rsidR="00F64119">
        <w:t xml:space="preserve">the </w:t>
      </w:r>
      <w:r w:rsidR="003B5835">
        <w:t xml:space="preserve">post, a copy of the </w:t>
      </w:r>
      <w:r w:rsidR="00A52423">
        <w:t xml:space="preserve">PIS and </w:t>
      </w:r>
      <w:r w:rsidR="003B5835">
        <w:t>a</w:t>
      </w:r>
      <w:r w:rsidR="00A52423">
        <w:t xml:space="preserve"> postal version of the questionnaire will be sent out to them. Return of the questionnaire will be taken as implied consent. </w:t>
      </w:r>
      <w:r w:rsidR="003B5835">
        <w:t xml:space="preserve">If the carer </w:t>
      </w:r>
      <w:r w:rsidR="000B09EB">
        <w:t>requests</w:t>
      </w:r>
      <w:r w:rsidR="003B5835">
        <w:t xml:space="preserve"> more information about the study over the phone, the researcher will use the verbal PIS script to explain the study. Following an opportunity to ask questions, if the carer is willing to fulfil the consultee role, we will digitally record consent using a verbal consent script. </w:t>
      </w:r>
    </w:p>
    <w:p w14:paraId="566107D5" w14:textId="77777777" w:rsidR="000E5E78" w:rsidRPr="00F14176" w:rsidRDefault="004961E6" w:rsidP="00F14176">
      <w:pPr>
        <w:pStyle w:val="Heading2"/>
      </w:pPr>
      <w:bookmarkStart w:id="46" w:name="_Ref5108912"/>
      <w:bookmarkStart w:id="47" w:name="_Toc26368640"/>
      <w:r w:rsidRPr="00F14176">
        <w:t>Pa</w:t>
      </w:r>
      <w:r w:rsidR="000E5E78" w:rsidRPr="00F14176">
        <w:t>yment</w:t>
      </w:r>
      <w:bookmarkEnd w:id="46"/>
      <w:bookmarkEnd w:id="47"/>
      <w:r w:rsidR="000E5E78" w:rsidRPr="00F14176">
        <w:t xml:space="preserve"> </w:t>
      </w:r>
    </w:p>
    <w:p w14:paraId="6376529D" w14:textId="1868A1D9" w:rsidR="008D4925" w:rsidRPr="008D4925" w:rsidRDefault="00C92089" w:rsidP="0084265E">
      <w:r w:rsidRPr="007D71E1">
        <w:t xml:space="preserve">Participants will </w:t>
      </w:r>
      <w:r w:rsidR="001D5073">
        <w:t>receive a</w:t>
      </w:r>
      <w:r w:rsidR="00F64119">
        <w:t>n unconditional</w:t>
      </w:r>
      <w:r w:rsidR="001D5073">
        <w:t xml:space="preserve"> £5 </w:t>
      </w:r>
      <w:r w:rsidR="001D5073" w:rsidRPr="001D5073">
        <w:t>gift voucher with each questionnaire</w:t>
      </w:r>
      <w:r w:rsidR="001D5073">
        <w:t xml:space="preserve"> a</w:t>
      </w:r>
      <w:r w:rsidR="001D5073" w:rsidRPr="001D5073">
        <w:t>s a small</w:t>
      </w:r>
      <w:r w:rsidR="001D5073">
        <w:t xml:space="preserve"> token of our appreciation for their</w:t>
      </w:r>
      <w:r w:rsidR="001D5073" w:rsidRPr="001D5073">
        <w:t xml:space="preserve"> continued support of the study</w:t>
      </w:r>
      <w:r w:rsidRPr="007D71E1">
        <w:t>.</w:t>
      </w:r>
      <w:r w:rsidR="001D5073">
        <w:t xml:space="preserve"> This will be sent prospectively to </w:t>
      </w:r>
      <w:r w:rsidR="000B09EB">
        <w:t xml:space="preserve">participants with their </w:t>
      </w:r>
      <w:r w:rsidR="00CF463D">
        <w:t xml:space="preserve">questionnaire. </w:t>
      </w:r>
    </w:p>
    <w:p w14:paraId="4D4C41E0" w14:textId="77777777" w:rsidR="008D4925" w:rsidRDefault="008D4925" w:rsidP="008D4925">
      <w:pPr>
        <w:pStyle w:val="Heading2"/>
      </w:pPr>
      <w:bookmarkStart w:id="48" w:name="_Toc26368641"/>
      <w:r>
        <w:t>Declined consent</w:t>
      </w:r>
      <w:bookmarkEnd w:id="48"/>
    </w:p>
    <w:p w14:paraId="01881D59" w14:textId="77777777" w:rsidR="007E403A" w:rsidRDefault="008D4925" w:rsidP="0084265E">
      <w:r>
        <w:t xml:space="preserve">Reasons for declining involvement in the research will be noted if provided by </w:t>
      </w:r>
      <w:r w:rsidR="000B09EB">
        <w:t xml:space="preserve">patients </w:t>
      </w:r>
      <w:r>
        <w:t>or their personal consultees. The right of a participant to refuse participation without giv</w:t>
      </w:r>
      <w:r w:rsidR="00C7147C">
        <w:t xml:space="preserve">ing reasons will be respected. </w:t>
      </w:r>
    </w:p>
    <w:p w14:paraId="5DDA932E" w14:textId="77777777" w:rsidR="00275F6E" w:rsidRDefault="00275F6E" w:rsidP="004961E6">
      <w:pPr>
        <w:pStyle w:val="Heading2"/>
      </w:pPr>
      <w:bookmarkStart w:id="49" w:name="_Ref2162409"/>
      <w:bookmarkStart w:id="50" w:name="_Toc26368642"/>
      <w:r>
        <w:t>Withdrawal</w:t>
      </w:r>
      <w:bookmarkEnd w:id="49"/>
      <w:bookmarkEnd w:id="50"/>
    </w:p>
    <w:p w14:paraId="254D403A" w14:textId="3AE8D60B" w:rsidR="00D4722F" w:rsidRDefault="008C6E80" w:rsidP="00EC2264">
      <w:pPr>
        <w:autoSpaceDE w:val="0"/>
        <w:autoSpaceDN w:val="0"/>
        <w:adjustRightInd w:val="0"/>
        <w:spacing w:line="276" w:lineRule="auto"/>
        <w:rPr>
          <w:rFonts w:cs="Arial"/>
        </w:rPr>
      </w:pPr>
      <w:r>
        <w:rPr>
          <w:rFonts w:cs="Arial"/>
        </w:rPr>
        <w:t xml:space="preserve">Participants are free to withdraw from the </w:t>
      </w:r>
      <w:r w:rsidRPr="0084265E">
        <w:t>study at any point, without needing to provide a reason for their withdrawal. Similarly, consultees can also withdraw</w:t>
      </w:r>
      <w:r>
        <w:rPr>
          <w:rFonts w:cs="Arial"/>
        </w:rPr>
        <w:t xml:space="preserve"> participants from the study at any point, without providing a reason</w:t>
      </w:r>
      <w:r w:rsidR="007E403A">
        <w:rPr>
          <w:rFonts w:cs="Arial"/>
        </w:rPr>
        <w:t xml:space="preserve">. </w:t>
      </w:r>
      <w:r w:rsidR="00337028">
        <w:rPr>
          <w:rFonts w:cs="Arial"/>
        </w:rPr>
        <w:t xml:space="preserve"> </w:t>
      </w:r>
      <w:r w:rsidR="00F64119">
        <w:rPr>
          <w:rFonts w:cs="Arial"/>
        </w:rPr>
        <w:t xml:space="preserve">However, reason for withdrawal will be recorded if provided. </w:t>
      </w:r>
    </w:p>
    <w:p w14:paraId="1FA5C152" w14:textId="77777777" w:rsidR="007D71E1" w:rsidRPr="00C7147C" w:rsidRDefault="008C6E80" w:rsidP="0084265E">
      <w:r>
        <w:t xml:space="preserve">During the study, </w:t>
      </w:r>
      <w:r w:rsidR="00622D62">
        <w:t xml:space="preserve">follow-up </w:t>
      </w:r>
      <w:r>
        <w:t xml:space="preserve">data will be collected </w:t>
      </w:r>
      <w:r w:rsidR="00622D62">
        <w:t>at three time points post-discharge</w:t>
      </w:r>
      <w:r>
        <w:t xml:space="preserve">. </w:t>
      </w:r>
      <w:r w:rsidR="00762842">
        <w:t xml:space="preserve">Researchers will make </w:t>
      </w:r>
      <w:r w:rsidR="00762842" w:rsidRPr="009716B2">
        <w:t xml:space="preserve">up to </w:t>
      </w:r>
      <w:r w:rsidR="007E403A" w:rsidRPr="009716B2">
        <w:t>four</w:t>
      </w:r>
      <w:r w:rsidR="00762842">
        <w:t xml:space="preserve"> attempts to contact the participant at each time point</w:t>
      </w:r>
      <w:r w:rsidR="00622D62">
        <w:t xml:space="preserve">. </w:t>
      </w:r>
      <w:r w:rsidR="000B09EB">
        <w:t xml:space="preserve">Failure to make contact </w:t>
      </w:r>
      <w:r w:rsidR="00762842">
        <w:t xml:space="preserve">will be recorded as missing data and </w:t>
      </w:r>
      <w:r w:rsidR="00F14176">
        <w:t>the</w:t>
      </w:r>
      <w:r w:rsidR="00762842">
        <w:t xml:space="preserve"> </w:t>
      </w:r>
      <w:r w:rsidR="00F14176">
        <w:t xml:space="preserve">participant will be contacted again </w:t>
      </w:r>
      <w:r w:rsidR="00762842">
        <w:t xml:space="preserve">at the next scheduled </w:t>
      </w:r>
      <w:r w:rsidR="0000296A">
        <w:t>follow-up</w:t>
      </w:r>
      <w:r w:rsidR="00762842">
        <w:t>.</w:t>
      </w:r>
      <w:r w:rsidR="00F14176">
        <w:t xml:space="preserve"> Participants will only be withdrawn from the study if they / their consultee inform the researcher of their wish to do so.</w:t>
      </w:r>
      <w:r w:rsidR="00762842">
        <w:t xml:space="preserve"> </w:t>
      </w:r>
    </w:p>
    <w:p w14:paraId="34F62EDF" w14:textId="77777777" w:rsidR="002F777D" w:rsidRDefault="002F777D" w:rsidP="007E403A">
      <w:pPr>
        <w:sectPr w:rsidR="002F777D" w:rsidSect="00BA53C2">
          <w:pgSz w:w="11900" w:h="16840"/>
          <w:pgMar w:top="1985" w:right="964" w:bottom="1134" w:left="964" w:header="708" w:footer="708" w:gutter="0"/>
          <w:cols w:space="708"/>
          <w:titlePg/>
          <w:docGrid w:linePitch="360"/>
        </w:sectPr>
      </w:pPr>
    </w:p>
    <w:p w14:paraId="6370F0CF" w14:textId="77777777" w:rsidR="00436545" w:rsidRDefault="007E30A7" w:rsidP="008F2564">
      <w:pPr>
        <w:pStyle w:val="Heading1"/>
      </w:pPr>
      <w:bookmarkStart w:id="51" w:name="_Toc26368643"/>
      <w:bookmarkStart w:id="52" w:name="_Ref2156520"/>
      <w:r>
        <w:lastRenderedPageBreak/>
        <w:t>IN</w:t>
      </w:r>
      <w:r w:rsidR="008F2564" w:rsidRPr="00E73D28">
        <w:t>tervention</w:t>
      </w:r>
      <w:r w:rsidR="00E8219D">
        <w:t xml:space="preserve"> and implementation</w:t>
      </w:r>
      <w:bookmarkEnd w:id="51"/>
      <w:r w:rsidR="008F2564">
        <w:t xml:space="preserve"> </w:t>
      </w:r>
      <w:bookmarkEnd w:id="52"/>
    </w:p>
    <w:p w14:paraId="7ED32031" w14:textId="77777777" w:rsidR="00436545" w:rsidRDefault="00436545" w:rsidP="00436545">
      <w:pPr>
        <w:spacing w:line="18" w:lineRule="exact"/>
        <w:rPr>
          <w:rFonts w:ascii="Times New Roman" w:eastAsia="Times New Roman" w:hAnsi="Times New Roman"/>
        </w:rPr>
      </w:pPr>
    </w:p>
    <w:p w14:paraId="048706B1" w14:textId="77777777" w:rsidR="001638A2" w:rsidRPr="00024AF9" w:rsidRDefault="001638A2" w:rsidP="001638A2">
      <w:pPr>
        <w:spacing w:line="18" w:lineRule="exact"/>
        <w:rPr>
          <w:rFonts w:ascii="Arial" w:eastAsia="Times New Roman" w:hAnsi="Arial" w:cs="Arial"/>
        </w:rPr>
      </w:pPr>
    </w:p>
    <w:p w14:paraId="4B1876C3" w14:textId="77777777" w:rsidR="001638A2" w:rsidRPr="001638A2" w:rsidRDefault="001638A2" w:rsidP="001638A2">
      <w:pPr>
        <w:pStyle w:val="Heading2"/>
      </w:pPr>
      <w:bookmarkStart w:id="53" w:name="_Toc26368644"/>
      <w:r w:rsidRPr="001638A2">
        <w:t>The intervention</w:t>
      </w:r>
      <w:bookmarkEnd w:id="53"/>
    </w:p>
    <w:p w14:paraId="0490F51B" w14:textId="3160D51B" w:rsidR="001638A2" w:rsidRPr="0027602D" w:rsidRDefault="001638A2" w:rsidP="0084265E">
      <w:r>
        <w:t xml:space="preserve">The intervention was co-designed by patients, staff and researchers </w:t>
      </w:r>
      <w:r w:rsidR="007E30A7">
        <w:t xml:space="preserve">during </w:t>
      </w:r>
      <w:r>
        <w:t>four workshops</w:t>
      </w:r>
      <w:r w:rsidR="007E30A7">
        <w:t xml:space="preserve"> and was refined following a small </w:t>
      </w:r>
      <w:r>
        <w:t xml:space="preserve">formative evaluation across three wards within one NHS Trust. </w:t>
      </w:r>
      <w:r w:rsidR="00D118C1">
        <w:t xml:space="preserve">We are currently undertaking a trial feasibility study (REC ref: </w:t>
      </w:r>
      <w:r w:rsidR="00D118C1" w:rsidRPr="00D118C1">
        <w:t>19/WA/0162</w:t>
      </w:r>
      <w:r w:rsidR="00D118C1">
        <w:t>) across three NHS Trusts</w:t>
      </w:r>
      <w:r w:rsidR="000104B3">
        <w:t xml:space="preserve">.  While </w:t>
      </w:r>
      <w:r w:rsidR="00D118C1" w:rsidRPr="006F6979">
        <w:t xml:space="preserve">we do not anticipate that the intervention will change substantially, we </w:t>
      </w:r>
      <w:r w:rsidR="000104B3">
        <w:t>do expect to learn much about its implementation.  We w</w:t>
      </w:r>
      <w:r w:rsidR="006F6979">
        <w:t>ill modify the study and intervention design</w:t>
      </w:r>
      <w:r w:rsidR="000104B3">
        <w:t>/implementation package</w:t>
      </w:r>
      <w:r w:rsidR="006F6979">
        <w:t xml:space="preserve"> as needed and update the protocol and seek ethical approval as required.  T</w:t>
      </w:r>
      <w:r w:rsidR="00D118C1">
        <w:t xml:space="preserve">he </w:t>
      </w:r>
      <w:r>
        <w:t>structure and content of the intervention</w:t>
      </w:r>
      <w:r w:rsidR="00D118C1">
        <w:t xml:space="preserve"> </w:t>
      </w:r>
      <w:r>
        <w:t xml:space="preserve">is described below using an adapted version of the </w:t>
      </w:r>
      <w:proofErr w:type="spellStart"/>
      <w:r>
        <w:t>TIDieR</w:t>
      </w:r>
      <w:proofErr w:type="spellEnd"/>
      <w:r>
        <w:t xml:space="preserve"> checklist (Hoffman et al, 2014).</w:t>
      </w:r>
    </w:p>
    <w:p w14:paraId="4817AD41" w14:textId="77777777" w:rsidR="001638A2" w:rsidRPr="00F23807" w:rsidRDefault="001638A2" w:rsidP="001638A2">
      <w:pPr>
        <w:pStyle w:val="Heading3"/>
        <w:rPr>
          <w:rFonts w:cs="Arial"/>
        </w:rPr>
      </w:pPr>
      <w:bookmarkStart w:id="54" w:name="_Toc26368645"/>
      <w:r w:rsidRPr="00024AF9">
        <w:rPr>
          <w:rFonts w:cs="Arial"/>
        </w:rPr>
        <w:t>Name of the intervention</w:t>
      </w:r>
      <w:bookmarkEnd w:id="54"/>
    </w:p>
    <w:p w14:paraId="4F5E630A" w14:textId="77777777" w:rsidR="001638A2" w:rsidRDefault="001638A2" w:rsidP="0084265E">
      <w:r>
        <w:t xml:space="preserve">We will be testing the </w:t>
      </w:r>
      <w:r w:rsidRPr="003E7764">
        <w:t>‘</w:t>
      </w:r>
      <w:r w:rsidR="007D76EC" w:rsidRPr="003E7764">
        <w:t>Your Care Needs You’</w:t>
      </w:r>
      <w:r w:rsidR="00713EB5">
        <w:t xml:space="preserve"> i</w:t>
      </w:r>
      <w:r>
        <w:t>ntervention, which is designed to support patients and families to be better prepared for discharge home following an inpatient stay, with a view to improving the safety and experience of this transition.</w:t>
      </w:r>
    </w:p>
    <w:p w14:paraId="730A5AF6" w14:textId="77777777" w:rsidR="000D1F6E" w:rsidRPr="00675ED4" w:rsidRDefault="000D1F6E" w:rsidP="000D1F6E">
      <w:pPr>
        <w:pStyle w:val="Heading3"/>
      </w:pPr>
      <w:bookmarkStart w:id="55" w:name="_Toc26368646"/>
      <w:r>
        <w:t>Aims and underpinning theory</w:t>
      </w:r>
      <w:r w:rsidRPr="00675ED4">
        <w:t xml:space="preserve"> of the </w:t>
      </w:r>
      <w:r>
        <w:t>i</w:t>
      </w:r>
      <w:r w:rsidRPr="00675ED4">
        <w:t>ntervention</w:t>
      </w:r>
      <w:bookmarkEnd w:id="55"/>
      <w:r w:rsidRPr="00675ED4">
        <w:t xml:space="preserve"> </w:t>
      </w:r>
    </w:p>
    <w:p w14:paraId="6F507185" w14:textId="77777777" w:rsidR="000D1F6E" w:rsidRDefault="000D1F6E" w:rsidP="000D1F6E">
      <w:r>
        <w:rPr>
          <w:rFonts w:eastAsia="Arial"/>
        </w:rPr>
        <w:t xml:space="preserve">The overarching aim of YCNY is to improve the safety and experience of older people as they transition from hospital back to their own homes. </w:t>
      </w:r>
      <w:r>
        <w:t xml:space="preserve">The programme theory informing YCNY has been developed from findings in WPs 1 and 2. In this programme theory, we posit that </w:t>
      </w:r>
      <w:r w:rsidR="003E7764">
        <w:t>b</w:t>
      </w:r>
      <w:r>
        <w:t>y supporting patients whilst they are in hospital</w:t>
      </w:r>
      <w:r w:rsidR="003E7764">
        <w:t>,</w:t>
      </w:r>
      <w:r>
        <w:t xml:space="preserve"> to be prepared for four key activities that th</w:t>
      </w:r>
      <w:r w:rsidR="00C631C8">
        <w:t xml:space="preserve">ey </w:t>
      </w:r>
      <w:r>
        <w:t xml:space="preserve">will undertake after discharge, we may be able to support patients to stay at home safely, and reduce the likelihood of avoidable readmission to hospital.  These activities are: </w:t>
      </w:r>
    </w:p>
    <w:p w14:paraId="7C1FF9B8" w14:textId="23222F22" w:rsidR="000D1F6E" w:rsidRDefault="000D1F6E" w:rsidP="000D1F6E">
      <w:pPr>
        <w:ind w:left="567"/>
      </w:pPr>
      <w:r>
        <w:t xml:space="preserve">1) </w:t>
      </w:r>
      <w:proofErr w:type="gramStart"/>
      <w:r>
        <w:t>understanding</w:t>
      </w:r>
      <w:proofErr w:type="gramEnd"/>
      <w:r>
        <w:t xml:space="preserve"> their health and wellbeing; </w:t>
      </w:r>
    </w:p>
    <w:p w14:paraId="71BBF22A" w14:textId="77777777" w:rsidR="000D1F6E" w:rsidRDefault="000D1F6E" w:rsidP="000D1F6E">
      <w:pPr>
        <w:ind w:left="567"/>
      </w:pPr>
      <w:r>
        <w:t xml:space="preserve">2) </w:t>
      </w:r>
      <w:proofErr w:type="gramStart"/>
      <w:r>
        <w:t>retaining</w:t>
      </w:r>
      <w:proofErr w:type="gramEnd"/>
      <w:r>
        <w:t xml:space="preserve"> physical condition; </w:t>
      </w:r>
    </w:p>
    <w:p w14:paraId="52462BDE" w14:textId="77777777" w:rsidR="000D1F6E" w:rsidRDefault="000D1F6E" w:rsidP="000D1F6E">
      <w:pPr>
        <w:ind w:left="567"/>
      </w:pPr>
      <w:r>
        <w:t xml:space="preserve">3) </w:t>
      </w:r>
      <w:proofErr w:type="gramStart"/>
      <w:r>
        <w:t>retaining  knowledge</w:t>
      </w:r>
      <w:proofErr w:type="gramEnd"/>
      <w:r>
        <w:t xml:space="preserve"> and capability for taking medications and; </w:t>
      </w:r>
    </w:p>
    <w:p w14:paraId="690DD22A" w14:textId="77777777" w:rsidR="000D1F6E" w:rsidRDefault="000D1F6E" w:rsidP="000D1F6E">
      <w:pPr>
        <w:ind w:left="567"/>
      </w:pPr>
      <w:r>
        <w:t xml:space="preserve">4) </w:t>
      </w:r>
      <w:proofErr w:type="gramStart"/>
      <w:r>
        <w:t>having</w:t>
      </w:r>
      <w:proofErr w:type="gramEnd"/>
      <w:r>
        <w:t xml:space="preserve"> an accurate understanding of when and how to escalate appropriately following discharge.  </w:t>
      </w:r>
    </w:p>
    <w:p w14:paraId="52449263" w14:textId="77777777" w:rsidR="000D1F6E" w:rsidRDefault="000D1F6E" w:rsidP="000D1F6E">
      <w:pPr>
        <w:rPr>
          <w:rFonts w:eastAsia="Arial"/>
        </w:rPr>
      </w:pPr>
      <w:r>
        <w:rPr>
          <w:rFonts w:ascii="Arial" w:hAnsi="Arial" w:cs="Arial"/>
        </w:rPr>
        <w:t xml:space="preserve">Evidence from our work and other empirical literature demonstrates that patients vary in the degree to which they are information seeking and receptive, and what they regard as their role whilst staying in hospital. Therefore, our intervention seeks to support patients and their caregivers to, where possible, take a more active role in these four key activities. </w:t>
      </w:r>
      <w:r>
        <w:t>Our programme theory suggests that, in order to adequately resource patients to manage these activities during the post-discharge period, the YCNY intervention needs to support patients to be involved in these key activities as early in their hospital stay as possible</w:t>
      </w:r>
      <w:r>
        <w:rPr>
          <w:rFonts w:eastAsia="Arial"/>
        </w:rPr>
        <w:t xml:space="preserve">. </w:t>
      </w:r>
    </w:p>
    <w:p w14:paraId="2BB0C6D8" w14:textId="77777777" w:rsidR="001638A2" w:rsidRPr="00F23807" w:rsidRDefault="001638A2" w:rsidP="001638A2">
      <w:pPr>
        <w:pStyle w:val="Heading3"/>
      </w:pPr>
      <w:bookmarkStart w:id="56" w:name="_Toc26368647"/>
      <w:r>
        <w:t>Intervention components</w:t>
      </w:r>
      <w:bookmarkEnd w:id="56"/>
    </w:p>
    <w:p w14:paraId="37C90F02" w14:textId="77777777" w:rsidR="001638A2" w:rsidRPr="00D118C1" w:rsidRDefault="00D118C1" w:rsidP="0084265E">
      <w:r>
        <w:t xml:space="preserve">The </w:t>
      </w:r>
      <w:r w:rsidR="001638A2" w:rsidRPr="00C25AD0">
        <w:t>intervention comprise</w:t>
      </w:r>
      <w:r>
        <w:t xml:space="preserve">s two </w:t>
      </w:r>
      <w:r w:rsidR="00E8219D">
        <w:t xml:space="preserve">fixed </w:t>
      </w:r>
      <w:r w:rsidR="00974BF3">
        <w:t xml:space="preserve">and one flexible </w:t>
      </w:r>
      <w:r w:rsidR="00E8219D">
        <w:t xml:space="preserve">core </w:t>
      </w:r>
      <w:r w:rsidR="001638A2" w:rsidRPr="00C25AD0">
        <w:t>components</w:t>
      </w:r>
      <w:r w:rsidR="00974BF3">
        <w:t xml:space="preserve">.  </w:t>
      </w:r>
    </w:p>
    <w:p w14:paraId="37517E98" w14:textId="6F325CD0" w:rsidR="00705145" w:rsidRPr="00705145" w:rsidRDefault="00B81F70" w:rsidP="0003705C">
      <w:pPr>
        <w:pStyle w:val="ListParagraph"/>
        <w:numPr>
          <w:ilvl w:val="0"/>
          <w:numId w:val="30"/>
        </w:numPr>
        <w:ind w:left="709" w:hanging="357"/>
        <w:contextualSpacing w:val="0"/>
        <w:rPr>
          <w:rFonts w:ascii="Arial" w:hAnsi="Arial" w:cs="Arial"/>
        </w:rPr>
      </w:pPr>
      <w:r w:rsidRPr="00705145">
        <w:rPr>
          <w:b/>
        </w:rPr>
        <w:t>P</w:t>
      </w:r>
      <w:r w:rsidR="001638A2" w:rsidRPr="00705145">
        <w:rPr>
          <w:b/>
        </w:rPr>
        <w:t>atient-</w:t>
      </w:r>
      <w:r w:rsidR="00D118C1" w:rsidRPr="00705145">
        <w:rPr>
          <w:b/>
        </w:rPr>
        <w:t xml:space="preserve">friendly </w:t>
      </w:r>
      <w:proofErr w:type="gramStart"/>
      <w:r w:rsidR="007D76EC" w:rsidRPr="00705145">
        <w:rPr>
          <w:b/>
        </w:rPr>
        <w:t>booklet</w:t>
      </w:r>
      <w:r w:rsidR="00BF3D76" w:rsidRPr="00705145">
        <w:rPr>
          <w:b/>
        </w:rPr>
        <w:t xml:space="preserve">  -</w:t>
      </w:r>
      <w:proofErr w:type="gramEnd"/>
      <w:r w:rsidR="00BF3D76" w:rsidRPr="00705145">
        <w:rPr>
          <w:b/>
        </w:rPr>
        <w:t xml:space="preserve"> </w:t>
      </w:r>
      <w:r w:rsidR="001638A2">
        <w:t>This is a patient</w:t>
      </w:r>
      <w:r w:rsidR="00705145">
        <w:t>-</w:t>
      </w:r>
      <w:r w:rsidR="001638A2">
        <w:t>held document</w:t>
      </w:r>
      <w:r w:rsidR="00BF3D76">
        <w:t xml:space="preserve"> which </w:t>
      </w:r>
      <w:r w:rsidR="00541A92">
        <w:t>make</w:t>
      </w:r>
      <w:r w:rsidR="00BF3D76">
        <w:t>s</w:t>
      </w:r>
      <w:r w:rsidR="00541A92">
        <w:t xml:space="preserve"> explicit the opportunities </w:t>
      </w:r>
      <w:r w:rsidR="00705145">
        <w:t xml:space="preserve">for patients </w:t>
      </w:r>
      <w:r w:rsidR="00541A92">
        <w:t xml:space="preserve">to be more actively involved in their care whilst in hospital to support a smoother transition home.  The booklet is structured around the four key activities that </w:t>
      </w:r>
      <w:r w:rsidR="00541A92">
        <w:lastRenderedPageBreak/>
        <w:t xml:space="preserve">patients will need to manage at home.  </w:t>
      </w:r>
      <w:r w:rsidR="00BF3D76">
        <w:t xml:space="preserve">It </w:t>
      </w:r>
      <w:r w:rsidR="00541A92">
        <w:t>is a</w:t>
      </w:r>
      <w:r w:rsidR="0061643E">
        <w:t xml:space="preserve">n A5 </w:t>
      </w:r>
      <w:r w:rsidR="00541A92">
        <w:t xml:space="preserve">calendar style flip board </w:t>
      </w:r>
      <w:r w:rsidR="0061643E">
        <w:t xml:space="preserve">that can be propped up on the bedside </w:t>
      </w:r>
      <w:r w:rsidR="005F08B1">
        <w:t xml:space="preserve">table </w:t>
      </w:r>
      <w:r w:rsidR="0061643E">
        <w:t xml:space="preserve">to </w:t>
      </w:r>
      <w:r w:rsidR="0061643E" w:rsidRPr="0061643E">
        <w:t xml:space="preserve">display </w:t>
      </w:r>
      <w:r w:rsidR="007D76EC" w:rsidRPr="00705145">
        <w:rPr>
          <w:rFonts w:ascii="Arial" w:hAnsi="Arial" w:cs="Arial"/>
        </w:rPr>
        <w:t>‘I would like to talk about …’ pages</w:t>
      </w:r>
      <w:r w:rsidR="001638A2" w:rsidRPr="00705145">
        <w:rPr>
          <w:rFonts w:ascii="Arial" w:hAnsi="Arial" w:cs="Arial"/>
        </w:rPr>
        <w:t xml:space="preserve">, to indicate that they have a question or something they wish to discuss with staff. </w:t>
      </w:r>
      <w:r w:rsidR="00705145" w:rsidRPr="00705145">
        <w:rPr>
          <w:rFonts w:ascii="Arial" w:hAnsi="Arial" w:cs="Arial"/>
        </w:rPr>
        <w:t xml:space="preserve">There is space at the front of the booklet for patients to write their names if they wish.  The booklet will be theirs and they will be able to take this home with them. </w:t>
      </w:r>
      <w:r w:rsidRPr="00705145">
        <w:rPr>
          <w:rFonts w:ascii="Arial" w:hAnsi="Arial" w:cs="Arial"/>
        </w:rPr>
        <w:t xml:space="preserve">The booklet will </w:t>
      </w:r>
      <w:r w:rsidR="006D2CDB" w:rsidRPr="00705145">
        <w:rPr>
          <w:rFonts w:ascii="Arial" w:hAnsi="Arial" w:cs="Arial"/>
        </w:rPr>
        <w:t>include the website address (and QR code) so that carers can access this</w:t>
      </w:r>
      <w:r w:rsidR="0097108B" w:rsidRPr="00705145">
        <w:rPr>
          <w:rFonts w:ascii="Arial" w:hAnsi="Arial" w:cs="Arial"/>
        </w:rPr>
        <w:t xml:space="preserve"> online.  </w:t>
      </w:r>
    </w:p>
    <w:p w14:paraId="4C724FE8" w14:textId="7B2F1B94" w:rsidR="00B81F70" w:rsidRPr="00705145" w:rsidRDefault="00B81F70" w:rsidP="0003705C">
      <w:pPr>
        <w:pStyle w:val="ListParagraph"/>
        <w:numPr>
          <w:ilvl w:val="0"/>
          <w:numId w:val="30"/>
        </w:numPr>
        <w:ind w:left="714" w:hanging="357"/>
        <w:contextualSpacing w:val="0"/>
        <w:rPr>
          <w:rFonts w:ascii="Arial" w:hAnsi="Arial" w:cs="Arial"/>
        </w:rPr>
      </w:pPr>
      <w:r w:rsidRPr="00705145">
        <w:rPr>
          <w:rFonts w:ascii="Arial" w:hAnsi="Arial" w:cs="Arial"/>
          <w:b/>
        </w:rPr>
        <w:t>Short patient film</w:t>
      </w:r>
      <w:r w:rsidR="00BF3D76" w:rsidRPr="00705145">
        <w:rPr>
          <w:rFonts w:ascii="Arial" w:hAnsi="Arial" w:cs="Arial"/>
          <w:b/>
        </w:rPr>
        <w:t xml:space="preserve"> - </w:t>
      </w:r>
      <w:r w:rsidRPr="00705145">
        <w:rPr>
          <w:rFonts w:ascii="Arial" w:hAnsi="Arial" w:cs="Arial"/>
        </w:rPr>
        <w:t xml:space="preserve">The film will support the booklet and will be shown to patients as part of their introduction to YCNY. This film is based on real patients’ stories from our earlier qualitative work, and will bring to life, and seek to underline, our hypothesised links </w:t>
      </w:r>
      <w:proofErr w:type="gramStart"/>
      <w:r w:rsidRPr="00705145">
        <w:rPr>
          <w:rFonts w:ascii="Arial" w:hAnsi="Arial" w:cs="Arial"/>
        </w:rPr>
        <w:t xml:space="preserve">between </w:t>
      </w:r>
      <w:r w:rsidR="004F6E56" w:rsidRPr="00705145">
        <w:rPr>
          <w:rFonts w:ascii="Arial" w:hAnsi="Arial" w:cs="Arial"/>
        </w:rPr>
        <w:t xml:space="preserve"> playing</w:t>
      </w:r>
      <w:proofErr w:type="gramEnd"/>
      <w:r w:rsidR="004F6E56" w:rsidRPr="00705145">
        <w:rPr>
          <w:rFonts w:ascii="Arial" w:hAnsi="Arial" w:cs="Arial"/>
        </w:rPr>
        <w:t xml:space="preserve"> an active role</w:t>
      </w:r>
      <w:r w:rsidR="00136CE1">
        <w:rPr>
          <w:rFonts w:ascii="Arial" w:hAnsi="Arial" w:cs="Arial"/>
        </w:rPr>
        <w:t xml:space="preserve"> within hospital</w:t>
      </w:r>
      <w:r w:rsidRPr="00705145">
        <w:rPr>
          <w:rFonts w:ascii="Arial" w:hAnsi="Arial" w:cs="Arial"/>
        </w:rPr>
        <w:t xml:space="preserve"> and better outcomes after discharge. Staff will show the film on whatever resources are available on the ward</w:t>
      </w:r>
      <w:r w:rsidR="003A7EC9" w:rsidRPr="00705145">
        <w:rPr>
          <w:rFonts w:ascii="Arial" w:hAnsi="Arial" w:cs="Arial"/>
        </w:rPr>
        <w:t xml:space="preserve"> (e.g. tablets or computers on wheels)</w:t>
      </w:r>
      <w:r w:rsidRPr="00705145">
        <w:rPr>
          <w:rFonts w:ascii="Arial" w:hAnsi="Arial" w:cs="Arial"/>
        </w:rPr>
        <w:t>.  The film will also be available online for carers</w:t>
      </w:r>
      <w:r w:rsidR="0097108B" w:rsidRPr="00705145">
        <w:rPr>
          <w:rFonts w:ascii="Arial" w:hAnsi="Arial" w:cs="Arial"/>
        </w:rPr>
        <w:t xml:space="preserve"> via provision of a website address (and QR code) in the booklet.</w:t>
      </w:r>
    </w:p>
    <w:p w14:paraId="58704415" w14:textId="4AECA23B" w:rsidR="00294322" w:rsidRDefault="0065356C" w:rsidP="006D5C4E">
      <w:pPr>
        <w:pStyle w:val="ListParagraph"/>
        <w:numPr>
          <w:ilvl w:val="0"/>
          <w:numId w:val="29"/>
        </w:numPr>
        <w:ind w:left="714" w:right="221" w:hanging="357"/>
        <w:rPr>
          <w:rFonts w:eastAsia="Arial"/>
        </w:rPr>
      </w:pPr>
      <w:r w:rsidRPr="00294322">
        <w:rPr>
          <w:rFonts w:ascii="Arial" w:hAnsi="Arial" w:cs="Arial"/>
          <w:b/>
        </w:rPr>
        <w:t>Enhanced discharge documents</w:t>
      </w:r>
      <w:r w:rsidRPr="00294322">
        <w:rPr>
          <w:rFonts w:ascii="Arial" w:hAnsi="Arial" w:cs="Arial"/>
        </w:rPr>
        <w:t xml:space="preserve"> </w:t>
      </w:r>
      <w:r w:rsidR="00B7507C">
        <w:rPr>
          <w:rFonts w:ascii="Arial" w:hAnsi="Arial" w:cs="Arial"/>
        </w:rPr>
        <w:t xml:space="preserve">(flexible) </w:t>
      </w:r>
      <w:r w:rsidR="00294322">
        <w:rPr>
          <w:rFonts w:ascii="Arial" w:hAnsi="Arial" w:cs="Arial"/>
        </w:rPr>
        <w:t xml:space="preserve">– These </w:t>
      </w:r>
      <w:r w:rsidR="001F5C51" w:rsidRPr="00294322">
        <w:rPr>
          <w:rFonts w:ascii="Arial" w:hAnsi="Arial" w:cs="Arial"/>
        </w:rPr>
        <w:t xml:space="preserve">are designed to </w:t>
      </w:r>
      <w:r w:rsidR="001F5C51" w:rsidRPr="00294322">
        <w:rPr>
          <w:rFonts w:eastAsia="Arial"/>
        </w:rPr>
        <w:t xml:space="preserve">supplement existing discharge letters with key information to support patients in undertaking </w:t>
      </w:r>
      <w:r w:rsidR="0003705C">
        <w:rPr>
          <w:rFonts w:eastAsia="Arial"/>
        </w:rPr>
        <w:t xml:space="preserve">key </w:t>
      </w:r>
      <w:r w:rsidR="001F5C51" w:rsidRPr="00294322">
        <w:rPr>
          <w:rFonts w:eastAsia="Arial"/>
        </w:rPr>
        <w:t xml:space="preserve">post-discharge activities. </w:t>
      </w:r>
      <w:r w:rsidR="00B7507C">
        <w:rPr>
          <w:rFonts w:eastAsia="Arial"/>
        </w:rPr>
        <w:t xml:space="preserve">They have a particular focus to support patients to navigate care after discharge. </w:t>
      </w:r>
      <w:r w:rsidR="001F5C51" w:rsidRPr="00294322">
        <w:rPr>
          <w:rFonts w:eastAsia="Arial"/>
        </w:rPr>
        <w:t xml:space="preserve">The </w:t>
      </w:r>
      <w:r w:rsidR="00BF3D76" w:rsidRPr="00294322">
        <w:rPr>
          <w:rFonts w:eastAsia="Arial"/>
        </w:rPr>
        <w:t>documents come in two main forms</w:t>
      </w:r>
      <w:r w:rsidR="00294322">
        <w:rPr>
          <w:rFonts w:eastAsia="Arial"/>
        </w:rPr>
        <w:t xml:space="preserve">: a) </w:t>
      </w:r>
      <w:r w:rsidR="00B7507C">
        <w:rPr>
          <w:rFonts w:eastAsia="Arial"/>
        </w:rPr>
        <w:t xml:space="preserve">short </w:t>
      </w:r>
      <w:r w:rsidR="00294322">
        <w:rPr>
          <w:rFonts w:eastAsia="Arial"/>
        </w:rPr>
        <w:t xml:space="preserve">educational guide for staff completing existing discharge letters or b) an additional separate </w:t>
      </w:r>
      <w:r w:rsidR="00B7507C">
        <w:rPr>
          <w:rFonts w:eastAsia="Arial"/>
        </w:rPr>
        <w:t xml:space="preserve">patient-friendly </w:t>
      </w:r>
      <w:r w:rsidR="00294322">
        <w:rPr>
          <w:rFonts w:eastAsia="Arial"/>
        </w:rPr>
        <w:t xml:space="preserve">care summary completed by staff.  Staff can choose </w:t>
      </w:r>
      <w:r w:rsidR="00B7507C">
        <w:rPr>
          <w:rFonts w:eastAsia="Arial"/>
        </w:rPr>
        <w:t xml:space="preserve">which option they prefer and who </w:t>
      </w:r>
      <w:r w:rsidR="00C840B1">
        <w:rPr>
          <w:rFonts w:eastAsia="Arial"/>
        </w:rPr>
        <w:t>to involve in delivering this component of the intervention</w:t>
      </w:r>
      <w:r w:rsidR="00B7507C">
        <w:rPr>
          <w:rFonts w:eastAsia="Arial"/>
        </w:rPr>
        <w:t xml:space="preserve">.  </w:t>
      </w:r>
    </w:p>
    <w:p w14:paraId="097A6E2C" w14:textId="6D969E02" w:rsidR="00D8574B" w:rsidRPr="00D8574B" w:rsidRDefault="00D8574B" w:rsidP="00D8574B">
      <w:pPr>
        <w:ind w:left="360" w:right="221"/>
        <w:rPr>
          <w:rFonts w:eastAsia="Arial"/>
        </w:rPr>
      </w:pPr>
      <w:r w:rsidRPr="00D8574B">
        <w:rPr>
          <w:rFonts w:ascii="Arial" w:hAnsi="Arial" w:cs="Arial"/>
        </w:rPr>
        <w:t xml:space="preserve">As part of the development of these intervention components we have explored </w:t>
      </w:r>
      <w:r>
        <w:rPr>
          <w:rFonts w:ascii="Arial" w:hAnsi="Arial" w:cs="Arial"/>
        </w:rPr>
        <w:t xml:space="preserve">and addressed a number of potential </w:t>
      </w:r>
      <w:r w:rsidRPr="00D8574B">
        <w:rPr>
          <w:rFonts w:ascii="Arial" w:hAnsi="Arial" w:cs="Arial"/>
        </w:rPr>
        <w:t>barriers and opportunities to implementation</w:t>
      </w:r>
      <w:r>
        <w:rPr>
          <w:rFonts w:ascii="Arial" w:hAnsi="Arial" w:cs="Arial"/>
        </w:rPr>
        <w:t xml:space="preserve">.  For example the booklet includes a motivating message about why patients need to be involved.  The use of large font, the provision of a pen </w:t>
      </w:r>
      <w:r w:rsidR="0035736E">
        <w:rPr>
          <w:rFonts w:ascii="Arial" w:hAnsi="Arial" w:cs="Arial"/>
        </w:rPr>
        <w:t xml:space="preserve">with the booklet </w:t>
      </w:r>
      <w:r>
        <w:rPr>
          <w:rFonts w:ascii="Arial" w:hAnsi="Arial" w:cs="Arial"/>
        </w:rPr>
        <w:t xml:space="preserve">and the </w:t>
      </w:r>
      <w:r w:rsidR="0035736E">
        <w:rPr>
          <w:rFonts w:ascii="Arial" w:hAnsi="Arial" w:cs="Arial"/>
        </w:rPr>
        <w:t xml:space="preserve">availability of the </w:t>
      </w:r>
      <w:r>
        <w:rPr>
          <w:rFonts w:ascii="Arial" w:hAnsi="Arial" w:cs="Arial"/>
        </w:rPr>
        <w:t xml:space="preserve">film creates further opportunities </w:t>
      </w:r>
      <w:r w:rsidR="0035736E">
        <w:rPr>
          <w:rFonts w:ascii="Arial" w:hAnsi="Arial" w:cs="Arial"/>
        </w:rPr>
        <w:t xml:space="preserve">to engage.  The short educational guide within the enhanced discharge documents overcomes some of the </w:t>
      </w:r>
      <w:r w:rsidR="00626269">
        <w:rPr>
          <w:rFonts w:ascii="Arial" w:hAnsi="Arial" w:cs="Arial"/>
        </w:rPr>
        <w:t xml:space="preserve">concerns that staff may have in needing to </w:t>
      </w:r>
      <w:r w:rsidR="0035736E">
        <w:rPr>
          <w:rFonts w:ascii="Arial" w:hAnsi="Arial" w:cs="Arial"/>
        </w:rPr>
        <w:t>document additional information for patients during very busy discharge periods.</w:t>
      </w:r>
    </w:p>
    <w:p w14:paraId="65F0BA6F" w14:textId="77777777" w:rsidR="001638A2" w:rsidRDefault="001638A2" w:rsidP="001638A2">
      <w:pPr>
        <w:pStyle w:val="Heading2"/>
      </w:pPr>
      <w:bookmarkStart w:id="57" w:name="_Toc26368648"/>
      <w:r>
        <w:t>Implementation</w:t>
      </w:r>
      <w:bookmarkEnd w:id="57"/>
      <w:r>
        <w:t xml:space="preserve"> </w:t>
      </w:r>
    </w:p>
    <w:p w14:paraId="5F2D283D" w14:textId="77777777" w:rsidR="001638A2" w:rsidRDefault="001638A2" w:rsidP="0084265E">
      <w:r>
        <w:t>These core components will be supplemented with, and supported by</w:t>
      </w:r>
      <w:r w:rsidR="003E7764">
        <w:t>,</w:t>
      </w:r>
      <w:r>
        <w:t xml:space="preserve"> an ‘implementation package’.  This package is based upon the barriers </w:t>
      </w:r>
      <w:r w:rsidR="008D7947">
        <w:t xml:space="preserve">and facilitators </w:t>
      </w:r>
      <w:r>
        <w:t xml:space="preserve">to engagement that we </w:t>
      </w:r>
      <w:r w:rsidR="00B7507C">
        <w:t>have identified in earlier work packages</w:t>
      </w:r>
      <w:r w:rsidR="004E03F9">
        <w:t xml:space="preserve"> and informed by the COM-B model (</w:t>
      </w:r>
      <w:proofErr w:type="spellStart"/>
      <w:r w:rsidR="00C631C8">
        <w:t>Michie</w:t>
      </w:r>
      <w:proofErr w:type="spellEnd"/>
      <w:r w:rsidR="00C631C8">
        <w:t xml:space="preserve"> et al, 2011</w:t>
      </w:r>
      <w:r w:rsidR="004E03F9">
        <w:t>)</w:t>
      </w:r>
      <w:r>
        <w:t>.</w:t>
      </w:r>
    </w:p>
    <w:p w14:paraId="626D85EC" w14:textId="77777777" w:rsidR="001638A2" w:rsidRDefault="001638A2" w:rsidP="001638A2">
      <w:pPr>
        <w:pStyle w:val="Heading3"/>
      </w:pPr>
      <w:bookmarkStart w:id="58" w:name="_Ref2772999"/>
      <w:bookmarkStart w:id="59" w:name="_Toc26368649"/>
      <w:r>
        <w:t>Facilitation of the intervention within the ward context</w:t>
      </w:r>
      <w:bookmarkEnd w:id="58"/>
      <w:bookmarkEnd w:id="59"/>
    </w:p>
    <w:p w14:paraId="1EB79FCE" w14:textId="50A169B9" w:rsidR="00694598" w:rsidRDefault="00136CE1" w:rsidP="00B7507C">
      <w:r>
        <w:t>Initial</w:t>
      </w:r>
      <w:r w:rsidR="00694598">
        <w:t xml:space="preserve"> set-up of the intervention will </w:t>
      </w:r>
      <w:r w:rsidR="004F6E56">
        <w:t xml:space="preserve">be </w:t>
      </w:r>
      <w:r w:rsidR="00694598">
        <w:t xml:space="preserve">facilitated by researchers and involve three key stages: </w:t>
      </w:r>
    </w:p>
    <w:p w14:paraId="4A4ABE0A" w14:textId="7FAEB1CF" w:rsidR="007C189A" w:rsidRPr="007C189A" w:rsidRDefault="00B54051" w:rsidP="007C189A">
      <w:pPr>
        <w:rPr>
          <w:rFonts w:eastAsia="Times New Roman" w:cstheme="minorHAnsi"/>
          <w:color w:val="000000"/>
        </w:rPr>
      </w:pPr>
      <w:r w:rsidRPr="006F6979">
        <w:rPr>
          <w:i/>
        </w:rPr>
        <w:t xml:space="preserve">Introducing the </w:t>
      </w:r>
      <w:proofErr w:type="gramStart"/>
      <w:r w:rsidRPr="006F6979">
        <w:rPr>
          <w:i/>
        </w:rPr>
        <w:t xml:space="preserve">intervention  </w:t>
      </w:r>
      <w:r w:rsidR="00E40474">
        <w:rPr>
          <w:i/>
        </w:rPr>
        <w:t>-</w:t>
      </w:r>
      <w:proofErr w:type="gramEnd"/>
      <w:r w:rsidR="00E40474">
        <w:rPr>
          <w:i/>
        </w:rPr>
        <w:t xml:space="preserve"> </w:t>
      </w:r>
      <w:r>
        <w:t>A</w:t>
      </w:r>
      <w:r w:rsidR="00694598">
        <w:t>fter randomisation, w</w:t>
      </w:r>
      <w:r w:rsidR="00F021DF">
        <w:t xml:space="preserve">e will meet with senior ward and clinical staff </w:t>
      </w:r>
      <w:r w:rsidR="006F307C">
        <w:t xml:space="preserve">from </w:t>
      </w:r>
      <w:r w:rsidR="00694598">
        <w:t xml:space="preserve">the intervention wards </w:t>
      </w:r>
      <w:r w:rsidR="00F021DF">
        <w:t>to introduce the booklet, film</w:t>
      </w:r>
      <w:r>
        <w:t>,</w:t>
      </w:r>
      <w:r w:rsidR="00F021DF">
        <w:t xml:space="preserve"> and enhanced discharge documents. </w:t>
      </w:r>
      <w:r w:rsidR="007C189A">
        <w:t xml:space="preserve"> We </w:t>
      </w:r>
      <w:proofErr w:type="spellStart"/>
      <w:r w:rsidR="007C189A">
        <w:t>wil</w:t>
      </w:r>
      <w:proofErr w:type="spellEnd"/>
      <w:r w:rsidR="007C189A">
        <w:t xml:space="preserve"> discuss with senior </w:t>
      </w:r>
      <w:r w:rsidR="00F021DF">
        <w:t xml:space="preserve">ward staff </w:t>
      </w:r>
      <w:r w:rsidR="007C189A">
        <w:t xml:space="preserve">the </w:t>
      </w:r>
      <w:r w:rsidR="004D22D8">
        <w:t xml:space="preserve">requirements and </w:t>
      </w:r>
      <w:r w:rsidR="007C189A">
        <w:t xml:space="preserve">options for delivering the intervention including who might act as a coach </w:t>
      </w:r>
      <w:r w:rsidR="006F6979">
        <w:t xml:space="preserve">to </w:t>
      </w:r>
      <w:r w:rsidR="004D22D8">
        <w:t xml:space="preserve">take the </w:t>
      </w:r>
      <w:r>
        <w:t>lead</w:t>
      </w:r>
      <w:r w:rsidR="00F021DF">
        <w:t xml:space="preserve">. </w:t>
      </w:r>
      <w:r w:rsidR="007C189A" w:rsidRPr="007C189A">
        <w:rPr>
          <w:rFonts w:cstheme="minorHAnsi"/>
        </w:rPr>
        <w:t xml:space="preserve">The coaches </w:t>
      </w:r>
      <w:r w:rsidR="007C189A" w:rsidRPr="007C189A">
        <w:rPr>
          <w:rFonts w:eastAsia="Times New Roman" w:cstheme="minorHAnsi"/>
          <w:color w:val="000000"/>
        </w:rPr>
        <w:t>will have a supportive role in setting up the intervention and engaging in local problem solving to ensure that it runs smoothly by training staff, ensuring the booklets and film can be distributed by staff and encouraging staff to interact with the intervention. This person needs to be someone who is comfortable in this role.</w:t>
      </w:r>
    </w:p>
    <w:p w14:paraId="057A58FD" w14:textId="77F399BD" w:rsidR="00694598" w:rsidRDefault="0003705C" w:rsidP="00E40474">
      <w:pPr>
        <w:ind w:left="426"/>
      </w:pPr>
      <w:r>
        <w:lastRenderedPageBreak/>
        <w:t xml:space="preserve">Depending on staff </w:t>
      </w:r>
      <w:r w:rsidR="00136CE1">
        <w:t>availability</w:t>
      </w:r>
      <w:r>
        <w:t xml:space="preserve"> and preferences we may meet with clinical staff separately to discuss implementation of the enhanced discharge documents, as this will be likely completed by junior doctors. </w:t>
      </w:r>
      <w:r w:rsidR="00694598">
        <w:t>The</w:t>
      </w:r>
      <w:r>
        <w:t>se</w:t>
      </w:r>
      <w:r w:rsidR="00694598">
        <w:t xml:space="preserve"> meeting</w:t>
      </w:r>
      <w:r>
        <w:t>s</w:t>
      </w:r>
      <w:r w:rsidR="00694598">
        <w:t xml:space="preserve"> will last up to one hour.</w:t>
      </w:r>
      <w:r>
        <w:t xml:space="preserve">  </w:t>
      </w:r>
    </w:p>
    <w:p w14:paraId="316CA62B" w14:textId="48F176FC" w:rsidR="00572D60" w:rsidRDefault="00B54051" w:rsidP="00E40474">
      <w:pPr>
        <w:pStyle w:val="ListParagraph"/>
        <w:spacing w:after="120" w:line="300" w:lineRule="exact"/>
        <w:ind w:left="426"/>
        <w:contextualSpacing w:val="0"/>
      </w:pPr>
      <w:r w:rsidRPr="006F6979">
        <w:rPr>
          <w:i/>
        </w:rPr>
        <w:t xml:space="preserve">Planning meeting </w:t>
      </w:r>
      <w:r w:rsidR="00E40474">
        <w:rPr>
          <w:i/>
        </w:rPr>
        <w:t xml:space="preserve"> - </w:t>
      </w:r>
      <w:r w:rsidR="00694598">
        <w:t>W</w:t>
      </w:r>
      <w:r w:rsidR="00F021DF">
        <w:t>e will</w:t>
      </w:r>
      <w:r w:rsidR="00694598">
        <w:t xml:space="preserve"> </w:t>
      </w:r>
      <w:r w:rsidR="00F021DF">
        <w:t>work with a small group of ward staff</w:t>
      </w:r>
      <w:r w:rsidR="00D7337F">
        <w:t>, that includes the coach(</w:t>
      </w:r>
      <w:proofErr w:type="spellStart"/>
      <w:r w:rsidR="00D7337F">
        <w:t>es</w:t>
      </w:r>
      <w:proofErr w:type="spellEnd"/>
      <w:r w:rsidR="00D7337F">
        <w:t>)</w:t>
      </w:r>
      <w:r w:rsidR="00694598">
        <w:t xml:space="preserve">, on a roll-out plan that attempts to support delivery and embedding of the booklet, film and enhanced discharge. </w:t>
      </w:r>
      <w:r w:rsidR="006F307C">
        <w:t xml:space="preserve"> </w:t>
      </w:r>
      <w:r w:rsidR="00572D60">
        <w:t>Within this meeting we will address known barriers to implementation by for example:</w:t>
      </w:r>
    </w:p>
    <w:p w14:paraId="6D312F7E" w14:textId="4BC1A47B" w:rsidR="00572D60" w:rsidRDefault="00D8574B" w:rsidP="0035736E">
      <w:pPr>
        <w:pStyle w:val="ListParagraph"/>
        <w:numPr>
          <w:ilvl w:val="0"/>
          <w:numId w:val="29"/>
        </w:numPr>
        <w:spacing w:after="120" w:line="300" w:lineRule="exact"/>
        <w:contextualSpacing w:val="0"/>
      </w:pPr>
      <w:r>
        <w:t xml:space="preserve">Maximising </w:t>
      </w:r>
      <w:r w:rsidR="00136CE1">
        <w:t>opportunities</w:t>
      </w:r>
      <w:r>
        <w:t xml:space="preserve"> to ensure that the intervention is delivered and used as planned through encour</w:t>
      </w:r>
      <w:r w:rsidR="00626269">
        <w:t>ag</w:t>
      </w:r>
      <w:r>
        <w:t xml:space="preserve">ing staff to </w:t>
      </w:r>
      <w:r w:rsidR="00572D60">
        <w:t>plan appropriate time</w:t>
      </w:r>
      <w:r>
        <w:t>s</w:t>
      </w:r>
      <w:r w:rsidR="00572D60">
        <w:t xml:space="preserve"> to introduce the booklet and film and </w:t>
      </w:r>
      <w:r w:rsidR="004B1497">
        <w:t xml:space="preserve">consider specific roles for staff in </w:t>
      </w:r>
      <w:r w:rsidR="00572D60">
        <w:t>interact</w:t>
      </w:r>
      <w:r w:rsidR="004B1497">
        <w:t>ing</w:t>
      </w:r>
      <w:r w:rsidR="00572D60">
        <w:t xml:space="preserve"> with the booklet </w:t>
      </w:r>
    </w:p>
    <w:p w14:paraId="6F248CFC" w14:textId="1AB664CE" w:rsidR="00572D60" w:rsidRDefault="00572D60" w:rsidP="0035736E">
      <w:pPr>
        <w:pStyle w:val="ListParagraph"/>
        <w:numPr>
          <w:ilvl w:val="0"/>
          <w:numId w:val="29"/>
        </w:numPr>
        <w:spacing w:after="120" w:line="300" w:lineRule="exact"/>
        <w:contextualSpacing w:val="0"/>
      </w:pPr>
      <w:r>
        <w:t xml:space="preserve">Motivating staff to engage with the booklet by </w:t>
      </w:r>
      <w:r w:rsidR="00D8574B">
        <w:t xml:space="preserve">promoting it as a way to consistently support good </w:t>
      </w:r>
      <w:r>
        <w:t xml:space="preserve">patient involvement </w:t>
      </w:r>
      <w:r w:rsidR="00D8574B">
        <w:t>and to support better communication be</w:t>
      </w:r>
      <w:r w:rsidR="0035736E">
        <w:t>tween staff and patients/carers</w:t>
      </w:r>
    </w:p>
    <w:p w14:paraId="32FF8A6D" w14:textId="77777777" w:rsidR="0035736E" w:rsidRDefault="00D8574B" w:rsidP="0035736E">
      <w:pPr>
        <w:pStyle w:val="ListParagraph"/>
        <w:numPr>
          <w:ilvl w:val="0"/>
          <w:numId w:val="29"/>
        </w:numPr>
        <w:spacing w:after="120" w:line="300" w:lineRule="exact"/>
        <w:contextualSpacing w:val="0"/>
      </w:pPr>
      <w:r>
        <w:t xml:space="preserve">Ensuring that </w:t>
      </w:r>
      <w:proofErr w:type="gramStart"/>
      <w:r>
        <w:t>staff feel</w:t>
      </w:r>
      <w:proofErr w:type="gramEnd"/>
      <w:r>
        <w:t xml:space="preserve"> confident to introduce the booklet and film and verbalise why it is important for patients to use</w:t>
      </w:r>
      <w:r w:rsidR="0035736E">
        <w:t xml:space="preserve"> through the provision of short guides</w:t>
      </w:r>
      <w:r>
        <w:t>.</w:t>
      </w:r>
    </w:p>
    <w:p w14:paraId="4895C502" w14:textId="10E3CDA7" w:rsidR="00572D60" w:rsidRDefault="0035736E" w:rsidP="00797A57">
      <w:pPr>
        <w:pStyle w:val="ListParagraph"/>
        <w:numPr>
          <w:ilvl w:val="0"/>
          <w:numId w:val="29"/>
        </w:numPr>
        <w:spacing w:after="120" w:line="300" w:lineRule="exact"/>
        <w:ind w:left="709" w:hanging="283"/>
        <w:contextualSpacing w:val="0"/>
      </w:pPr>
      <w:r>
        <w:t xml:space="preserve">Ensuring that staff, patients and carers are prompted to engage with the intervention as a whole through the provision of ward posters </w:t>
      </w:r>
    </w:p>
    <w:p w14:paraId="41B48966" w14:textId="12F7D43C" w:rsidR="00B7507C" w:rsidRDefault="00694598" w:rsidP="00E40474">
      <w:pPr>
        <w:pStyle w:val="ListParagraph"/>
        <w:spacing w:after="120" w:line="300" w:lineRule="exact"/>
        <w:ind w:left="426"/>
        <w:contextualSpacing w:val="0"/>
      </w:pPr>
      <w:r>
        <w:t>The meeting will last up to one hour.</w:t>
      </w:r>
    </w:p>
    <w:p w14:paraId="4607DD54" w14:textId="0B2CCFEB" w:rsidR="003E1733" w:rsidRPr="003E1733" w:rsidRDefault="00B54051" w:rsidP="00E40474">
      <w:pPr>
        <w:pStyle w:val="ListParagraph"/>
        <w:spacing w:after="120" w:line="300" w:lineRule="exact"/>
        <w:ind w:left="426"/>
        <w:contextualSpacing w:val="0"/>
      </w:pPr>
      <w:r w:rsidRPr="006F6979">
        <w:rPr>
          <w:rFonts w:ascii="Arial" w:hAnsi="Arial" w:cs="Arial"/>
          <w:i/>
        </w:rPr>
        <w:t xml:space="preserve">Training </w:t>
      </w:r>
      <w:proofErr w:type="gramStart"/>
      <w:r w:rsidRPr="006F6979">
        <w:rPr>
          <w:rFonts w:ascii="Arial" w:hAnsi="Arial" w:cs="Arial"/>
          <w:i/>
        </w:rPr>
        <w:t>session</w:t>
      </w:r>
      <w:r w:rsidR="0003705C" w:rsidRPr="006F6979">
        <w:rPr>
          <w:rFonts w:ascii="Arial" w:hAnsi="Arial" w:cs="Arial"/>
          <w:i/>
        </w:rPr>
        <w:t>s</w:t>
      </w:r>
      <w:r>
        <w:rPr>
          <w:rFonts w:ascii="Arial" w:hAnsi="Arial" w:cs="Arial"/>
        </w:rPr>
        <w:t xml:space="preserve"> </w:t>
      </w:r>
      <w:r w:rsidR="00E40474">
        <w:rPr>
          <w:rFonts w:ascii="Arial" w:hAnsi="Arial" w:cs="Arial"/>
        </w:rPr>
        <w:t xml:space="preserve"> -</w:t>
      </w:r>
      <w:proofErr w:type="gramEnd"/>
      <w:r w:rsidR="00E40474">
        <w:rPr>
          <w:rFonts w:ascii="Arial" w:hAnsi="Arial" w:cs="Arial"/>
        </w:rPr>
        <w:t xml:space="preserve"> </w:t>
      </w:r>
      <w:r w:rsidR="008D7947">
        <w:rPr>
          <w:rFonts w:ascii="Arial" w:hAnsi="Arial" w:cs="Arial"/>
        </w:rPr>
        <w:t xml:space="preserve">We will </w:t>
      </w:r>
      <w:r w:rsidR="00E8219D">
        <w:rPr>
          <w:rFonts w:ascii="Arial" w:hAnsi="Arial" w:cs="Arial"/>
        </w:rPr>
        <w:t xml:space="preserve">train </w:t>
      </w:r>
      <w:r w:rsidR="008D7947">
        <w:rPr>
          <w:rFonts w:ascii="Arial" w:hAnsi="Arial" w:cs="Arial"/>
        </w:rPr>
        <w:t>the coach</w:t>
      </w:r>
      <w:r w:rsidR="004E03F9">
        <w:rPr>
          <w:rFonts w:ascii="Arial" w:hAnsi="Arial" w:cs="Arial"/>
        </w:rPr>
        <w:t>(</w:t>
      </w:r>
      <w:proofErr w:type="spellStart"/>
      <w:r w:rsidR="008D7947">
        <w:rPr>
          <w:rFonts w:ascii="Arial" w:hAnsi="Arial" w:cs="Arial"/>
        </w:rPr>
        <w:t>es</w:t>
      </w:r>
      <w:proofErr w:type="spellEnd"/>
      <w:r w:rsidR="004E03F9">
        <w:rPr>
          <w:rFonts w:ascii="Arial" w:hAnsi="Arial" w:cs="Arial"/>
        </w:rPr>
        <w:t>)</w:t>
      </w:r>
      <w:r w:rsidR="008D7947">
        <w:rPr>
          <w:rFonts w:ascii="Arial" w:hAnsi="Arial" w:cs="Arial"/>
        </w:rPr>
        <w:t xml:space="preserve"> and ward manager </w:t>
      </w:r>
      <w:r>
        <w:t>to initiate the plan</w:t>
      </w:r>
      <w:r w:rsidR="008D7947">
        <w:t xml:space="preserve">. This will include training the coaches </w:t>
      </w:r>
      <w:r w:rsidR="004E03F9">
        <w:t xml:space="preserve">so that they can train other ward staff to </w:t>
      </w:r>
      <w:r w:rsidR="008D7947">
        <w:t>introduce YCNY booklet</w:t>
      </w:r>
      <w:r w:rsidR="009F5C2C">
        <w:t xml:space="preserve">, apply the enhanced discharge documents and </w:t>
      </w:r>
      <w:r w:rsidR="004E03F9">
        <w:t xml:space="preserve">motivate them to engage.  </w:t>
      </w:r>
      <w:r w:rsidR="009F5C2C">
        <w:t xml:space="preserve">We will provide </w:t>
      </w:r>
      <w:r>
        <w:t xml:space="preserve">intervention/implementation materials </w:t>
      </w:r>
      <w:r w:rsidRPr="00694598">
        <w:rPr>
          <w:rFonts w:ascii="Arial" w:hAnsi="Arial" w:cs="Arial"/>
        </w:rPr>
        <w:t>(e.g. posters)</w:t>
      </w:r>
      <w:r w:rsidR="009F5C2C">
        <w:rPr>
          <w:rFonts w:ascii="Arial" w:hAnsi="Arial" w:cs="Arial"/>
        </w:rPr>
        <w:t xml:space="preserve"> and </w:t>
      </w:r>
      <w:r w:rsidR="009F5C2C" w:rsidRPr="00573A2C">
        <w:rPr>
          <w:rFonts w:ascii="Arial" w:hAnsi="Arial" w:cs="Arial"/>
        </w:rPr>
        <w:t>will offer</w:t>
      </w:r>
      <w:r w:rsidR="00771202" w:rsidRPr="00573A2C">
        <w:rPr>
          <w:rFonts w:ascii="Arial" w:hAnsi="Arial" w:cs="Arial"/>
        </w:rPr>
        <w:t xml:space="preserve"> </w:t>
      </w:r>
      <w:r w:rsidR="009F5C2C" w:rsidRPr="00573A2C">
        <w:t xml:space="preserve">support </w:t>
      </w:r>
      <w:r w:rsidR="000D1F6E" w:rsidRPr="00573A2C">
        <w:t xml:space="preserve">to </w:t>
      </w:r>
      <w:r w:rsidRPr="00573A2C">
        <w:t>coaches</w:t>
      </w:r>
      <w:r w:rsidR="00CB2580">
        <w:t xml:space="preserve">.  </w:t>
      </w:r>
      <w:r w:rsidR="00771202">
        <w:t>C</w:t>
      </w:r>
      <w:r w:rsidR="00CB2580">
        <w:t xml:space="preserve">oaches will </w:t>
      </w:r>
      <w:r w:rsidR="00771202">
        <w:t xml:space="preserve">primarily </w:t>
      </w:r>
      <w:r w:rsidR="00CB2580">
        <w:t xml:space="preserve">be responsible </w:t>
      </w:r>
      <w:r w:rsidR="00771202">
        <w:t xml:space="preserve">for </w:t>
      </w:r>
      <w:r w:rsidR="00CB2580">
        <w:t>supporting others to embed the intervention. The meeting will last up to one hour.  If possible / desired, we may merge the planning and training meetings.</w:t>
      </w:r>
      <w:r w:rsidR="003E1733">
        <w:t xml:space="preserve"> All meetings will be delivered flexibly to account for staff availability and wa</w:t>
      </w:r>
      <w:r w:rsidR="00573A2C">
        <w:t>r</w:t>
      </w:r>
      <w:r w:rsidR="003E1733">
        <w:t xml:space="preserve">d context. </w:t>
      </w:r>
      <w:r w:rsidR="0003705C">
        <w:t xml:space="preserve">Training of junior doctors in applying the enhanced discharge documents may occur in a separate, short meeting. </w:t>
      </w:r>
    </w:p>
    <w:p w14:paraId="36C2C019" w14:textId="14309A4A" w:rsidR="004C42BA" w:rsidRDefault="00D6396C" w:rsidP="00E40474">
      <w:pPr>
        <w:rPr>
          <w:rFonts w:ascii="Arial" w:hAnsi="Arial" w:cs="Arial"/>
        </w:rPr>
      </w:pPr>
      <w:r>
        <w:rPr>
          <w:rFonts w:ascii="Arial" w:hAnsi="Arial" w:cs="Arial"/>
        </w:rPr>
        <w:t>A</w:t>
      </w:r>
      <w:r w:rsidR="00573A2C">
        <w:rPr>
          <w:rFonts w:ascii="Arial" w:hAnsi="Arial" w:cs="Arial"/>
        </w:rPr>
        <w:t xml:space="preserve">s part of the implementation </w:t>
      </w:r>
      <w:r w:rsidR="0024481E">
        <w:rPr>
          <w:rFonts w:ascii="Arial" w:hAnsi="Arial" w:cs="Arial"/>
        </w:rPr>
        <w:t xml:space="preserve">support </w:t>
      </w:r>
      <w:r w:rsidR="00761B8C" w:rsidRPr="00761B8C">
        <w:rPr>
          <w:rFonts w:ascii="Arial" w:hAnsi="Arial" w:cs="Arial"/>
        </w:rPr>
        <w:t xml:space="preserve">we will </w:t>
      </w:r>
      <w:r w:rsidR="00573A2C">
        <w:rPr>
          <w:rFonts w:ascii="Arial" w:hAnsi="Arial" w:cs="Arial"/>
        </w:rPr>
        <w:t xml:space="preserve">offer </w:t>
      </w:r>
      <w:r>
        <w:rPr>
          <w:rFonts w:ascii="Arial" w:hAnsi="Arial" w:cs="Arial"/>
        </w:rPr>
        <w:t xml:space="preserve">a </w:t>
      </w:r>
      <w:r w:rsidR="00761B8C">
        <w:rPr>
          <w:rFonts w:ascii="Arial" w:hAnsi="Arial" w:cs="Arial"/>
        </w:rPr>
        <w:t xml:space="preserve">Share &amp; Learn </w:t>
      </w:r>
      <w:r w:rsidR="00761B8C" w:rsidRPr="00761B8C">
        <w:rPr>
          <w:rFonts w:ascii="Arial" w:hAnsi="Arial" w:cs="Arial"/>
        </w:rPr>
        <w:t>meeting</w:t>
      </w:r>
      <w:r w:rsidR="00761B8C">
        <w:rPr>
          <w:rFonts w:ascii="Arial" w:hAnsi="Arial" w:cs="Arial"/>
        </w:rPr>
        <w:t xml:space="preserve">.  This will enable coaches (and any </w:t>
      </w:r>
      <w:r w:rsidR="003E1733">
        <w:rPr>
          <w:rFonts w:ascii="Arial" w:hAnsi="Arial" w:cs="Arial"/>
        </w:rPr>
        <w:t xml:space="preserve">ward </w:t>
      </w:r>
      <w:proofErr w:type="gramStart"/>
      <w:r w:rsidR="003E1733">
        <w:rPr>
          <w:rFonts w:ascii="Arial" w:hAnsi="Arial" w:cs="Arial"/>
        </w:rPr>
        <w:t xml:space="preserve">staff </w:t>
      </w:r>
      <w:r w:rsidR="00761B8C">
        <w:rPr>
          <w:rFonts w:ascii="Arial" w:hAnsi="Arial" w:cs="Arial"/>
        </w:rPr>
        <w:t>)</w:t>
      </w:r>
      <w:proofErr w:type="gramEnd"/>
      <w:r w:rsidR="00761B8C">
        <w:rPr>
          <w:rFonts w:ascii="Arial" w:hAnsi="Arial" w:cs="Arial"/>
        </w:rPr>
        <w:t xml:space="preserve"> </w:t>
      </w:r>
      <w:r w:rsidR="00761B8C" w:rsidRPr="00761B8C">
        <w:rPr>
          <w:rFonts w:ascii="Arial" w:hAnsi="Arial" w:cs="Arial"/>
        </w:rPr>
        <w:t xml:space="preserve">within each </w:t>
      </w:r>
      <w:r w:rsidR="003E1733">
        <w:rPr>
          <w:rFonts w:ascii="Arial" w:hAnsi="Arial" w:cs="Arial"/>
        </w:rPr>
        <w:t>NHS</w:t>
      </w:r>
      <w:r w:rsidR="003E1733" w:rsidRPr="00761B8C">
        <w:rPr>
          <w:rFonts w:ascii="Arial" w:hAnsi="Arial" w:cs="Arial"/>
        </w:rPr>
        <w:t xml:space="preserve"> </w:t>
      </w:r>
      <w:r w:rsidR="001F6B44">
        <w:rPr>
          <w:rFonts w:ascii="Arial" w:hAnsi="Arial" w:cs="Arial"/>
        </w:rPr>
        <w:t>T</w:t>
      </w:r>
      <w:r w:rsidR="00761B8C" w:rsidRPr="00761B8C">
        <w:rPr>
          <w:rFonts w:ascii="Arial" w:hAnsi="Arial" w:cs="Arial"/>
        </w:rPr>
        <w:t xml:space="preserve">rust to share and learn from </w:t>
      </w:r>
      <w:r w:rsidR="00136CE1" w:rsidRPr="00761B8C">
        <w:rPr>
          <w:rFonts w:ascii="Arial" w:hAnsi="Arial" w:cs="Arial"/>
        </w:rPr>
        <w:t>each other’</w:t>
      </w:r>
      <w:r w:rsidR="00136CE1">
        <w:rPr>
          <w:rFonts w:ascii="Arial" w:hAnsi="Arial" w:cs="Arial"/>
        </w:rPr>
        <w:t>s</w:t>
      </w:r>
      <w:r w:rsidR="00761B8C" w:rsidRPr="00761B8C">
        <w:rPr>
          <w:rFonts w:ascii="Arial" w:hAnsi="Arial" w:cs="Arial"/>
        </w:rPr>
        <w:t xml:space="preserve"> experiences of delivering the intervention.  Part of this meeting will involve exploring how </w:t>
      </w:r>
      <w:proofErr w:type="gramStart"/>
      <w:r w:rsidR="00761B8C" w:rsidRPr="00761B8C">
        <w:rPr>
          <w:rFonts w:ascii="Arial" w:hAnsi="Arial" w:cs="Arial"/>
        </w:rPr>
        <w:t>staff have</w:t>
      </w:r>
      <w:proofErr w:type="gramEnd"/>
      <w:r w:rsidR="00761B8C" w:rsidRPr="00761B8C">
        <w:rPr>
          <w:rFonts w:ascii="Arial" w:hAnsi="Arial" w:cs="Arial"/>
        </w:rPr>
        <w:t xml:space="preserve"> responded to patient</w:t>
      </w:r>
      <w:r w:rsidR="0003705C">
        <w:rPr>
          <w:rFonts w:ascii="Arial" w:hAnsi="Arial" w:cs="Arial"/>
        </w:rPr>
        <w:t>’</w:t>
      </w:r>
      <w:r w:rsidR="00761B8C" w:rsidRPr="00761B8C">
        <w:rPr>
          <w:rFonts w:ascii="Arial" w:hAnsi="Arial" w:cs="Arial"/>
        </w:rPr>
        <w:t>s or carer</w:t>
      </w:r>
      <w:r w:rsidR="0003705C">
        <w:rPr>
          <w:rFonts w:ascii="Arial" w:hAnsi="Arial" w:cs="Arial"/>
        </w:rPr>
        <w:t>’</w:t>
      </w:r>
      <w:r w:rsidR="00761B8C" w:rsidRPr="00761B8C">
        <w:rPr>
          <w:rFonts w:ascii="Arial" w:hAnsi="Arial" w:cs="Arial"/>
        </w:rPr>
        <w:t xml:space="preserve">s requests </w:t>
      </w:r>
      <w:r w:rsidR="0003705C">
        <w:rPr>
          <w:rFonts w:ascii="Arial" w:hAnsi="Arial" w:cs="Arial"/>
        </w:rPr>
        <w:t xml:space="preserve">(such as moving more or practising medicines) </w:t>
      </w:r>
      <w:r w:rsidR="00761B8C" w:rsidRPr="00761B8C">
        <w:rPr>
          <w:rFonts w:ascii="Arial" w:hAnsi="Arial" w:cs="Arial"/>
        </w:rPr>
        <w:t>that have been prompted by the YCNY intervention.  We will offer advice and worked examples (e</w:t>
      </w:r>
      <w:r w:rsidR="005F25FA">
        <w:rPr>
          <w:rFonts w:ascii="Arial" w:hAnsi="Arial" w:cs="Arial"/>
        </w:rPr>
        <w:t>.</w:t>
      </w:r>
      <w:r w:rsidR="00761B8C" w:rsidRPr="00761B8C">
        <w:rPr>
          <w:rFonts w:ascii="Arial" w:hAnsi="Arial" w:cs="Arial"/>
        </w:rPr>
        <w:t>g</w:t>
      </w:r>
      <w:r w:rsidR="005F25FA">
        <w:rPr>
          <w:rFonts w:ascii="Arial" w:hAnsi="Arial" w:cs="Arial"/>
        </w:rPr>
        <w:t>.</w:t>
      </w:r>
      <w:r w:rsidR="00761B8C" w:rsidRPr="00761B8C">
        <w:rPr>
          <w:rFonts w:ascii="Arial" w:hAnsi="Arial" w:cs="Arial"/>
        </w:rPr>
        <w:t xml:space="preserve"> known tools and initiatives) to those seeking support.</w:t>
      </w:r>
      <w:r w:rsidR="00761B8C">
        <w:rPr>
          <w:rFonts w:ascii="Arial" w:hAnsi="Arial" w:cs="Arial"/>
        </w:rPr>
        <w:t xml:space="preserve"> The </w:t>
      </w:r>
      <w:r w:rsidR="00761B8C" w:rsidRPr="00761B8C">
        <w:rPr>
          <w:rFonts w:ascii="Arial" w:hAnsi="Arial" w:cs="Arial"/>
        </w:rPr>
        <w:t>meeting will</w:t>
      </w:r>
      <w:r w:rsidR="003E1733">
        <w:rPr>
          <w:rFonts w:ascii="Arial" w:hAnsi="Arial" w:cs="Arial"/>
        </w:rPr>
        <w:t xml:space="preserve"> last</w:t>
      </w:r>
      <w:r w:rsidR="00761B8C" w:rsidRPr="00761B8C">
        <w:rPr>
          <w:rFonts w:ascii="Arial" w:hAnsi="Arial" w:cs="Arial"/>
        </w:rPr>
        <w:t xml:space="preserve"> </w:t>
      </w:r>
      <w:r w:rsidR="00761B8C">
        <w:rPr>
          <w:rFonts w:ascii="Arial" w:hAnsi="Arial" w:cs="Arial"/>
        </w:rPr>
        <w:t xml:space="preserve">for up to two </w:t>
      </w:r>
      <w:r w:rsidR="00761B8C" w:rsidRPr="00761B8C">
        <w:rPr>
          <w:rFonts w:ascii="Arial" w:hAnsi="Arial" w:cs="Arial"/>
        </w:rPr>
        <w:t>hour</w:t>
      </w:r>
      <w:r w:rsidR="00761B8C">
        <w:rPr>
          <w:rFonts w:ascii="Arial" w:hAnsi="Arial" w:cs="Arial"/>
        </w:rPr>
        <w:t>s</w:t>
      </w:r>
      <w:r w:rsidR="00761B8C" w:rsidRPr="00761B8C">
        <w:rPr>
          <w:rFonts w:ascii="Arial" w:hAnsi="Arial" w:cs="Arial"/>
        </w:rPr>
        <w:t xml:space="preserve">. </w:t>
      </w:r>
    </w:p>
    <w:p w14:paraId="68505E17" w14:textId="77777777" w:rsidR="00761B8C" w:rsidRPr="00761B8C" w:rsidRDefault="004C42BA" w:rsidP="00E40474">
      <w:pPr>
        <w:rPr>
          <w:rFonts w:ascii="Arial" w:hAnsi="Arial" w:cs="Arial"/>
        </w:rPr>
      </w:pPr>
      <w:r>
        <w:rPr>
          <w:rFonts w:ascii="Arial" w:hAnsi="Arial" w:cs="Arial"/>
        </w:rPr>
        <w:t>Additional resources to support implementation will be offered to wards.  These will include a range of staff posters</w:t>
      </w:r>
      <w:r w:rsidR="00E40474">
        <w:rPr>
          <w:rFonts w:ascii="Arial" w:hAnsi="Arial" w:cs="Arial"/>
        </w:rPr>
        <w:t xml:space="preserve"> </w:t>
      </w:r>
      <w:r>
        <w:rPr>
          <w:rFonts w:ascii="Arial" w:hAnsi="Arial" w:cs="Arial"/>
        </w:rPr>
        <w:t xml:space="preserve">to raise awareness of </w:t>
      </w:r>
      <w:r w:rsidR="006D2CDB">
        <w:rPr>
          <w:rFonts w:ascii="Arial" w:hAnsi="Arial" w:cs="Arial"/>
        </w:rPr>
        <w:t xml:space="preserve">the key problems that patients experience after hospital discharge and </w:t>
      </w:r>
      <w:r w:rsidR="007A6D2F">
        <w:rPr>
          <w:rFonts w:ascii="Arial" w:hAnsi="Arial" w:cs="Arial"/>
        </w:rPr>
        <w:t xml:space="preserve">to remind and </w:t>
      </w:r>
      <w:r>
        <w:rPr>
          <w:rFonts w:ascii="Arial" w:hAnsi="Arial" w:cs="Arial"/>
        </w:rPr>
        <w:t>motivat</w:t>
      </w:r>
      <w:r w:rsidR="006D2CDB">
        <w:rPr>
          <w:rFonts w:ascii="Arial" w:hAnsi="Arial" w:cs="Arial"/>
        </w:rPr>
        <w:t xml:space="preserve">e them to support patients to undertake the four key activities of the YCNY intervention. </w:t>
      </w:r>
    </w:p>
    <w:p w14:paraId="6E367E7B" w14:textId="77777777" w:rsidR="00CB2580" w:rsidRDefault="00761B8C" w:rsidP="00E8219D">
      <w:pPr>
        <w:pStyle w:val="Heading3"/>
      </w:pPr>
      <w:bookmarkStart w:id="60" w:name="_Toc26368650"/>
      <w:r>
        <w:t>Training the ward team and delivering the intervention</w:t>
      </w:r>
      <w:bookmarkEnd w:id="60"/>
    </w:p>
    <w:p w14:paraId="3B9F24A1" w14:textId="59E22DEA" w:rsidR="00CB2580" w:rsidRPr="00CB2580" w:rsidRDefault="003574BD" w:rsidP="00E40474">
      <w:pPr>
        <w:rPr>
          <w:rFonts w:ascii="Arial" w:hAnsi="Arial" w:cs="Arial"/>
        </w:rPr>
      </w:pPr>
      <w:r>
        <w:rPr>
          <w:rFonts w:ascii="Arial" w:hAnsi="Arial" w:cs="Arial"/>
        </w:rPr>
        <w:t>I</w:t>
      </w:r>
      <w:r w:rsidR="00CB2580" w:rsidRPr="00CB2580">
        <w:rPr>
          <w:rFonts w:ascii="Arial" w:hAnsi="Arial" w:cs="Arial"/>
        </w:rPr>
        <w:t>ntegrat</w:t>
      </w:r>
      <w:r>
        <w:rPr>
          <w:rFonts w:ascii="Arial" w:hAnsi="Arial" w:cs="Arial"/>
        </w:rPr>
        <w:t xml:space="preserve">ing of YCNY </w:t>
      </w:r>
      <w:r w:rsidR="00CB2580" w:rsidRPr="00CB2580">
        <w:rPr>
          <w:rFonts w:ascii="Arial" w:hAnsi="Arial" w:cs="Arial"/>
        </w:rPr>
        <w:t>into the existing roles and responsibilities of team members</w:t>
      </w:r>
      <w:r>
        <w:rPr>
          <w:rFonts w:ascii="Arial" w:hAnsi="Arial" w:cs="Arial"/>
        </w:rPr>
        <w:t xml:space="preserve"> is a </w:t>
      </w:r>
      <w:r w:rsidR="00CB2580" w:rsidRPr="00CB2580">
        <w:rPr>
          <w:rFonts w:ascii="Arial" w:hAnsi="Arial" w:cs="Arial"/>
        </w:rPr>
        <w:t>known facilitating factor in the normalisation of an intervention into routine practice</w:t>
      </w:r>
      <w:r w:rsidR="00CB2580">
        <w:rPr>
          <w:rFonts w:ascii="Arial" w:hAnsi="Arial" w:cs="Arial"/>
        </w:rPr>
        <w:t xml:space="preserve"> </w:t>
      </w:r>
      <w:r w:rsidR="00CB2580" w:rsidRPr="00CB2580">
        <w:rPr>
          <w:rFonts w:ascii="Arial" w:hAnsi="Arial" w:cs="Arial"/>
        </w:rPr>
        <w:t>(</w:t>
      </w:r>
      <w:proofErr w:type="spellStart"/>
      <w:r w:rsidR="00CB2580" w:rsidRPr="00CB2580">
        <w:rPr>
          <w:rFonts w:ascii="Arial" w:hAnsi="Arial" w:cs="Arial"/>
        </w:rPr>
        <w:t>Michie</w:t>
      </w:r>
      <w:proofErr w:type="spellEnd"/>
      <w:r w:rsidR="00CB2580" w:rsidRPr="00CB2580">
        <w:rPr>
          <w:rFonts w:ascii="Arial" w:hAnsi="Arial" w:cs="Arial"/>
        </w:rPr>
        <w:t xml:space="preserve"> et al. 2005).  </w:t>
      </w:r>
      <w:r>
        <w:rPr>
          <w:rFonts w:ascii="Arial" w:hAnsi="Arial" w:cs="Arial"/>
        </w:rPr>
        <w:t xml:space="preserve">Our earlier </w:t>
      </w:r>
      <w:r w:rsidR="00CB2580">
        <w:rPr>
          <w:rFonts w:ascii="Arial" w:hAnsi="Arial" w:cs="Arial"/>
        </w:rPr>
        <w:t xml:space="preserve">work </w:t>
      </w:r>
      <w:r w:rsidR="00CB2580">
        <w:rPr>
          <w:rFonts w:ascii="Arial" w:hAnsi="Arial" w:cs="Arial"/>
        </w:rPr>
        <w:lastRenderedPageBreak/>
        <w:t>packages</w:t>
      </w:r>
      <w:r>
        <w:rPr>
          <w:rFonts w:ascii="Arial" w:hAnsi="Arial" w:cs="Arial"/>
        </w:rPr>
        <w:t xml:space="preserve"> indicate that YCNY </w:t>
      </w:r>
      <w:r w:rsidR="00CB2580" w:rsidRPr="00CB2580">
        <w:rPr>
          <w:rFonts w:ascii="Arial" w:hAnsi="Arial" w:cs="Arial"/>
        </w:rPr>
        <w:t>is likely to be supported by staff in different ways</w:t>
      </w:r>
      <w:r w:rsidR="006D2555">
        <w:rPr>
          <w:rFonts w:ascii="Arial" w:hAnsi="Arial" w:cs="Arial"/>
        </w:rPr>
        <w:t xml:space="preserve"> and that this may vary across wards.</w:t>
      </w:r>
      <w:r w:rsidR="00CB2580" w:rsidRPr="00CB2580">
        <w:rPr>
          <w:rFonts w:ascii="Arial" w:hAnsi="Arial" w:cs="Arial"/>
        </w:rPr>
        <w:t xml:space="preserve"> </w:t>
      </w:r>
      <w:r>
        <w:rPr>
          <w:rFonts w:ascii="Arial" w:hAnsi="Arial" w:cs="Arial"/>
        </w:rPr>
        <w:t>We will use this information to guide the coaches</w:t>
      </w:r>
      <w:r w:rsidR="00CB2580" w:rsidRPr="00CB2580">
        <w:rPr>
          <w:rFonts w:ascii="Arial" w:hAnsi="Arial" w:cs="Arial"/>
        </w:rPr>
        <w:t xml:space="preserve">. </w:t>
      </w:r>
    </w:p>
    <w:p w14:paraId="3F891B96" w14:textId="1519D430" w:rsidR="00856243" w:rsidRDefault="00856243" w:rsidP="00E40474">
      <w:pPr>
        <w:rPr>
          <w:rFonts w:ascii="Arial" w:hAnsi="Arial" w:cs="Arial"/>
          <w:i/>
        </w:rPr>
      </w:pPr>
      <w:r>
        <w:rPr>
          <w:rFonts w:ascii="Arial" w:hAnsi="Arial" w:cs="Arial"/>
          <w:i/>
        </w:rPr>
        <w:t xml:space="preserve">Introducing the </w:t>
      </w:r>
      <w:r w:rsidR="006D2555">
        <w:rPr>
          <w:rFonts w:ascii="Arial" w:hAnsi="Arial" w:cs="Arial"/>
          <w:i/>
        </w:rPr>
        <w:t xml:space="preserve">patient </w:t>
      </w:r>
      <w:r>
        <w:rPr>
          <w:rFonts w:ascii="Arial" w:hAnsi="Arial" w:cs="Arial"/>
          <w:i/>
        </w:rPr>
        <w:t>booklet and film</w:t>
      </w:r>
    </w:p>
    <w:p w14:paraId="1AEDF01C" w14:textId="0172F52B" w:rsidR="006D2555" w:rsidRDefault="002B5B03" w:rsidP="00E40474">
      <w:pPr>
        <w:rPr>
          <w:rFonts w:ascii="Arial" w:hAnsi="Arial" w:cs="Arial"/>
        </w:rPr>
      </w:pPr>
      <w:r>
        <w:rPr>
          <w:rFonts w:ascii="Arial" w:hAnsi="Arial" w:cs="Arial"/>
        </w:rPr>
        <w:t xml:space="preserve">We have prepared a short script to explain the booklet and film and their purpose.  </w:t>
      </w:r>
      <w:r w:rsidR="006D2555">
        <w:rPr>
          <w:rFonts w:ascii="Arial" w:hAnsi="Arial" w:cs="Arial"/>
        </w:rPr>
        <w:t xml:space="preserve">Key to </w:t>
      </w:r>
      <w:r>
        <w:rPr>
          <w:rFonts w:ascii="Arial" w:hAnsi="Arial" w:cs="Arial"/>
        </w:rPr>
        <w:t xml:space="preserve">successful delivery of these </w:t>
      </w:r>
      <w:r w:rsidR="00136CE1">
        <w:rPr>
          <w:rFonts w:ascii="Arial" w:hAnsi="Arial" w:cs="Arial"/>
        </w:rPr>
        <w:t>components</w:t>
      </w:r>
      <w:r>
        <w:rPr>
          <w:rFonts w:ascii="Arial" w:hAnsi="Arial" w:cs="Arial"/>
        </w:rPr>
        <w:t xml:space="preserve"> will be identifying </w:t>
      </w:r>
      <w:r w:rsidR="006D2555">
        <w:rPr>
          <w:rFonts w:ascii="Arial" w:hAnsi="Arial" w:cs="Arial"/>
        </w:rPr>
        <w:t xml:space="preserve">staff </w:t>
      </w:r>
      <w:r w:rsidR="00BE5B84">
        <w:rPr>
          <w:rFonts w:ascii="Arial" w:hAnsi="Arial" w:cs="Arial"/>
        </w:rPr>
        <w:t xml:space="preserve">/ volunteers </w:t>
      </w:r>
      <w:r w:rsidR="006D2555">
        <w:rPr>
          <w:rFonts w:ascii="Arial" w:hAnsi="Arial" w:cs="Arial"/>
        </w:rPr>
        <w:t>who can integrate introducing the booklet and film into existing routines.  This might include a discharge co-ordinator whose role involves early engagement with patients as they come onto the ward.  Equally</w:t>
      </w:r>
      <w:r w:rsidR="00854135">
        <w:rPr>
          <w:rFonts w:ascii="Arial" w:hAnsi="Arial" w:cs="Arial"/>
        </w:rPr>
        <w:t xml:space="preserve"> possible might be </w:t>
      </w:r>
      <w:r w:rsidR="006D2555">
        <w:rPr>
          <w:rFonts w:ascii="Arial" w:hAnsi="Arial" w:cs="Arial"/>
        </w:rPr>
        <w:t xml:space="preserve">volunteer </w:t>
      </w:r>
      <w:r w:rsidR="00136CE1">
        <w:rPr>
          <w:rFonts w:ascii="Arial" w:hAnsi="Arial" w:cs="Arial"/>
        </w:rPr>
        <w:t>networks</w:t>
      </w:r>
      <w:r w:rsidR="006D2555">
        <w:rPr>
          <w:rFonts w:ascii="Arial" w:hAnsi="Arial" w:cs="Arial"/>
        </w:rPr>
        <w:t xml:space="preserve"> within trusts </w:t>
      </w:r>
      <w:r>
        <w:rPr>
          <w:rFonts w:ascii="Arial" w:hAnsi="Arial" w:cs="Arial"/>
        </w:rPr>
        <w:t>that regularly visit specific wards and have a role that involves talking to patients or tasks such as getting drinks for patients.  During site set up we will discuss the requirements for delivery of these components with ward managers who will ultimately make the decision.</w:t>
      </w:r>
    </w:p>
    <w:p w14:paraId="6030FB5A" w14:textId="65ECAD4A" w:rsidR="00AA16B4" w:rsidRDefault="00AA16B4" w:rsidP="00E40474">
      <w:pPr>
        <w:rPr>
          <w:rFonts w:ascii="Arial" w:hAnsi="Arial" w:cs="Arial"/>
          <w:i/>
        </w:rPr>
      </w:pPr>
      <w:r>
        <w:rPr>
          <w:rFonts w:ascii="Arial" w:hAnsi="Arial" w:cs="Arial"/>
          <w:i/>
        </w:rPr>
        <w:t>Encouraging patients and carers to use the booklet</w:t>
      </w:r>
    </w:p>
    <w:p w14:paraId="43C0EDEA" w14:textId="57AC6698" w:rsidR="00AA16B4" w:rsidRPr="00854135" w:rsidRDefault="00AA16B4" w:rsidP="00E40474">
      <w:pPr>
        <w:rPr>
          <w:rFonts w:ascii="Arial" w:hAnsi="Arial" w:cs="Arial"/>
        </w:rPr>
      </w:pPr>
      <w:r>
        <w:rPr>
          <w:rFonts w:ascii="Arial" w:hAnsi="Arial" w:cs="Arial"/>
        </w:rPr>
        <w:t xml:space="preserve">This will be an ongoing process that will start with the </w:t>
      </w:r>
      <w:r w:rsidR="005E5ECA">
        <w:rPr>
          <w:rFonts w:ascii="Arial" w:hAnsi="Arial" w:cs="Arial"/>
        </w:rPr>
        <w:t xml:space="preserve">staff who </w:t>
      </w:r>
      <w:proofErr w:type="gramStart"/>
      <w:r w:rsidR="00F774EA">
        <w:rPr>
          <w:rFonts w:ascii="Arial" w:hAnsi="Arial" w:cs="Arial"/>
        </w:rPr>
        <w:t>introduce</w:t>
      </w:r>
      <w:proofErr w:type="gramEnd"/>
      <w:r w:rsidR="00F774EA">
        <w:rPr>
          <w:rFonts w:ascii="Arial" w:hAnsi="Arial" w:cs="Arial"/>
        </w:rPr>
        <w:t xml:space="preserve"> the booklet.  Other opportunities to support patients to use the booklet might include helping patients to write down questions</w:t>
      </w:r>
      <w:r w:rsidR="005E5ECA">
        <w:rPr>
          <w:rFonts w:ascii="Arial" w:hAnsi="Arial" w:cs="Arial"/>
        </w:rPr>
        <w:t xml:space="preserve">, reminding them to use / display the booklet and talk to their family, </w:t>
      </w:r>
      <w:r w:rsidR="00F774EA">
        <w:rPr>
          <w:rFonts w:ascii="Arial" w:hAnsi="Arial" w:cs="Arial"/>
        </w:rPr>
        <w:t>display</w:t>
      </w:r>
      <w:r w:rsidR="005E5ECA">
        <w:rPr>
          <w:rFonts w:ascii="Arial" w:hAnsi="Arial" w:cs="Arial"/>
        </w:rPr>
        <w:t>ing</w:t>
      </w:r>
      <w:r w:rsidR="00F774EA">
        <w:rPr>
          <w:rFonts w:ascii="Arial" w:hAnsi="Arial" w:cs="Arial"/>
        </w:rPr>
        <w:t xml:space="preserve"> the medications page before ward rounds</w:t>
      </w:r>
      <w:r w:rsidR="005E5ECA">
        <w:rPr>
          <w:rFonts w:ascii="Arial" w:hAnsi="Arial" w:cs="Arial"/>
        </w:rPr>
        <w:t xml:space="preserve">.  All staff will be encouraged to support patients to use the booklet in this way.  Posters in the wards </w:t>
      </w:r>
      <w:r w:rsidR="002468B1">
        <w:rPr>
          <w:rFonts w:ascii="Arial" w:hAnsi="Arial" w:cs="Arial"/>
        </w:rPr>
        <w:t>will also serve as a reminder to both staff and patients.</w:t>
      </w:r>
      <w:r w:rsidR="005E5ECA">
        <w:rPr>
          <w:rFonts w:ascii="Arial" w:hAnsi="Arial" w:cs="Arial"/>
        </w:rPr>
        <w:t xml:space="preserve"> </w:t>
      </w:r>
    </w:p>
    <w:p w14:paraId="142C2759" w14:textId="1769AA74" w:rsidR="002B5B03" w:rsidRPr="002B5B03" w:rsidRDefault="00AA16B4" w:rsidP="00E40474">
      <w:pPr>
        <w:rPr>
          <w:rFonts w:ascii="Arial" w:hAnsi="Arial" w:cs="Arial"/>
          <w:i/>
        </w:rPr>
      </w:pPr>
      <w:r>
        <w:rPr>
          <w:rFonts w:ascii="Arial" w:hAnsi="Arial" w:cs="Arial"/>
          <w:i/>
        </w:rPr>
        <w:t xml:space="preserve">Staff </w:t>
      </w:r>
      <w:r w:rsidR="00136CE1" w:rsidRPr="00854135">
        <w:rPr>
          <w:rFonts w:ascii="Arial" w:hAnsi="Arial" w:cs="Arial"/>
          <w:i/>
        </w:rPr>
        <w:t>interacting</w:t>
      </w:r>
      <w:r w:rsidR="002B5B03" w:rsidRPr="00854135">
        <w:rPr>
          <w:rFonts w:ascii="Arial" w:hAnsi="Arial" w:cs="Arial"/>
          <w:i/>
        </w:rPr>
        <w:t xml:space="preserve"> with patients and carers using the booklet</w:t>
      </w:r>
    </w:p>
    <w:p w14:paraId="32613E6B" w14:textId="63B8A34D" w:rsidR="00AA16B4" w:rsidRDefault="002B5B03" w:rsidP="00E40474">
      <w:pPr>
        <w:rPr>
          <w:rFonts w:ascii="Arial" w:hAnsi="Arial" w:cs="Arial"/>
        </w:rPr>
      </w:pPr>
      <w:r>
        <w:rPr>
          <w:rFonts w:ascii="Arial" w:hAnsi="Arial" w:cs="Arial"/>
        </w:rPr>
        <w:t xml:space="preserve">Interaction that is prompted by use of the booklet </w:t>
      </w:r>
      <w:r w:rsidR="00AA16B4">
        <w:rPr>
          <w:rFonts w:ascii="Arial" w:hAnsi="Arial" w:cs="Arial"/>
        </w:rPr>
        <w:t>is likely to take many forms.  For example staff may wis</w:t>
      </w:r>
      <w:r w:rsidR="00BE5B84">
        <w:rPr>
          <w:rFonts w:ascii="Arial" w:hAnsi="Arial" w:cs="Arial"/>
        </w:rPr>
        <w:t>h</w:t>
      </w:r>
      <w:r w:rsidR="00AA16B4">
        <w:rPr>
          <w:rFonts w:ascii="Arial" w:hAnsi="Arial" w:cs="Arial"/>
        </w:rPr>
        <w:t xml:space="preserve"> to respond </w:t>
      </w:r>
      <w:r>
        <w:rPr>
          <w:rFonts w:ascii="Arial" w:hAnsi="Arial" w:cs="Arial"/>
        </w:rPr>
        <w:t>to queries (either written in the booklet or verbal), writ</w:t>
      </w:r>
      <w:r w:rsidR="00AA16B4">
        <w:rPr>
          <w:rFonts w:ascii="Arial" w:hAnsi="Arial" w:cs="Arial"/>
        </w:rPr>
        <w:t>e</w:t>
      </w:r>
      <w:r>
        <w:rPr>
          <w:rFonts w:ascii="Arial" w:hAnsi="Arial" w:cs="Arial"/>
        </w:rPr>
        <w:t xml:space="preserve"> notes to the carers in the book</w:t>
      </w:r>
      <w:r w:rsidR="00AA16B4">
        <w:rPr>
          <w:rFonts w:ascii="Arial" w:hAnsi="Arial" w:cs="Arial"/>
        </w:rPr>
        <w:t>let or use the questions in the medications section of the booklet to structure their conversations.  Because of the breadth of opportunities to use the booklet we will encourage all staff (nurses, medical staff, AHPs and discharge co-ordinators) about ways to use the booklet.</w:t>
      </w:r>
    </w:p>
    <w:p w14:paraId="0BE8A9AB" w14:textId="77C1AD6E" w:rsidR="002468B1" w:rsidRDefault="002468B1" w:rsidP="00E40474">
      <w:pPr>
        <w:rPr>
          <w:rFonts w:ascii="Arial" w:hAnsi="Arial" w:cs="Arial"/>
        </w:rPr>
      </w:pPr>
      <w:r w:rsidRPr="00854135">
        <w:rPr>
          <w:rFonts w:ascii="Arial" w:hAnsi="Arial" w:cs="Arial"/>
          <w:i/>
        </w:rPr>
        <w:t>Enhanced</w:t>
      </w:r>
      <w:r>
        <w:rPr>
          <w:rFonts w:ascii="Arial" w:hAnsi="Arial" w:cs="Arial"/>
        </w:rPr>
        <w:t xml:space="preserve"> </w:t>
      </w:r>
      <w:r w:rsidRPr="00854135">
        <w:rPr>
          <w:rFonts w:ascii="Arial" w:hAnsi="Arial" w:cs="Arial"/>
          <w:i/>
        </w:rPr>
        <w:t>discharge</w:t>
      </w:r>
      <w:r>
        <w:rPr>
          <w:rFonts w:ascii="Arial" w:hAnsi="Arial" w:cs="Arial"/>
        </w:rPr>
        <w:t xml:space="preserve"> documents</w:t>
      </w:r>
    </w:p>
    <w:p w14:paraId="258C177A" w14:textId="36E7F0D0" w:rsidR="00856243" w:rsidRPr="00854135" w:rsidRDefault="002468B1" w:rsidP="00E40474">
      <w:pPr>
        <w:rPr>
          <w:rFonts w:ascii="Arial" w:hAnsi="Arial" w:cs="Arial"/>
        </w:rPr>
      </w:pPr>
      <w:r>
        <w:rPr>
          <w:rFonts w:ascii="Arial" w:hAnsi="Arial" w:cs="Arial"/>
        </w:rPr>
        <w:t>These are most likely to be used by junior doctors but on some wards, for example step down wards that are primarily run by therapists and nurses, other staff may complete the enhanced discharge documents.  We will speak to wards about who will be involved in using the enhanced discharge documents.</w:t>
      </w:r>
    </w:p>
    <w:p w14:paraId="18AF47D3" w14:textId="77777777" w:rsidR="00CB2580" w:rsidRPr="00CB2580" w:rsidRDefault="00761B8C" w:rsidP="00E40474">
      <w:pPr>
        <w:rPr>
          <w:rFonts w:ascii="Arial" w:hAnsi="Arial" w:cs="Arial"/>
        </w:rPr>
      </w:pPr>
      <w:r w:rsidRPr="00854135">
        <w:rPr>
          <w:rFonts w:ascii="Arial" w:hAnsi="Arial" w:cs="Arial"/>
          <w:i/>
        </w:rPr>
        <w:t>Delivery</w:t>
      </w:r>
    </w:p>
    <w:p w14:paraId="17631C75" w14:textId="3D5DA3CE" w:rsidR="00CB2580" w:rsidRPr="00CB2580" w:rsidRDefault="00771202" w:rsidP="00E40474">
      <w:pPr>
        <w:rPr>
          <w:rFonts w:ascii="Arial" w:hAnsi="Arial" w:cs="Arial"/>
        </w:rPr>
      </w:pPr>
      <w:r>
        <w:rPr>
          <w:rFonts w:ascii="Arial" w:hAnsi="Arial" w:cs="Arial"/>
        </w:rPr>
        <w:t>W</w:t>
      </w:r>
      <w:r w:rsidR="00CB2580" w:rsidRPr="00CB2580">
        <w:rPr>
          <w:rFonts w:ascii="Arial" w:hAnsi="Arial" w:cs="Arial"/>
        </w:rPr>
        <w:t xml:space="preserve">e will ask ward staff to deliver the intervention to all patients that we consider eligible </w:t>
      </w:r>
      <w:r>
        <w:rPr>
          <w:rFonts w:ascii="Arial" w:hAnsi="Arial" w:cs="Arial"/>
        </w:rPr>
        <w:t xml:space="preserve">but </w:t>
      </w:r>
      <w:r w:rsidR="003E1733">
        <w:rPr>
          <w:rFonts w:ascii="Arial" w:hAnsi="Arial" w:cs="Arial"/>
        </w:rPr>
        <w:t xml:space="preserve">will </w:t>
      </w:r>
      <w:r w:rsidR="00CB2580" w:rsidRPr="00CB2580">
        <w:rPr>
          <w:rFonts w:ascii="Arial" w:hAnsi="Arial" w:cs="Arial"/>
        </w:rPr>
        <w:t xml:space="preserve">be pragmatic and support the ward team to deliver the intervention to any </w:t>
      </w:r>
      <w:r w:rsidR="00BE5B84">
        <w:rPr>
          <w:rFonts w:ascii="Arial" w:hAnsi="Arial" w:cs="Arial"/>
        </w:rPr>
        <w:t xml:space="preserve">additional </w:t>
      </w:r>
      <w:r w:rsidR="00CB2580" w:rsidRPr="00CB2580">
        <w:rPr>
          <w:rFonts w:ascii="Arial" w:hAnsi="Arial" w:cs="Arial"/>
        </w:rPr>
        <w:t xml:space="preserve">patients that they consider may benefit from it (e.g. those slightly younger than 75 years). </w:t>
      </w:r>
      <w:r w:rsidR="001F6B44">
        <w:rPr>
          <w:rFonts w:ascii="Arial" w:hAnsi="Arial" w:cs="Arial"/>
        </w:rPr>
        <w:t>Initial e</w:t>
      </w:r>
      <w:r w:rsidR="00CB2580" w:rsidRPr="00CB2580">
        <w:rPr>
          <w:rFonts w:ascii="Arial" w:hAnsi="Arial" w:cs="Arial"/>
        </w:rPr>
        <w:t xml:space="preserve">mbedding </w:t>
      </w:r>
      <w:r w:rsidR="001F6B44">
        <w:rPr>
          <w:rFonts w:ascii="Arial" w:hAnsi="Arial" w:cs="Arial"/>
        </w:rPr>
        <w:t xml:space="preserve">of the intervention </w:t>
      </w:r>
      <w:r w:rsidR="00CB2580" w:rsidRPr="00CB2580">
        <w:rPr>
          <w:rFonts w:ascii="Arial" w:hAnsi="Arial" w:cs="Arial"/>
        </w:rPr>
        <w:t xml:space="preserve">will last as long as is necessary and feasible on each ward </w:t>
      </w:r>
      <w:r w:rsidR="00CB2580" w:rsidRPr="002343F8">
        <w:rPr>
          <w:rFonts w:ascii="Arial" w:hAnsi="Arial" w:cs="Arial"/>
        </w:rPr>
        <w:t>(up to a maximum of 1 month).</w:t>
      </w:r>
      <w:r w:rsidR="00573A2C" w:rsidRPr="002343F8">
        <w:rPr>
          <w:rFonts w:ascii="Arial" w:hAnsi="Arial" w:cs="Arial"/>
        </w:rPr>
        <w:t xml:space="preserve"> </w:t>
      </w:r>
      <w:r w:rsidR="00CB2580" w:rsidRPr="00CB2580">
        <w:rPr>
          <w:rFonts w:ascii="Arial" w:hAnsi="Arial" w:cs="Arial"/>
        </w:rPr>
        <w:t xml:space="preserve">It is our aim for the YCNY to become usual care on the intervention wards. We anticipate that </w:t>
      </w:r>
      <w:r w:rsidR="00CB2580" w:rsidRPr="00D6396C">
        <w:rPr>
          <w:rFonts w:ascii="Arial" w:hAnsi="Arial" w:cs="Arial"/>
        </w:rPr>
        <w:t>the booklet</w:t>
      </w:r>
      <w:r w:rsidR="00761B8C">
        <w:rPr>
          <w:rFonts w:ascii="Arial" w:hAnsi="Arial" w:cs="Arial"/>
        </w:rPr>
        <w:t xml:space="preserve"> and film</w:t>
      </w:r>
      <w:r w:rsidR="00CB2580" w:rsidRPr="00CB2580">
        <w:rPr>
          <w:rFonts w:ascii="Arial" w:hAnsi="Arial" w:cs="Arial"/>
        </w:rPr>
        <w:t xml:space="preserve"> will be given</w:t>
      </w:r>
      <w:r w:rsidR="00761B8C">
        <w:rPr>
          <w:rFonts w:ascii="Arial" w:hAnsi="Arial" w:cs="Arial"/>
        </w:rPr>
        <w:t>/shown</w:t>
      </w:r>
      <w:r w:rsidR="00CB2580" w:rsidRPr="00CB2580">
        <w:rPr>
          <w:rFonts w:ascii="Arial" w:hAnsi="Arial" w:cs="Arial"/>
        </w:rPr>
        <w:t xml:space="preserve"> to patients when they are admitted to the ward (or at a suitable time there after). As such, all patients who are approached and consented to the study are likely to have already received the intervention, although this will not be a condition of their participation. </w:t>
      </w:r>
    </w:p>
    <w:p w14:paraId="50476DD3" w14:textId="77777777" w:rsidR="00B8077A" w:rsidRDefault="00B8077A" w:rsidP="00B8077A">
      <w:pPr>
        <w:pStyle w:val="Heading2"/>
      </w:pPr>
      <w:bookmarkStart w:id="61" w:name="_Toc26368651"/>
      <w:r>
        <w:lastRenderedPageBreak/>
        <w:t>Usual care</w:t>
      </w:r>
      <w:bookmarkEnd w:id="61"/>
    </w:p>
    <w:p w14:paraId="5F4D0FC4" w14:textId="77777777" w:rsidR="00E9041B" w:rsidRPr="00C372B3" w:rsidRDefault="00E9041B" w:rsidP="0084265E">
      <w:pPr>
        <w:rPr>
          <w:b/>
          <w:bCs/>
          <w:iCs/>
        </w:rPr>
      </w:pPr>
      <w:r w:rsidRPr="00C372B3">
        <w:t xml:space="preserve">Usual care is defined as “The wide range of care that is provided in a community whether it is adequate or not, </w:t>
      </w:r>
      <w:r w:rsidR="0084403C" w:rsidRPr="00C372B3">
        <w:t>without a normative judgement” (Smelt et al. 2010).</w:t>
      </w:r>
      <w:r w:rsidRPr="00C372B3">
        <w:t xml:space="preserve"> Usual care will be provided by secondary care, primary care, community and social services and will be available to both intervention and control participants. </w:t>
      </w:r>
    </w:p>
    <w:p w14:paraId="2A62C36C" w14:textId="77777777" w:rsidR="00B8077A" w:rsidRPr="00E9041B" w:rsidRDefault="00B8077A" w:rsidP="00E9041B">
      <w:pPr>
        <w:pStyle w:val="Heading2"/>
        <w:rPr>
          <w:rFonts w:asciiTheme="minorHAnsi" w:eastAsiaTheme="minorEastAsia" w:hAnsiTheme="minorHAnsi" w:cstheme="minorBidi"/>
          <w:b w:val="0"/>
          <w:bCs w:val="0"/>
          <w:iCs w:val="0"/>
          <w:color w:val="auto"/>
          <w:sz w:val="22"/>
          <w:szCs w:val="24"/>
        </w:rPr>
      </w:pPr>
      <w:bookmarkStart w:id="62" w:name="_Toc26368652"/>
      <w:r w:rsidRPr="00E9041B">
        <w:t>Contamination</w:t>
      </w:r>
      <w:bookmarkEnd w:id="62"/>
    </w:p>
    <w:p w14:paraId="29EFCB52" w14:textId="77777777" w:rsidR="00B81246" w:rsidRDefault="00B81246" w:rsidP="0084265E">
      <w:r>
        <w:t xml:space="preserve">Sources of contamination and the strategies used to reduce or minimise this are outlined in </w:t>
      </w:r>
      <w:r>
        <w:fldChar w:fldCharType="begin"/>
      </w:r>
      <w:r>
        <w:instrText xml:space="preserve"> REF _Ref2756800 \h </w:instrText>
      </w:r>
      <w:r>
        <w:fldChar w:fldCharType="separate"/>
      </w:r>
      <w:r w:rsidR="006C1B4C">
        <w:t xml:space="preserve">Table </w:t>
      </w:r>
      <w:r>
        <w:fldChar w:fldCharType="end"/>
      </w:r>
      <w:r w:rsidR="005F25FA">
        <w:t>1</w:t>
      </w:r>
      <w:r>
        <w:t xml:space="preserve"> and described below. </w:t>
      </w:r>
    </w:p>
    <w:p w14:paraId="6F57CE65" w14:textId="0464C012" w:rsidR="0089271E" w:rsidRDefault="00747BFD" w:rsidP="0084265E">
      <w:r>
        <w:t>C</w:t>
      </w:r>
      <w:r w:rsidR="0042739C">
        <w:t xml:space="preserve">ontamination </w:t>
      </w:r>
      <w:r w:rsidR="00B81246">
        <w:t>may occur</w:t>
      </w:r>
      <w:r>
        <w:t xml:space="preserve"> in this study </w:t>
      </w:r>
      <w:r w:rsidR="005F25FA">
        <w:t xml:space="preserve">if </w:t>
      </w:r>
      <w:r w:rsidR="0042739C">
        <w:t xml:space="preserve">patients are transferred </w:t>
      </w:r>
      <w:r w:rsidR="00FB0FE8">
        <w:t>from an intervent</w:t>
      </w:r>
      <w:r w:rsidR="00431643">
        <w:t xml:space="preserve">ion </w:t>
      </w:r>
      <w:r w:rsidR="005F25FA">
        <w:t xml:space="preserve">or control ward to another ward which has been allocated to a different arm in the study.  This will result in either patients or staff being unintentionally exposed to the intervention.  </w:t>
      </w:r>
      <w:r w:rsidR="00F346E1">
        <w:t>T</w:t>
      </w:r>
      <w:r w:rsidR="00911872">
        <w:t xml:space="preserve">his is most likely to occur when patients are moved from an admissions unit on to a </w:t>
      </w:r>
      <w:r w:rsidR="00124D7D">
        <w:t xml:space="preserve">‘base ward’ </w:t>
      </w:r>
      <w:r w:rsidR="006D0FCF">
        <w:t>–</w:t>
      </w:r>
      <w:r w:rsidR="00F346E1">
        <w:t xml:space="preserve"> </w:t>
      </w:r>
      <w:r w:rsidR="00911872">
        <w:t xml:space="preserve">a </w:t>
      </w:r>
      <w:r w:rsidR="006D0FCF">
        <w:t xml:space="preserve">specialist </w:t>
      </w:r>
      <w:r w:rsidR="00124D7D">
        <w:t>downstream ward</w:t>
      </w:r>
      <w:r w:rsidR="00911872">
        <w:t>.  To minimise this we will only recruit patients on these units who are due to be discharged directly to their own homes.</w:t>
      </w:r>
      <w:r w:rsidR="00124D7D">
        <w:t xml:space="preserve"> </w:t>
      </w:r>
      <w:r w:rsidR="006B10CD">
        <w:t xml:space="preserve"> </w:t>
      </w:r>
    </w:p>
    <w:p w14:paraId="1695EF15" w14:textId="77777777" w:rsidR="007622C6" w:rsidRDefault="006B10CD" w:rsidP="0084265E">
      <w:r>
        <w:t xml:space="preserve">To reduce the possibility of </w:t>
      </w:r>
      <w:r w:rsidR="004F436F">
        <w:t xml:space="preserve">contamination </w:t>
      </w:r>
      <w:r>
        <w:t xml:space="preserve">between staff, </w:t>
      </w:r>
      <w:r w:rsidR="004F436F">
        <w:t xml:space="preserve">training materials and </w:t>
      </w:r>
      <w:r w:rsidR="004F436F" w:rsidRPr="00573A2C">
        <w:t>staff-facing intervention components</w:t>
      </w:r>
      <w:r w:rsidR="004F436F">
        <w:t xml:space="preserve"> </w:t>
      </w:r>
      <w:r w:rsidR="006D0FCF">
        <w:t>will be restricted to intervention wards only</w:t>
      </w:r>
      <w:r>
        <w:t xml:space="preserve"> and during </w:t>
      </w:r>
      <w:r w:rsidR="006D0FCF">
        <w:t>staff training (on intervention wards) and briefings</w:t>
      </w:r>
      <w:r w:rsidR="006D0FCF" w:rsidRPr="00747BFD">
        <w:t xml:space="preserve"> </w:t>
      </w:r>
      <w:r w:rsidR="006D0FCF">
        <w:t xml:space="preserve">(on control wards) the importance of minimising contamination and the mechanisms used to minimise contamination will be stressed. </w:t>
      </w:r>
    </w:p>
    <w:p w14:paraId="1101ABCF" w14:textId="77777777" w:rsidR="00C96871" w:rsidRPr="00BA538E" w:rsidRDefault="00C96871" w:rsidP="00BA538E"/>
    <w:p w14:paraId="0828DA00" w14:textId="77777777" w:rsidR="008D585A" w:rsidRPr="00C96871" w:rsidRDefault="00B81246" w:rsidP="00B81246">
      <w:pPr>
        <w:pStyle w:val="Caption"/>
        <w:rPr>
          <w:rFonts w:eastAsia="Arial"/>
          <w:b w:val="0"/>
        </w:rPr>
      </w:pPr>
      <w:bookmarkStart w:id="63" w:name="_Ref2756800"/>
      <w:r>
        <w:t xml:space="preserve">Table </w:t>
      </w:r>
      <w:bookmarkEnd w:id="63"/>
      <w:r w:rsidR="005F25FA">
        <w:t>1</w:t>
      </w:r>
      <w:r>
        <w:t xml:space="preserve">: </w:t>
      </w:r>
      <w:r w:rsidR="00C96871" w:rsidRPr="00C96871">
        <w:rPr>
          <w:rFonts w:eastAsia="Arial"/>
        </w:rPr>
        <w:t xml:space="preserve">Sources of contaminations and </w:t>
      </w:r>
      <w:r w:rsidR="00761B8C">
        <w:rPr>
          <w:rFonts w:eastAsia="Arial"/>
        </w:rPr>
        <w:t xml:space="preserve">management </w:t>
      </w:r>
      <w:r w:rsidR="00C96871" w:rsidRPr="00C96871">
        <w:rPr>
          <w:rFonts w:eastAsia="Arial"/>
        </w:rPr>
        <w:t xml:space="preserve">strategies </w:t>
      </w:r>
    </w:p>
    <w:tbl>
      <w:tblPr>
        <w:tblStyle w:val="TableGrid"/>
        <w:tblW w:w="0" w:type="auto"/>
        <w:tblLook w:val="04A0" w:firstRow="1" w:lastRow="0" w:firstColumn="1" w:lastColumn="0" w:noHBand="0" w:noVBand="1"/>
      </w:tblPr>
      <w:tblGrid>
        <w:gridCol w:w="3936"/>
        <w:gridCol w:w="6252"/>
      </w:tblGrid>
      <w:tr w:rsidR="00EA0DB3" w14:paraId="2D4D5044" w14:textId="77777777" w:rsidTr="00F51E97">
        <w:tc>
          <w:tcPr>
            <w:tcW w:w="3936" w:type="dxa"/>
          </w:tcPr>
          <w:p w14:paraId="223FF583" w14:textId="77777777" w:rsidR="00EA0DB3" w:rsidRPr="00EA0DB3" w:rsidRDefault="00EA0DB3" w:rsidP="00A643F2">
            <w:pPr>
              <w:spacing w:line="0" w:lineRule="atLeast"/>
              <w:rPr>
                <w:rFonts w:ascii="Arial" w:eastAsia="Arial" w:hAnsi="Arial"/>
                <w:b/>
              </w:rPr>
            </w:pPr>
            <w:r w:rsidRPr="00EA0DB3">
              <w:rPr>
                <w:rFonts w:ascii="Arial" w:eastAsia="Arial" w:hAnsi="Arial"/>
                <w:b/>
              </w:rPr>
              <w:t xml:space="preserve">Source of contamination </w:t>
            </w:r>
          </w:p>
        </w:tc>
        <w:tc>
          <w:tcPr>
            <w:tcW w:w="6252" w:type="dxa"/>
          </w:tcPr>
          <w:p w14:paraId="0ABA6F52" w14:textId="77777777" w:rsidR="00EA0DB3" w:rsidRPr="00EA0DB3" w:rsidRDefault="00EA0DB3" w:rsidP="00A643F2">
            <w:pPr>
              <w:spacing w:line="0" w:lineRule="atLeast"/>
              <w:rPr>
                <w:rFonts w:ascii="Arial" w:eastAsia="Arial" w:hAnsi="Arial"/>
                <w:b/>
              </w:rPr>
            </w:pPr>
            <w:r w:rsidRPr="00EA0DB3">
              <w:rPr>
                <w:rFonts w:ascii="Arial" w:eastAsia="Arial" w:hAnsi="Arial"/>
                <w:b/>
              </w:rPr>
              <w:t xml:space="preserve">Strategy to reduce </w:t>
            </w:r>
            <w:r w:rsidR="00F51E97">
              <w:rPr>
                <w:rFonts w:ascii="Arial" w:eastAsia="Arial" w:hAnsi="Arial"/>
                <w:b/>
              </w:rPr>
              <w:t xml:space="preserve">or assess </w:t>
            </w:r>
            <w:r w:rsidRPr="00EA0DB3">
              <w:rPr>
                <w:rFonts w:ascii="Arial" w:eastAsia="Arial" w:hAnsi="Arial"/>
                <w:b/>
              </w:rPr>
              <w:t xml:space="preserve">contamination </w:t>
            </w:r>
          </w:p>
        </w:tc>
      </w:tr>
      <w:tr w:rsidR="005111BD" w14:paraId="7770ECED" w14:textId="77777777" w:rsidTr="00F51E97">
        <w:tc>
          <w:tcPr>
            <w:tcW w:w="3936" w:type="dxa"/>
          </w:tcPr>
          <w:p w14:paraId="0A0D1261" w14:textId="77777777" w:rsidR="005111BD" w:rsidRDefault="005111BD" w:rsidP="0084265E">
            <w:r>
              <w:t xml:space="preserve">Patients are cared for by the same ward team. </w:t>
            </w:r>
          </w:p>
        </w:tc>
        <w:tc>
          <w:tcPr>
            <w:tcW w:w="6252" w:type="dxa"/>
          </w:tcPr>
          <w:p w14:paraId="3286C644" w14:textId="77777777" w:rsidR="005111BD" w:rsidRDefault="005111BD" w:rsidP="0084265E">
            <w:r>
              <w:t xml:space="preserve">Randomisation at ward </w:t>
            </w:r>
            <w:r w:rsidR="0089271E">
              <w:t xml:space="preserve">level </w:t>
            </w:r>
            <w:r>
              <w:t>rather than patient level.</w:t>
            </w:r>
          </w:p>
        </w:tc>
      </w:tr>
      <w:tr w:rsidR="00EA0DB3" w14:paraId="615328DF" w14:textId="77777777" w:rsidTr="00F51E97">
        <w:tc>
          <w:tcPr>
            <w:tcW w:w="3936" w:type="dxa"/>
          </w:tcPr>
          <w:p w14:paraId="423E3237" w14:textId="77777777" w:rsidR="00EA0DB3" w:rsidRPr="00EA0DB3" w:rsidRDefault="00EA0DB3" w:rsidP="0084265E">
            <w:r>
              <w:t>Patient</w:t>
            </w:r>
            <w:r w:rsidR="005111BD">
              <w:t>s are</w:t>
            </w:r>
            <w:r>
              <w:t xml:space="preserve"> move</w:t>
            </w:r>
            <w:r w:rsidR="005111BD">
              <w:t>d</w:t>
            </w:r>
            <w:r>
              <w:t xml:space="preserve"> between wards</w:t>
            </w:r>
            <w:r w:rsidR="005111BD">
              <w:t xml:space="preserve"> during their hospital admission.</w:t>
            </w:r>
          </w:p>
        </w:tc>
        <w:tc>
          <w:tcPr>
            <w:tcW w:w="6252" w:type="dxa"/>
          </w:tcPr>
          <w:p w14:paraId="67193408" w14:textId="2EE39C86" w:rsidR="00EA0DB3" w:rsidRDefault="00911872" w:rsidP="0084265E">
            <w:r>
              <w:t>Only including patients on admissions units if they are to be discharged straight home without admission to another ward</w:t>
            </w:r>
          </w:p>
          <w:p w14:paraId="4CEDFEC2" w14:textId="77777777" w:rsidR="00C96871" w:rsidRPr="00EA0DB3" w:rsidRDefault="00C96871" w:rsidP="0084265E">
            <w:r>
              <w:t xml:space="preserve">Researchers will qualitatively </w:t>
            </w:r>
            <w:r w:rsidR="0089271E">
              <w:t xml:space="preserve">and quantitatively </w:t>
            </w:r>
            <w:r>
              <w:t xml:space="preserve">explore </w:t>
            </w:r>
            <w:r w:rsidR="0089271E">
              <w:t xml:space="preserve">how </w:t>
            </w:r>
            <w:r>
              <w:t xml:space="preserve">ward movement impacts </w:t>
            </w:r>
            <w:r w:rsidR="008F762C">
              <w:t xml:space="preserve">contamination and </w:t>
            </w:r>
            <w:r w:rsidR="0089271E">
              <w:t xml:space="preserve">the extent to which patients receive all intervention components (i.e. </w:t>
            </w:r>
            <w:r>
              <w:t>fidelity).</w:t>
            </w:r>
          </w:p>
        </w:tc>
      </w:tr>
      <w:tr w:rsidR="00EA0DB3" w14:paraId="320E17C8" w14:textId="77777777" w:rsidTr="00F51E97">
        <w:tc>
          <w:tcPr>
            <w:tcW w:w="3936" w:type="dxa"/>
          </w:tcPr>
          <w:p w14:paraId="4E53EF64" w14:textId="77777777" w:rsidR="00EA0DB3" w:rsidRPr="00EA0DB3" w:rsidRDefault="00EA0DB3" w:rsidP="0084265E">
            <w:r>
              <w:t xml:space="preserve">Staff </w:t>
            </w:r>
            <w:r w:rsidR="0089271E">
              <w:t xml:space="preserve">work across and </w:t>
            </w:r>
            <w:r>
              <w:t xml:space="preserve">move between </w:t>
            </w:r>
            <w:r w:rsidR="005111BD">
              <w:t xml:space="preserve">different </w:t>
            </w:r>
            <w:r>
              <w:t>wards</w:t>
            </w:r>
            <w:r w:rsidR="005111BD">
              <w:t xml:space="preserve">. </w:t>
            </w:r>
          </w:p>
        </w:tc>
        <w:tc>
          <w:tcPr>
            <w:tcW w:w="6252" w:type="dxa"/>
          </w:tcPr>
          <w:p w14:paraId="0513BD40" w14:textId="77777777" w:rsidR="00F51E97" w:rsidRDefault="00EA0DB3" w:rsidP="0084265E">
            <w:r>
              <w:t>Staff will be briefed on the importance of minimising contamination and the mechanisms employed to do this.</w:t>
            </w:r>
          </w:p>
          <w:p w14:paraId="615005A2" w14:textId="77777777" w:rsidR="00F51E97" w:rsidRDefault="00F51E97" w:rsidP="0084265E">
            <w:r>
              <w:t>Training materials will be restricted to intervention wards only.</w:t>
            </w:r>
          </w:p>
          <w:p w14:paraId="55F4F955" w14:textId="77777777" w:rsidR="00F51E97" w:rsidRPr="00EA0DB3" w:rsidRDefault="00B616B3" w:rsidP="0084265E">
            <w:r>
              <w:t xml:space="preserve">Researchers will qualitatively </w:t>
            </w:r>
            <w:r w:rsidR="00F51E97">
              <w:t>assess the extent to which contamination occurs due to staff</w:t>
            </w:r>
            <w:r>
              <w:t xml:space="preserve"> working </w:t>
            </w:r>
            <w:r w:rsidR="00F51E97">
              <w:t>across wards.</w:t>
            </w:r>
          </w:p>
        </w:tc>
      </w:tr>
      <w:tr w:rsidR="00EA0DB3" w14:paraId="2541A6D7" w14:textId="77777777" w:rsidTr="00F51E97">
        <w:tc>
          <w:tcPr>
            <w:tcW w:w="3936" w:type="dxa"/>
          </w:tcPr>
          <w:p w14:paraId="61B32EB1" w14:textId="77777777" w:rsidR="00EA0DB3" w:rsidRPr="00EA0DB3" w:rsidRDefault="005111BD" w:rsidP="004E1675">
            <w:r>
              <w:t>Components of the i</w:t>
            </w:r>
            <w:r w:rsidR="00EA0DB3">
              <w:t xml:space="preserve">ntervention </w:t>
            </w:r>
            <w:r>
              <w:t xml:space="preserve">may end up </w:t>
            </w:r>
            <w:r w:rsidR="00EA0DB3">
              <w:t xml:space="preserve">on </w:t>
            </w:r>
            <w:r>
              <w:t xml:space="preserve"> control </w:t>
            </w:r>
            <w:r w:rsidR="00EA0DB3">
              <w:t xml:space="preserve">wards </w:t>
            </w:r>
            <w:r>
              <w:t xml:space="preserve">as patients are moved between wards </w:t>
            </w:r>
            <w:r w:rsidR="00EA0DB3" w:rsidRPr="00963037">
              <w:t>(</w:t>
            </w:r>
            <w:r w:rsidRPr="00963037">
              <w:t xml:space="preserve">e.g. the </w:t>
            </w:r>
            <w:r w:rsidR="004E1675" w:rsidRPr="00963037">
              <w:t>booklet</w:t>
            </w:r>
            <w:r w:rsidR="00EA0DB3" w:rsidRPr="00963037">
              <w:t>)</w:t>
            </w:r>
          </w:p>
        </w:tc>
        <w:tc>
          <w:tcPr>
            <w:tcW w:w="6252" w:type="dxa"/>
          </w:tcPr>
          <w:p w14:paraId="321330BE" w14:textId="77777777" w:rsidR="00EA0DB3" w:rsidRPr="00EA0DB3" w:rsidRDefault="00F51E97" w:rsidP="0084265E">
            <w:r>
              <w:t xml:space="preserve">Although </w:t>
            </w:r>
            <w:r w:rsidR="0089271E">
              <w:t>we would not want</w:t>
            </w:r>
            <w:r>
              <w:t xml:space="preserve"> to stop a patient taking intervention components with them if they move wards, c</w:t>
            </w:r>
            <w:r w:rsidR="00EA0DB3">
              <w:t xml:space="preserve">ontrol wards will be briefed </w:t>
            </w:r>
            <w:r w:rsidR="005111BD">
              <w:t>not to uptake / copy / adapt any of the</w:t>
            </w:r>
            <w:r w:rsidR="00EA0DB3">
              <w:t xml:space="preserve"> intervention components </w:t>
            </w:r>
            <w:r>
              <w:t xml:space="preserve">on their ward </w:t>
            </w:r>
            <w:r w:rsidR="00EA0DB3">
              <w:t>duri</w:t>
            </w:r>
            <w:r w:rsidR="00B616B3">
              <w:t>ng the trial</w:t>
            </w:r>
            <w:r w:rsidR="00EA0DB3">
              <w:t xml:space="preserve">. </w:t>
            </w:r>
          </w:p>
        </w:tc>
      </w:tr>
    </w:tbl>
    <w:p w14:paraId="62AA5A53" w14:textId="77777777" w:rsidR="0089271E" w:rsidRDefault="0089271E" w:rsidP="0089271E"/>
    <w:p w14:paraId="3C580249" w14:textId="77777777" w:rsidR="00B8077A" w:rsidRDefault="00B8077A" w:rsidP="00B8077A">
      <w:pPr>
        <w:pStyle w:val="Heading1"/>
      </w:pPr>
      <w:bookmarkStart w:id="64" w:name="_Ref2778418"/>
      <w:bookmarkStart w:id="65" w:name="_Ref2778419"/>
      <w:bookmarkStart w:id="66" w:name="_Toc26368653"/>
      <w:r>
        <w:t>Data collection</w:t>
      </w:r>
      <w:bookmarkEnd w:id="64"/>
      <w:bookmarkEnd w:id="65"/>
      <w:bookmarkEnd w:id="66"/>
      <w:r w:rsidR="00F151EC">
        <w:t xml:space="preserve"> </w:t>
      </w:r>
    </w:p>
    <w:p w14:paraId="175C8616" w14:textId="77777777" w:rsidR="0024481E" w:rsidRDefault="0024481E" w:rsidP="0024481E">
      <w:pPr>
        <w:pStyle w:val="Heading2"/>
      </w:pPr>
      <w:bookmarkStart w:id="67" w:name="_Toc26368654"/>
      <w:r>
        <w:t>Overview</w:t>
      </w:r>
      <w:bookmarkEnd w:id="67"/>
      <w:r>
        <w:t xml:space="preserve"> </w:t>
      </w:r>
    </w:p>
    <w:p w14:paraId="5390AC1E" w14:textId="77777777" w:rsidR="00B8077A" w:rsidRDefault="00C30BE7" w:rsidP="0084265E">
      <w:r>
        <w:t xml:space="preserve">Information about the data required to support site randomisation and the screening of participants is outlined in </w:t>
      </w:r>
      <w:r w:rsidRPr="005D348F">
        <w:t xml:space="preserve">sections </w:t>
      </w:r>
      <w:r w:rsidRPr="005D348F">
        <w:fldChar w:fldCharType="begin"/>
      </w:r>
      <w:r w:rsidRPr="005D348F">
        <w:instrText xml:space="preserve"> REF _Ref2702097 \r \h </w:instrText>
      </w:r>
      <w:r w:rsidR="00D6396C" w:rsidRPr="005D348F">
        <w:instrText xml:space="preserve"> \* MERGEFORMAT </w:instrText>
      </w:r>
      <w:r w:rsidRPr="005D348F">
        <w:fldChar w:fldCharType="separate"/>
      </w:r>
      <w:r w:rsidR="006C1B4C">
        <w:t>13</w:t>
      </w:r>
      <w:r w:rsidRPr="005D348F">
        <w:fldChar w:fldCharType="end"/>
      </w:r>
      <w:r w:rsidRPr="005D348F">
        <w:t xml:space="preserve"> and </w:t>
      </w:r>
      <w:r w:rsidR="005D348F" w:rsidRPr="005D348F">
        <w:t xml:space="preserve">15.1 </w:t>
      </w:r>
      <w:r>
        <w:t xml:space="preserve">respectively. </w:t>
      </w:r>
      <w:r w:rsidR="005E12A1">
        <w:t xml:space="preserve">In </w:t>
      </w:r>
      <w:r w:rsidR="00065D40">
        <w:t xml:space="preserve">this </w:t>
      </w:r>
      <w:r w:rsidR="005E12A1">
        <w:t xml:space="preserve">section we describe </w:t>
      </w:r>
      <w:r>
        <w:t>the time points and processes for data</w:t>
      </w:r>
      <w:r w:rsidR="00F50828">
        <w:t xml:space="preserve"> </w:t>
      </w:r>
      <w:r>
        <w:t>collection, outcome measure</w:t>
      </w:r>
      <w:r w:rsidR="00D6396C">
        <w:t>s</w:t>
      </w:r>
      <w:r>
        <w:t xml:space="preserve">, and routine </w:t>
      </w:r>
      <w:r w:rsidR="00F50828">
        <w:t>data</w:t>
      </w:r>
      <w:r>
        <w:t xml:space="preserve"> required. </w:t>
      </w:r>
      <w:r w:rsidR="00E019C4">
        <w:t xml:space="preserve"> </w:t>
      </w:r>
    </w:p>
    <w:p w14:paraId="7027E897" w14:textId="1ACE70D3" w:rsidR="008A0855" w:rsidRDefault="005E12A1" w:rsidP="0084265E">
      <w:r>
        <w:t xml:space="preserve">The Schedule of Events table </w:t>
      </w:r>
      <w:r w:rsidR="0024481E">
        <w:t xml:space="preserve">(Table 2) </w:t>
      </w:r>
      <w:r>
        <w:t xml:space="preserve">below outlines the assessments to be undertaken during this study.   </w:t>
      </w:r>
      <w:r w:rsidR="008A0855">
        <w:t xml:space="preserve">Assessments will </w:t>
      </w:r>
      <w:r w:rsidR="00736B97">
        <w:t xml:space="preserve">either </w:t>
      </w:r>
      <w:r w:rsidR="008A0855">
        <w:t>be administered by a member of the research team</w:t>
      </w:r>
      <w:r w:rsidR="00733006">
        <w:t xml:space="preserve"> </w:t>
      </w:r>
      <w:r w:rsidR="00752447">
        <w:t>or self-completed</w:t>
      </w:r>
      <w:r>
        <w:t xml:space="preserve"> with or without support </w:t>
      </w:r>
      <w:r w:rsidR="00752447">
        <w:t xml:space="preserve">e.g. </w:t>
      </w:r>
      <w:r>
        <w:t xml:space="preserve">through telephone assistance from a member of the research team or </w:t>
      </w:r>
      <w:r w:rsidR="00752447">
        <w:t xml:space="preserve">by recording participants answers </w:t>
      </w:r>
      <w:r w:rsidR="00733006">
        <w:t xml:space="preserve">for them </w:t>
      </w:r>
      <w:r w:rsidR="00752447">
        <w:t>on a</w:t>
      </w:r>
      <w:r w:rsidR="00733006">
        <w:t xml:space="preserve"> postal</w:t>
      </w:r>
      <w:r w:rsidR="00752447">
        <w:t xml:space="preserve"> questionnaire. W</w:t>
      </w:r>
      <w:r w:rsidR="008A0855">
        <w:t>here participants lack capacity</w:t>
      </w:r>
      <w:r w:rsidR="00752447">
        <w:t>,</w:t>
      </w:r>
      <w:r w:rsidR="008A0855">
        <w:t xml:space="preserve"> </w:t>
      </w:r>
      <w:r w:rsidR="00413B9C">
        <w:t>the consultee will</w:t>
      </w:r>
      <w:r w:rsidR="008A0855">
        <w:t xml:space="preserve"> complete</w:t>
      </w:r>
      <w:r w:rsidR="00752447">
        <w:t xml:space="preserve"> the</w:t>
      </w:r>
      <w:r w:rsidR="008A0855">
        <w:t xml:space="preserve"> assessments</w:t>
      </w:r>
      <w:r w:rsidR="00752447">
        <w:t xml:space="preserve"> for them</w:t>
      </w:r>
      <w:r w:rsidR="008A0855">
        <w:t xml:space="preserve">. As part of study initiation, members of the research team will receive training on the completion of all study specific assessments to ensure standardised completion. </w:t>
      </w:r>
    </w:p>
    <w:p w14:paraId="4612E610" w14:textId="77777777" w:rsidR="008A0855" w:rsidRDefault="008A0855" w:rsidP="0084265E">
      <w:r>
        <w:t>The assessments will be ordered within the questionnaire booklet to prioritise</w:t>
      </w:r>
      <w:r w:rsidR="00C30BE7">
        <w:t xml:space="preserve"> the collection of</w:t>
      </w:r>
      <w:r>
        <w:t xml:space="preserve"> </w:t>
      </w:r>
      <w:r w:rsidR="005D348F">
        <w:t xml:space="preserve">secondary </w:t>
      </w:r>
      <w:r>
        <w:t xml:space="preserve">outcome data. Researchers will consider participant fatigue during data collection, and will offer participants the opportunity to complete assessments over additional days if required. This will be at the discretion of the researcher and will be documented. </w:t>
      </w:r>
    </w:p>
    <w:p w14:paraId="5E10BB5E" w14:textId="3375DC5B" w:rsidR="00752447" w:rsidRDefault="00752447" w:rsidP="0084265E">
      <w:r w:rsidRPr="00736B97">
        <w:t xml:space="preserve">Paper Case Report Forms (CRFs) will be used to collect individual patient data for the study. </w:t>
      </w:r>
      <w:r w:rsidR="008E584D" w:rsidRPr="00736B97">
        <w:t>C</w:t>
      </w:r>
      <w:r w:rsidRPr="00736B97">
        <w:t xml:space="preserve">ompleted CRFs </w:t>
      </w:r>
      <w:r w:rsidR="008E584D" w:rsidRPr="00736B97">
        <w:t xml:space="preserve">will </w:t>
      </w:r>
      <w:r w:rsidRPr="00736B97">
        <w:t xml:space="preserve">be returned to </w:t>
      </w:r>
      <w:r w:rsidR="00A80CE1">
        <w:t>York Trials (</w:t>
      </w:r>
      <w:r w:rsidR="008E584D" w:rsidRPr="00736B97">
        <w:t>YTU</w:t>
      </w:r>
      <w:r w:rsidR="00A80CE1">
        <w:t>)</w:t>
      </w:r>
      <w:r w:rsidR="00736B97">
        <w:t xml:space="preserve">. </w:t>
      </w:r>
    </w:p>
    <w:p w14:paraId="42F0F0E5" w14:textId="77777777" w:rsidR="008D1001" w:rsidRDefault="008D1001" w:rsidP="00345706">
      <w:pPr>
        <w:sectPr w:rsidR="008D1001" w:rsidSect="00BA53C2">
          <w:pgSz w:w="11900" w:h="16840"/>
          <w:pgMar w:top="1985" w:right="964" w:bottom="1134" w:left="964" w:header="708" w:footer="708" w:gutter="0"/>
          <w:cols w:space="708"/>
          <w:titlePg/>
          <w:docGrid w:linePitch="360"/>
        </w:sectPr>
      </w:pPr>
    </w:p>
    <w:p w14:paraId="305662AD" w14:textId="77777777" w:rsidR="00421F4B" w:rsidRPr="0024481E" w:rsidRDefault="0024481E" w:rsidP="0024481E">
      <w:pPr>
        <w:rPr>
          <w:b/>
        </w:rPr>
      </w:pPr>
      <w:bookmarkStart w:id="68" w:name="_Ref1985034"/>
      <w:bookmarkStart w:id="69" w:name="_Ref2757733"/>
      <w:proofErr w:type="gramStart"/>
      <w:r w:rsidRPr="0024481E">
        <w:rPr>
          <w:b/>
        </w:rPr>
        <w:lastRenderedPageBreak/>
        <w:t>Table 2.</w:t>
      </w:r>
      <w:proofErr w:type="gramEnd"/>
      <w:r w:rsidRPr="0024481E">
        <w:rPr>
          <w:b/>
        </w:rPr>
        <w:t xml:space="preserve">  </w:t>
      </w:r>
      <w:r w:rsidR="00421F4B" w:rsidRPr="0024481E">
        <w:rPr>
          <w:b/>
        </w:rPr>
        <w:t>Schedule of events</w:t>
      </w:r>
      <w:bookmarkEnd w:id="68"/>
      <w:r w:rsidR="00421F4B" w:rsidRPr="0024481E">
        <w:rPr>
          <w:b/>
        </w:rPr>
        <w:t xml:space="preserve"> </w:t>
      </w:r>
      <w:bookmarkEnd w:id="69"/>
    </w:p>
    <w:p w14:paraId="7D144662" w14:textId="77777777" w:rsidR="00421F4B" w:rsidRDefault="00421F4B" w:rsidP="00421F4B"/>
    <w:tbl>
      <w:tblPr>
        <w:tblStyle w:val="TableGrid"/>
        <w:tblW w:w="15940" w:type="dxa"/>
        <w:jc w:val="center"/>
        <w:tblLayout w:type="fixed"/>
        <w:tblLook w:val="04A0" w:firstRow="1" w:lastRow="0" w:firstColumn="1" w:lastColumn="0" w:noHBand="0" w:noVBand="1"/>
      </w:tblPr>
      <w:tblGrid>
        <w:gridCol w:w="3970"/>
        <w:gridCol w:w="2173"/>
        <w:gridCol w:w="2869"/>
        <w:gridCol w:w="1400"/>
        <w:gridCol w:w="1134"/>
        <w:gridCol w:w="1418"/>
        <w:gridCol w:w="992"/>
        <w:gridCol w:w="992"/>
        <w:gridCol w:w="992"/>
      </w:tblGrid>
      <w:tr w:rsidR="00525C2C" w:rsidRPr="008D1001" w14:paraId="46F70BBA" w14:textId="77777777" w:rsidTr="008A600B">
        <w:trPr>
          <w:jc w:val="center"/>
        </w:trPr>
        <w:tc>
          <w:tcPr>
            <w:tcW w:w="3970" w:type="dxa"/>
            <w:vMerge w:val="restart"/>
            <w:shd w:val="clear" w:color="auto" w:fill="D9D9D9" w:themeFill="background1" w:themeFillShade="D9"/>
          </w:tcPr>
          <w:p w14:paraId="0DDD1F02" w14:textId="77777777" w:rsidR="00525C2C" w:rsidRPr="008D1001" w:rsidRDefault="00525C2C" w:rsidP="00274F7B">
            <w:pPr>
              <w:jc w:val="center"/>
              <w:rPr>
                <w:rFonts w:cstheme="minorHAnsi"/>
                <w:b/>
                <w:szCs w:val="22"/>
              </w:rPr>
            </w:pPr>
            <w:r w:rsidRPr="008D1001">
              <w:rPr>
                <w:rFonts w:cstheme="minorHAnsi"/>
                <w:b/>
                <w:szCs w:val="22"/>
              </w:rPr>
              <w:t>Assessment</w:t>
            </w:r>
          </w:p>
        </w:tc>
        <w:tc>
          <w:tcPr>
            <w:tcW w:w="2173" w:type="dxa"/>
            <w:vMerge w:val="restart"/>
            <w:shd w:val="clear" w:color="auto" w:fill="D9D9D9" w:themeFill="background1" w:themeFillShade="D9"/>
          </w:tcPr>
          <w:p w14:paraId="76FB3783" w14:textId="77777777" w:rsidR="00525C2C" w:rsidRPr="008D1001" w:rsidRDefault="00525C2C" w:rsidP="00274F7B">
            <w:pPr>
              <w:jc w:val="center"/>
              <w:rPr>
                <w:rFonts w:cstheme="minorHAnsi"/>
                <w:b/>
                <w:szCs w:val="22"/>
              </w:rPr>
            </w:pPr>
            <w:r w:rsidRPr="008D1001">
              <w:rPr>
                <w:rFonts w:cstheme="minorHAnsi"/>
                <w:b/>
                <w:szCs w:val="22"/>
              </w:rPr>
              <w:t>Type</w:t>
            </w:r>
          </w:p>
        </w:tc>
        <w:tc>
          <w:tcPr>
            <w:tcW w:w="2869" w:type="dxa"/>
            <w:vMerge w:val="restart"/>
            <w:shd w:val="clear" w:color="auto" w:fill="D9D9D9" w:themeFill="background1" w:themeFillShade="D9"/>
          </w:tcPr>
          <w:p w14:paraId="1E8D87BD" w14:textId="77777777" w:rsidR="00525C2C" w:rsidRPr="008D1001" w:rsidRDefault="00525C2C" w:rsidP="00274F7B">
            <w:pPr>
              <w:jc w:val="center"/>
              <w:rPr>
                <w:rFonts w:cstheme="minorHAnsi"/>
                <w:b/>
                <w:szCs w:val="22"/>
              </w:rPr>
            </w:pPr>
            <w:r w:rsidRPr="008D1001">
              <w:rPr>
                <w:rFonts w:cstheme="minorHAnsi"/>
                <w:b/>
                <w:szCs w:val="22"/>
              </w:rPr>
              <w:t>Method of Completion</w:t>
            </w:r>
            <w:r>
              <w:rPr>
                <w:rFonts w:cstheme="minorHAnsi"/>
                <w:b/>
                <w:szCs w:val="22"/>
              </w:rPr>
              <w:t xml:space="preserve"> *</w:t>
            </w:r>
          </w:p>
        </w:tc>
        <w:tc>
          <w:tcPr>
            <w:tcW w:w="6928" w:type="dxa"/>
            <w:gridSpan w:val="6"/>
            <w:shd w:val="clear" w:color="auto" w:fill="D9D9D9" w:themeFill="background1" w:themeFillShade="D9"/>
          </w:tcPr>
          <w:p w14:paraId="369D2DE9" w14:textId="77777777" w:rsidR="00525C2C" w:rsidRPr="008D1001" w:rsidRDefault="00525C2C" w:rsidP="00274F7B">
            <w:pPr>
              <w:jc w:val="center"/>
              <w:rPr>
                <w:rFonts w:cstheme="minorHAnsi"/>
                <w:b/>
                <w:szCs w:val="22"/>
              </w:rPr>
            </w:pPr>
            <w:r w:rsidRPr="008D1001">
              <w:rPr>
                <w:rFonts w:cstheme="minorHAnsi"/>
                <w:b/>
                <w:szCs w:val="22"/>
              </w:rPr>
              <w:t>Timeline</w:t>
            </w:r>
          </w:p>
        </w:tc>
      </w:tr>
      <w:tr w:rsidR="00525C2C" w:rsidRPr="008D1001" w14:paraId="6411B03D" w14:textId="77777777" w:rsidTr="00525C2C">
        <w:trPr>
          <w:jc w:val="center"/>
        </w:trPr>
        <w:tc>
          <w:tcPr>
            <w:tcW w:w="3970" w:type="dxa"/>
            <w:vMerge/>
            <w:shd w:val="clear" w:color="auto" w:fill="D9D9D9" w:themeFill="background1" w:themeFillShade="D9"/>
          </w:tcPr>
          <w:p w14:paraId="0E89AE5F" w14:textId="77777777" w:rsidR="00525C2C" w:rsidRPr="008D1001" w:rsidRDefault="00525C2C" w:rsidP="00274F7B">
            <w:pPr>
              <w:jc w:val="center"/>
              <w:rPr>
                <w:rFonts w:cstheme="minorHAnsi"/>
                <w:b/>
                <w:szCs w:val="22"/>
              </w:rPr>
            </w:pPr>
          </w:p>
        </w:tc>
        <w:tc>
          <w:tcPr>
            <w:tcW w:w="2173" w:type="dxa"/>
            <w:vMerge/>
            <w:shd w:val="clear" w:color="auto" w:fill="D9D9D9" w:themeFill="background1" w:themeFillShade="D9"/>
          </w:tcPr>
          <w:p w14:paraId="52F33725" w14:textId="77777777" w:rsidR="00525C2C" w:rsidRPr="008D1001" w:rsidRDefault="00525C2C" w:rsidP="00274F7B">
            <w:pPr>
              <w:jc w:val="center"/>
              <w:rPr>
                <w:rFonts w:cstheme="minorHAnsi"/>
                <w:b/>
                <w:szCs w:val="22"/>
              </w:rPr>
            </w:pPr>
          </w:p>
        </w:tc>
        <w:tc>
          <w:tcPr>
            <w:tcW w:w="2869" w:type="dxa"/>
            <w:vMerge/>
            <w:shd w:val="clear" w:color="auto" w:fill="D9D9D9" w:themeFill="background1" w:themeFillShade="D9"/>
          </w:tcPr>
          <w:p w14:paraId="57976EF7" w14:textId="77777777" w:rsidR="00525C2C" w:rsidRPr="008D1001" w:rsidRDefault="00525C2C" w:rsidP="00274F7B">
            <w:pPr>
              <w:jc w:val="center"/>
              <w:rPr>
                <w:rFonts w:cstheme="minorHAnsi"/>
                <w:b/>
                <w:szCs w:val="22"/>
              </w:rPr>
            </w:pPr>
          </w:p>
        </w:tc>
        <w:tc>
          <w:tcPr>
            <w:tcW w:w="1400" w:type="dxa"/>
            <w:shd w:val="clear" w:color="auto" w:fill="D9D9D9" w:themeFill="background1" w:themeFillShade="D9"/>
          </w:tcPr>
          <w:p w14:paraId="6788E27A" w14:textId="77777777" w:rsidR="00525C2C" w:rsidRPr="008D1001" w:rsidRDefault="00525C2C" w:rsidP="00274F7B">
            <w:pPr>
              <w:jc w:val="center"/>
              <w:rPr>
                <w:rFonts w:cstheme="minorHAnsi"/>
                <w:b/>
                <w:szCs w:val="22"/>
              </w:rPr>
            </w:pPr>
            <w:r w:rsidRPr="008D1001">
              <w:rPr>
                <w:rFonts w:cstheme="minorHAnsi"/>
                <w:b/>
                <w:szCs w:val="22"/>
              </w:rPr>
              <w:t>Screening</w:t>
            </w:r>
          </w:p>
        </w:tc>
        <w:tc>
          <w:tcPr>
            <w:tcW w:w="1134" w:type="dxa"/>
            <w:shd w:val="clear" w:color="auto" w:fill="D9D9D9" w:themeFill="background1" w:themeFillShade="D9"/>
          </w:tcPr>
          <w:p w14:paraId="09655FFB" w14:textId="77777777" w:rsidR="00525C2C" w:rsidRPr="008D1001" w:rsidRDefault="00525C2C" w:rsidP="00274F7B">
            <w:pPr>
              <w:jc w:val="center"/>
              <w:rPr>
                <w:rFonts w:cstheme="minorHAnsi"/>
                <w:b/>
                <w:szCs w:val="22"/>
              </w:rPr>
            </w:pPr>
            <w:r w:rsidRPr="008D1001">
              <w:rPr>
                <w:rFonts w:cstheme="minorHAnsi"/>
                <w:b/>
                <w:szCs w:val="22"/>
              </w:rPr>
              <w:t>Baseline</w:t>
            </w:r>
          </w:p>
        </w:tc>
        <w:tc>
          <w:tcPr>
            <w:tcW w:w="1418" w:type="dxa"/>
            <w:shd w:val="clear" w:color="auto" w:fill="D9D9D9" w:themeFill="background1" w:themeFillShade="D9"/>
          </w:tcPr>
          <w:p w14:paraId="111FC4C0" w14:textId="77777777" w:rsidR="00525C2C" w:rsidRPr="008D1001" w:rsidRDefault="00525C2C" w:rsidP="008D1001">
            <w:pPr>
              <w:jc w:val="center"/>
              <w:rPr>
                <w:rFonts w:cstheme="minorHAnsi"/>
                <w:b/>
                <w:szCs w:val="22"/>
              </w:rPr>
            </w:pPr>
            <w:r w:rsidRPr="008D1001">
              <w:rPr>
                <w:rFonts w:cstheme="minorHAnsi"/>
                <w:b/>
                <w:szCs w:val="22"/>
              </w:rPr>
              <w:t>T1 (post-discharge)</w:t>
            </w:r>
          </w:p>
        </w:tc>
        <w:tc>
          <w:tcPr>
            <w:tcW w:w="992" w:type="dxa"/>
            <w:shd w:val="clear" w:color="auto" w:fill="D9D9D9" w:themeFill="background1" w:themeFillShade="D9"/>
          </w:tcPr>
          <w:p w14:paraId="0ACBC5CE" w14:textId="77777777" w:rsidR="00525C2C" w:rsidRPr="008D1001" w:rsidRDefault="00525C2C" w:rsidP="008A600B">
            <w:pPr>
              <w:jc w:val="center"/>
              <w:rPr>
                <w:rFonts w:cstheme="minorHAnsi"/>
                <w:b/>
                <w:szCs w:val="22"/>
              </w:rPr>
            </w:pPr>
            <w:r w:rsidRPr="008D1001">
              <w:rPr>
                <w:rFonts w:cstheme="minorHAnsi"/>
                <w:b/>
                <w:szCs w:val="22"/>
              </w:rPr>
              <w:t>T2 (30 days)</w:t>
            </w:r>
          </w:p>
        </w:tc>
        <w:tc>
          <w:tcPr>
            <w:tcW w:w="992" w:type="dxa"/>
            <w:shd w:val="clear" w:color="auto" w:fill="D9D9D9" w:themeFill="background1" w:themeFillShade="D9"/>
          </w:tcPr>
          <w:p w14:paraId="46703153" w14:textId="77777777" w:rsidR="00525C2C" w:rsidRPr="008D1001" w:rsidRDefault="00525C2C" w:rsidP="00525C2C">
            <w:pPr>
              <w:jc w:val="center"/>
              <w:rPr>
                <w:rFonts w:cstheme="minorHAnsi"/>
                <w:b/>
                <w:szCs w:val="22"/>
              </w:rPr>
            </w:pPr>
            <w:r w:rsidRPr="008D1001">
              <w:rPr>
                <w:rFonts w:cstheme="minorHAnsi"/>
                <w:b/>
                <w:szCs w:val="22"/>
              </w:rPr>
              <w:t>T2 (</w:t>
            </w:r>
            <w:r>
              <w:rPr>
                <w:rFonts w:cstheme="minorHAnsi"/>
                <w:b/>
                <w:szCs w:val="22"/>
              </w:rPr>
              <w:t>6</w:t>
            </w:r>
            <w:r w:rsidRPr="008D1001">
              <w:rPr>
                <w:rFonts w:cstheme="minorHAnsi"/>
                <w:b/>
                <w:szCs w:val="22"/>
              </w:rPr>
              <w:t>0 days)</w:t>
            </w:r>
          </w:p>
        </w:tc>
        <w:tc>
          <w:tcPr>
            <w:tcW w:w="992" w:type="dxa"/>
            <w:shd w:val="clear" w:color="auto" w:fill="D9D9D9" w:themeFill="background1" w:themeFillShade="D9"/>
          </w:tcPr>
          <w:p w14:paraId="59210D8D" w14:textId="77777777" w:rsidR="00525C2C" w:rsidRPr="008D1001" w:rsidRDefault="00525C2C" w:rsidP="008D1001">
            <w:pPr>
              <w:jc w:val="center"/>
              <w:rPr>
                <w:rFonts w:cstheme="minorHAnsi"/>
                <w:b/>
                <w:szCs w:val="22"/>
              </w:rPr>
            </w:pPr>
            <w:r w:rsidRPr="008D1001">
              <w:rPr>
                <w:rFonts w:cstheme="minorHAnsi"/>
                <w:b/>
                <w:szCs w:val="22"/>
              </w:rPr>
              <w:t>T3 (90 days)</w:t>
            </w:r>
          </w:p>
        </w:tc>
      </w:tr>
      <w:tr w:rsidR="00525C2C" w:rsidRPr="008D1001" w14:paraId="40169A29" w14:textId="77777777" w:rsidTr="00525C2C">
        <w:trPr>
          <w:jc w:val="center"/>
        </w:trPr>
        <w:tc>
          <w:tcPr>
            <w:tcW w:w="3970" w:type="dxa"/>
          </w:tcPr>
          <w:p w14:paraId="15A30215" w14:textId="77777777" w:rsidR="00525C2C" w:rsidRPr="008D1001" w:rsidRDefault="00525C2C" w:rsidP="00274F7B">
            <w:pPr>
              <w:rPr>
                <w:rFonts w:cstheme="minorHAnsi"/>
                <w:szCs w:val="22"/>
              </w:rPr>
            </w:pPr>
            <w:r>
              <w:rPr>
                <w:rFonts w:cstheme="minorHAnsi"/>
                <w:szCs w:val="22"/>
              </w:rPr>
              <w:t xml:space="preserve">Screening </w:t>
            </w:r>
          </w:p>
        </w:tc>
        <w:tc>
          <w:tcPr>
            <w:tcW w:w="2173" w:type="dxa"/>
          </w:tcPr>
          <w:p w14:paraId="2993A504" w14:textId="77777777" w:rsidR="00525C2C" w:rsidRPr="008D1001" w:rsidRDefault="00525C2C" w:rsidP="00274F7B">
            <w:pPr>
              <w:rPr>
                <w:rFonts w:cstheme="minorHAnsi"/>
                <w:szCs w:val="22"/>
              </w:rPr>
            </w:pPr>
            <w:r>
              <w:rPr>
                <w:rFonts w:cstheme="minorHAnsi"/>
                <w:szCs w:val="22"/>
              </w:rPr>
              <w:t>Screening log</w:t>
            </w:r>
          </w:p>
        </w:tc>
        <w:tc>
          <w:tcPr>
            <w:tcW w:w="2869" w:type="dxa"/>
          </w:tcPr>
          <w:p w14:paraId="202E4593" w14:textId="31551C0F" w:rsidR="00525C2C" w:rsidRPr="008D1001" w:rsidRDefault="0018156E" w:rsidP="00274F7B">
            <w:pPr>
              <w:rPr>
                <w:rFonts w:cstheme="minorHAnsi"/>
                <w:szCs w:val="22"/>
              </w:rPr>
            </w:pPr>
            <w:r>
              <w:rPr>
                <w:rFonts w:cstheme="minorHAnsi"/>
                <w:szCs w:val="22"/>
              </w:rPr>
              <w:t>Researcher / Trust RNs</w:t>
            </w:r>
          </w:p>
        </w:tc>
        <w:tc>
          <w:tcPr>
            <w:tcW w:w="1400" w:type="dxa"/>
          </w:tcPr>
          <w:p w14:paraId="2A2FD7F1" w14:textId="77777777" w:rsidR="00525C2C" w:rsidRPr="008D1001" w:rsidRDefault="00525C2C" w:rsidP="00274F7B">
            <w:pPr>
              <w:jc w:val="center"/>
              <w:rPr>
                <w:rFonts w:cstheme="minorHAnsi"/>
                <w:szCs w:val="22"/>
              </w:rPr>
            </w:pPr>
            <w:r>
              <w:rPr>
                <w:rFonts w:cstheme="minorHAnsi"/>
                <w:szCs w:val="22"/>
              </w:rPr>
              <w:t>x</w:t>
            </w:r>
          </w:p>
        </w:tc>
        <w:tc>
          <w:tcPr>
            <w:tcW w:w="1134" w:type="dxa"/>
          </w:tcPr>
          <w:p w14:paraId="087C1398" w14:textId="77777777" w:rsidR="00525C2C" w:rsidRPr="008D1001" w:rsidRDefault="00525C2C" w:rsidP="00274F7B">
            <w:pPr>
              <w:jc w:val="center"/>
              <w:rPr>
                <w:rFonts w:cstheme="minorHAnsi"/>
                <w:szCs w:val="22"/>
              </w:rPr>
            </w:pPr>
          </w:p>
        </w:tc>
        <w:tc>
          <w:tcPr>
            <w:tcW w:w="1418" w:type="dxa"/>
          </w:tcPr>
          <w:p w14:paraId="1B0855EF" w14:textId="77777777" w:rsidR="00525C2C" w:rsidRPr="008D1001" w:rsidRDefault="00525C2C" w:rsidP="00274F7B">
            <w:pPr>
              <w:jc w:val="center"/>
              <w:rPr>
                <w:rFonts w:cstheme="minorHAnsi"/>
                <w:szCs w:val="22"/>
              </w:rPr>
            </w:pPr>
          </w:p>
        </w:tc>
        <w:tc>
          <w:tcPr>
            <w:tcW w:w="992" w:type="dxa"/>
          </w:tcPr>
          <w:p w14:paraId="29D56FA4" w14:textId="77777777" w:rsidR="00525C2C" w:rsidRPr="008D1001" w:rsidRDefault="00525C2C" w:rsidP="008A600B">
            <w:pPr>
              <w:jc w:val="center"/>
              <w:rPr>
                <w:rFonts w:cstheme="minorHAnsi"/>
                <w:szCs w:val="22"/>
              </w:rPr>
            </w:pPr>
          </w:p>
        </w:tc>
        <w:tc>
          <w:tcPr>
            <w:tcW w:w="992" w:type="dxa"/>
          </w:tcPr>
          <w:p w14:paraId="7C28BACB" w14:textId="77777777" w:rsidR="00525C2C" w:rsidRPr="008D1001" w:rsidRDefault="00525C2C" w:rsidP="00274F7B">
            <w:pPr>
              <w:jc w:val="center"/>
              <w:rPr>
                <w:rFonts w:cstheme="minorHAnsi"/>
                <w:szCs w:val="22"/>
              </w:rPr>
            </w:pPr>
          </w:p>
        </w:tc>
        <w:tc>
          <w:tcPr>
            <w:tcW w:w="992" w:type="dxa"/>
          </w:tcPr>
          <w:p w14:paraId="4193043E" w14:textId="77777777" w:rsidR="00525C2C" w:rsidRPr="008D1001" w:rsidRDefault="00525C2C" w:rsidP="00274F7B">
            <w:pPr>
              <w:jc w:val="center"/>
              <w:rPr>
                <w:rFonts w:cstheme="minorHAnsi"/>
                <w:szCs w:val="22"/>
              </w:rPr>
            </w:pPr>
          </w:p>
        </w:tc>
      </w:tr>
      <w:tr w:rsidR="00525C2C" w:rsidRPr="008D1001" w14:paraId="7FF6AB08" w14:textId="77777777" w:rsidTr="00525C2C">
        <w:trPr>
          <w:jc w:val="center"/>
        </w:trPr>
        <w:tc>
          <w:tcPr>
            <w:tcW w:w="3970" w:type="dxa"/>
          </w:tcPr>
          <w:p w14:paraId="3E24F65B" w14:textId="77777777" w:rsidR="00525C2C" w:rsidRPr="008D1001" w:rsidRDefault="00525C2C" w:rsidP="00274F7B">
            <w:pPr>
              <w:rPr>
                <w:rFonts w:cstheme="minorHAnsi"/>
                <w:szCs w:val="22"/>
              </w:rPr>
            </w:pPr>
            <w:r>
              <w:rPr>
                <w:rFonts w:cstheme="minorHAnsi"/>
                <w:szCs w:val="22"/>
              </w:rPr>
              <w:t xml:space="preserve">Consent </w:t>
            </w:r>
          </w:p>
        </w:tc>
        <w:tc>
          <w:tcPr>
            <w:tcW w:w="2173" w:type="dxa"/>
          </w:tcPr>
          <w:p w14:paraId="2B0BC445" w14:textId="77777777" w:rsidR="00525C2C" w:rsidRPr="008D1001" w:rsidRDefault="00525C2C" w:rsidP="00274F7B">
            <w:pPr>
              <w:rPr>
                <w:rFonts w:cstheme="minorHAnsi"/>
                <w:szCs w:val="22"/>
              </w:rPr>
            </w:pPr>
            <w:r>
              <w:rPr>
                <w:rFonts w:cstheme="minorHAnsi"/>
                <w:szCs w:val="22"/>
              </w:rPr>
              <w:t>Consent Form</w:t>
            </w:r>
          </w:p>
        </w:tc>
        <w:tc>
          <w:tcPr>
            <w:tcW w:w="2869" w:type="dxa"/>
          </w:tcPr>
          <w:p w14:paraId="7D756248" w14:textId="77777777" w:rsidR="00525C2C" w:rsidRPr="008D1001" w:rsidRDefault="00525C2C" w:rsidP="00B4355E">
            <w:pPr>
              <w:rPr>
                <w:rFonts w:cstheme="minorHAnsi"/>
                <w:szCs w:val="22"/>
              </w:rPr>
            </w:pPr>
            <w:r>
              <w:rPr>
                <w:rFonts w:cstheme="minorHAnsi"/>
                <w:szCs w:val="22"/>
              </w:rPr>
              <w:t>Researcher / Trust RNs</w:t>
            </w:r>
          </w:p>
        </w:tc>
        <w:tc>
          <w:tcPr>
            <w:tcW w:w="1400" w:type="dxa"/>
          </w:tcPr>
          <w:p w14:paraId="1B484E7B" w14:textId="77777777" w:rsidR="00525C2C" w:rsidRPr="008D1001" w:rsidRDefault="00525C2C" w:rsidP="00274F7B">
            <w:pPr>
              <w:jc w:val="center"/>
              <w:rPr>
                <w:rFonts w:cstheme="minorHAnsi"/>
                <w:szCs w:val="22"/>
              </w:rPr>
            </w:pPr>
            <w:r>
              <w:rPr>
                <w:rFonts w:cstheme="minorHAnsi"/>
                <w:szCs w:val="22"/>
              </w:rPr>
              <w:t>x</w:t>
            </w:r>
          </w:p>
        </w:tc>
        <w:tc>
          <w:tcPr>
            <w:tcW w:w="1134" w:type="dxa"/>
          </w:tcPr>
          <w:p w14:paraId="3FF794EF" w14:textId="77777777" w:rsidR="00525C2C" w:rsidRPr="008D1001" w:rsidRDefault="00525C2C" w:rsidP="00274F7B">
            <w:pPr>
              <w:jc w:val="center"/>
              <w:rPr>
                <w:rFonts w:cstheme="minorHAnsi"/>
                <w:szCs w:val="22"/>
              </w:rPr>
            </w:pPr>
          </w:p>
        </w:tc>
        <w:tc>
          <w:tcPr>
            <w:tcW w:w="1418" w:type="dxa"/>
          </w:tcPr>
          <w:p w14:paraId="18195CE8" w14:textId="77777777" w:rsidR="00525C2C" w:rsidRPr="008D1001" w:rsidRDefault="00525C2C" w:rsidP="00274F7B">
            <w:pPr>
              <w:jc w:val="center"/>
              <w:rPr>
                <w:rFonts w:cstheme="minorHAnsi"/>
                <w:szCs w:val="22"/>
              </w:rPr>
            </w:pPr>
          </w:p>
        </w:tc>
        <w:tc>
          <w:tcPr>
            <w:tcW w:w="992" w:type="dxa"/>
          </w:tcPr>
          <w:p w14:paraId="200E0015" w14:textId="77777777" w:rsidR="00525C2C" w:rsidRPr="008D1001" w:rsidRDefault="00525C2C" w:rsidP="008A600B">
            <w:pPr>
              <w:jc w:val="center"/>
              <w:rPr>
                <w:rFonts w:cstheme="minorHAnsi"/>
                <w:szCs w:val="22"/>
              </w:rPr>
            </w:pPr>
          </w:p>
        </w:tc>
        <w:tc>
          <w:tcPr>
            <w:tcW w:w="992" w:type="dxa"/>
          </w:tcPr>
          <w:p w14:paraId="5425EA43" w14:textId="77777777" w:rsidR="00525C2C" w:rsidRPr="008D1001" w:rsidRDefault="00525C2C" w:rsidP="00274F7B">
            <w:pPr>
              <w:jc w:val="center"/>
              <w:rPr>
                <w:rFonts w:cstheme="minorHAnsi"/>
                <w:szCs w:val="22"/>
              </w:rPr>
            </w:pPr>
          </w:p>
        </w:tc>
        <w:tc>
          <w:tcPr>
            <w:tcW w:w="992" w:type="dxa"/>
          </w:tcPr>
          <w:p w14:paraId="4D98F4DD" w14:textId="77777777" w:rsidR="00525C2C" w:rsidRPr="008D1001" w:rsidRDefault="00525C2C" w:rsidP="00274F7B">
            <w:pPr>
              <w:jc w:val="center"/>
              <w:rPr>
                <w:rFonts w:cstheme="minorHAnsi"/>
                <w:szCs w:val="22"/>
              </w:rPr>
            </w:pPr>
          </w:p>
        </w:tc>
      </w:tr>
      <w:tr w:rsidR="00525C2C" w:rsidRPr="008D1001" w14:paraId="23D0C900" w14:textId="77777777" w:rsidTr="00525C2C">
        <w:trPr>
          <w:jc w:val="center"/>
        </w:trPr>
        <w:tc>
          <w:tcPr>
            <w:tcW w:w="3970" w:type="dxa"/>
          </w:tcPr>
          <w:p w14:paraId="350C4F90" w14:textId="74316FD6" w:rsidR="00525C2C" w:rsidRPr="008D1001" w:rsidRDefault="00525C2C" w:rsidP="00274F7B">
            <w:pPr>
              <w:rPr>
                <w:rFonts w:cstheme="minorHAnsi"/>
                <w:szCs w:val="22"/>
              </w:rPr>
            </w:pPr>
            <w:r>
              <w:rPr>
                <w:rFonts w:cstheme="minorHAnsi"/>
                <w:szCs w:val="22"/>
              </w:rPr>
              <w:t>Baseline data collection  - patient  demographics</w:t>
            </w:r>
            <w:r w:rsidR="003173B4">
              <w:rPr>
                <w:rFonts w:cstheme="minorHAnsi"/>
                <w:szCs w:val="22"/>
              </w:rPr>
              <w:t>, admission information and comorbidities</w:t>
            </w:r>
          </w:p>
        </w:tc>
        <w:tc>
          <w:tcPr>
            <w:tcW w:w="2173" w:type="dxa"/>
          </w:tcPr>
          <w:p w14:paraId="34551251" w14:textId="77777777" w:rsidR="00525C2C" w:rsidRPr="008D1001" w:rsidRDefault="00525C2C" w:rsidP="00274F7B">
            <w:pPr>
              <w:rPr>
                <w:rFonts w:cstheme="minorHAnsi"/>
                <w:szCs w:val="22"/>
              </w:rPr>
            </w:pPr>
            <w:r>
              <w:rPr>
                <w:rFonts w:cstheme="minorHAnsi"/>
                <w:szCs w:val="22"/>
              </w:rPr>
              <w:t>CRF</w:t>
            </w:r>
          </w:p>
        </w:tc>
        <w:tc>
          <w:tcPr>
            <w:tcW w:w="2869" w:type="dxa"/>
          </w:tcPr>
          <w:p w14:paraId="3EAC8072" w14:textId="77777777" w:rsidR="00525C2C" w:rsidRPr="008D1001" w:rsidRDefault="00525C2C" w:rsidP="00274F7B">
            <w:pPr>
              <w:rPr>
                <w:rFonts w:cstheme="minorHAnsi"/>
                <w:szCs w:val="22"/>
              </w:rPr>
            </w:pPr>
            <w:r>
              <w:rPr>
                <w:rFonts w:cstheme="minorHAnsi"/>
                <w:szCs w:val="22"/>
              </w:rPr>
              <w:t>Researcher / Trust RNs / self-complete</w:t>
            </w:r>
          </w:p>
        </w:tc>
        <w:tc>
          <w:tcPr>
            <w:tcW w:w="1400" w:type="dxa"/>
          </w:tcPr>
          <w:p w14:paraId="7AC87924" w14:textId="77777777" w:rsidR="00525C2C" w:rsidRPr="008D1001" w:rsidRDefault="00525C2C" w:rsidP="00274F7B">
            <w:pPr>
              <w:jc w:val="center"/>
              <w:rPr>
                <w:rFonts w:cstheme="minorHAnsi"/>
                <w:szCs w:val="22"/>
              </w:rPr>
            </w:pPr>
          </w:p>
        </w:tc>
        <w:tc>
          <w:tcPr>
            <w:tcW w:w="1134" w:type="dxa"/>
          </w:tcPr>
          <w:p w14:paraId="77DC5136" w14:textId="77777777" w:rsidR="00525C2C" w:rsidRPr="008D1001" w:rsidRDefault="00525C2C" w:rsidP="00274F7B">
            <w:pPr>
              <w:jc w:val="center"/>
              <w:rPr>
                <w:rFonts w:cstheme="minorHAnsi"/>
                <w:szCs w:val="22"/>
              </w:rPr>
            </w:pPr>
            <w:r>
              <w:rPr>
                <w:rFonts w:cstheme="minorHAnsi"/>
                <w:szCs w:val="22"/>
              </w:rPr>
              <w:t>x</w:t>
            </w:r>
          </w:p>
        </w:tc>
        <w:tc>
          <w:tcPr>
            <w:tcW w:w="1418" w:type="dxa"/>
          </w:tcPr>
          <w:p w14:paraId="5A247DA0" w14:textId="77777777" w:rsidR="00525C2C" w:rsidRPr="008D1001" w:rsidRDefault="00525C2C" w:rsidP="00274F7B">
            <w:pPr>
              <w:jc w:val="center"/>
              <w:rPr>
                <w:rFonts w:cstheme="minorHAnsi"/>
                <w:szCs w:val="22"/>
              </w:rPr>
            </w:pPr>
          </w:p>
        </w:tc>
        <w:tc>
          <w:tcPr>
            <w:tcW w:w="992" w:type="dxa"/>
          </w:tcPr>
          <w:p w14:paraId="44F44A73" w14:textId="77777777" w:rsidR="00525C2C" w:rsidRPr="008D1001" w:rsidRDefault="00525C2C" w:rsidP="008A600B">
            <w:pPr>
              <w:jc w:val="center"/>
              <w:rPr>
                <w:rFonts w:cstheme="minorHAnsi"/>
                <w:szCs w:val="22"/>
              </w:rPr>
            </w:pPr>
          </w:p>
        </w:tc>
        <w:tc>
          <w:tcPr>
            <w:tcW w:w="992" w:type="dxa"/>
          </w:tcPr>
          <w:p w14:paraId="6AD90A1F" w14:textId="77777777" w:rsidR="00525C2C" w:rsidRPr="008D1001" w:rsidRDefault="00525C2C" w:rsidP="00274F7B">
            <w:pPr>
              <w:jc w:val="center"/>
              <w:rPr>
                <w:rFonts w:cstheme="minorHAnsi"/>
                <w:szCs w:val="22"/>
              </w:rPr>
            </w:pPr>
          </w:p>
        </w:tc>
        <w:tc>
          <w:tcPr>
            <w:tcW w:w="992" w:type="dxa"/>
          </w:tcPr>
          <w:p w14:paraId="23663A21" w14:textId="77777777" w:rsidR="00525C2C" w:rsidRPr="008D1001" w:rsidRDefault="00525C2C" w:rsidP="00274F7B">
            <w:pPr>
              <w:jc w:val="center"/>
              <w:rPr>
                <w:rFonts w:cstheme="minorHAnsi"/>
                <w:szCs w:val="22"/>
              </w:rPr>
            </w:pPr>
          </w:p>
        </w:tc>
      </w:tr>
      <w:tr w:rsidR="00525C2C" w:rsidRPr="008D1001" w14:paraId="66678D87" w14:textId="77777777" w:rsidTr="00525C2C">
        <w:trPr>
          <w:jc w:val="center"/>
        </w:trPr>
        <w:tc>
          <w:tcPr>
            <w:tcW w:w="3970" w:type="dxa"/>
          </w:tcPr>
          <w:p w14:paraId="7C1090CA" w14:textId="77777777" w:rsidR="00525C2C" w:rsidRPr="008D1001" w:rsidRDefault="00525C2C" w:rsidP="00B4355E">
            <w:pPr>
              <w:rPr>
                <w:rFonts w:cstheme="minorHAnsi"/>
                <w:szCs w:val="22"/>
              </w:rPr>
            </w:pPr>
            <w:r>
              <w:rPr>
                <w:rFonts w:cstheme="minorHAnsi"/>
                <w:szCs w:val="22"/>
              </w:rPr>
              <w:t xml:space="preserve">Follow-up – PACT-M </w:t>
            </w:r>
          </w:p>
        </w:tc>
        <w:tc>
          <w:tcPr>
            <w:tcW w:w="2173" w:type="dxa"/>
          </w:tcPr>
          <w:p w14:paraId="228F7F69" w14:textId="77777777" w:rsidR="00525C2C" w:rsidRPr="008D1001" w:rsidRDefault="00525C2C" w:rsidP="00274F7B">
            <w:pPr>
              <w:rPr>
                <w:rFonts w:cstheme="minorHAnsi"/>
                <w:szCs w:val="22"/>
              </w:rPr>
            </w:pPr>
            <w:r>
              <w:rPr>
                <w:rFonts w:cstheme="minorHAnsi"/>
                <w:szCs w:val="22"/>
              </w:rPr>
              <w:t>CRF</w:t>
            </w:r>
          </w:p>
        </w:tc>
        <w:tc>
          <w:tcPr>
            <w:tcW w:w="2869" w:type="dxa"/>
          </w:tcPr>
          <w:p w14:paraId="76179384" w14:textId="77777777" w:rsidR="00525C2C" w:rsidRPr="008D1001" w:rsidRDefault="00525C2C" w:rsidP="00B4355E">
            <w:pPr>
              <w:rPr>
                <w:rFonts w:cstheme="minorHAnsi"/>
                <w:szCs w:val="22"/>
              </w:rPr>
            </w:pPr>
            <w:r>
              <w:rPr>
                <w:rFonts w:cstheme="minorHAnsi"/>
                <w:szCs w:val="22"/>
              </w:rPr>
              <w:t>Researcher / self-complete</w:t>
            </w:r>
          </w:p>
        </w:tc>
        <w:tc>
          <w:tcPr>
            <w:tcW w:w="1400" w:type="dxa"/>
          </w:tcPr>
          <w:p w14:paraId="01832DE3" w14:textId="77777777" w:rsidR="00525C2C" w:rsidRPr="008D1001" w:rsidRDefault="00525C2C" w:rsidP="00274F7B">
            <w:pPr>
              <w:jc w:val="center"/>
              <w:rPr>
                <w:rFonts w:cstheme="minorHAnsi"/>
                <w:szCs w:val="22"/>
              </w:rPr>
            </w:pPr>
          </w:p>
        </w:tc>
        <w:tc>
          <w:tcPr>
            <w:tcW w:w="1134" w:type="dxa"/>
          </w:tcPr>
          <w:p w14:paraId="2084058E" w14:textId="77777777" w:rsidR="00525C2C" w:rsidRPr="008D1001" w:rsidRDefault="00525C2C" w:rsidP="00274F7B">
            <w:pPr>
              <w:jc w:val="center"/>
              <w:rPr>
                <w:rFonts w:cstheme="minorHAnsi"/>
                <w:szCs w:val="22"/>
              </w:rPr>
            </w:pPr>
          </w:p>
        </w:tc>
        <w:tc>
          <w:tcPr>
            <w:tcW w:w="1418" w:type="dxa"/>
          </w:tcPr>
          <w:p w14:paraId="03D5D2E3" w14:textId="77777777" w:rsidR="00525C2C" w:rsidRPr="008D1001" w:rsidRDefault="00525C2C" w:rsidP="00274F7B">
            <w:pPr>
              <w:jc w:val="center"/>
              <w:rPr>
                <w:rFonts w:cstheme="minorHAnsi"/>
                <w:szCs w:val="22"/>
              </w:rPr>
            </w:pPr>
            <w:r>
              <w:rPr>
                <w:rFonts w:cstheme="minorHAnsi"/>
                <w:szCs w:val="22"/>
              </w:rPr>
              <w:t>x</w:t>
            </w:r>
          </w:p>
        </w:tc>
        <w:tc>
          <w:tcPr>
            <w:tcW w:w="992" w:type="dxa"/>
          </w:tcPr>
          <w:p w14:paraId="3D07F338" w14:textId="2CE9F88F" w:rsidR="00525C2C" w:rsidRPr="008D1001" w:rsidRDefault="00525C2C" w:rsidP="008A600B">
            <w:pPr>
              <w:jc w:val="center"/>
              <w:rPr>
                <w:rFonts w:cstheme="minorHAnsi"/>
                <w:szCs w:val="22"/>
              </w:rPr>
            </w:pPr>
            <w:r>
              <w:rPr>
                <w:rFonts w:cstheme="minorHAnsi"/>
                <w:szCs w:val="22"/>
              </w:rPr>
              <w:t>x</w:t>
            </w:r>
          </w:p>
        </w:tc>
        <w:tc>
          <w:tcPr>
            <w:tcW w:w="992" w:type="dxa"/>
          </w:tcPr>
          <w:p w14:paraId="750A75A2" w14:textId="77777777" w:rsidR="00525C2C" w:rsidRPr="008D1001" w:rsidRDefault="00525C2C" w:rsidP="0084265E">
            <w:pPr>
              <w:jc w:val="center"/>
              <w:rPr>
                <w:rFonts w:cstheme="minorHAnsi"/>
                <w:szCs w:val="22"/>
              </w:rPr>
            </w:pPr>
          </w:p>
        </w:tc>
        <w:tc>
          <w:tcPr>
            <w:tcW w:w="992" w:type="dxa"/>
          </w:tcPr>
          <w:p w14:paraId="2D4FB88C" w14:textId="26F15F31" w:rsidR="00525C2C" w:rsidRPr="008D1001" w:rsidRDefault="00525C2C" w:rsidP="0084265E">
            <w:pPr>
              <w:jc w:val="center"/>
              <w:rPr>
                <w:rFonts w:cstheme="minorHAnsi"/>
                <w:szCs w:val="22"/>
              </w:rPr>
            </w:pPr>
            <w:r>
              <w:rPr>
                <w:rFonts w:cstheme="minorHAnsi"/>
                <w:szCs w:val="22"/>
              </w:rPr>
              <w:t>x</w:t>
            </w:r>
          </w:p>
        </w:tc>
      </w:tr>
      <w:tr w:rsidR="00525C2C" w:rsidRPr="008D1001" w14:paraId="153AB6FB" w14:textId="77777777" w:rsidTr="00525C2C">
        <w:trPr>
          <w:jc w:val="center"/>
        </w:trPr>
        <w:tc>
          <w:tcPr>
            <w:tcW w:w="3970" w:type="dxa"/>
          </w:tcPr>
          <w:p w14:paraId="2DAD5680" w14:textId="03674C62" w:rsidR="00525C2C" w:rsidRPr="008D1001" w:rsidRDefault="00525C2C" w:rsidP="00E73D5D">
            <w:pPr>
              <w:rPr>
                <w:rFonts w:cstheme="minorHAnsi"/>
                <w:szCs w:val="22"/>
              </w:rPr>
            </w:pPr>
            <w:r w:rsidRPr="007B30D2">
              <w:rPr>
                <w:rFonts w:cstheme="minorHAnsi"/>
                <w:szCs w:val="22"/>
              </w:rPr>
              <w:t xml:space="preserve">Follow-up – </w:t>
            </w:r>
            <w:r w:rsidR="00E73D5D">
              <w:rPr>
                <w:rFonts w:cstheme="minorHAnsi"/>
                <w:szCs w:val="22"/>
              </w:rPr>
              <w:t>Post-hospital syndrome</w:t>
            </w:r>
            <w:r>
              <w:rPr>
                <w:rFonts w:cstheme="minorHAnsi"/>
                <w:szCs w:val="22"/>
              </w:rPr>
              <w:t xml:space="preserve"> </w:t>
            </w:r>
          </w:p>
        </w:tc>
        <w:tc>
          <w:tcPr>
            <w:tcW w:w="2173" w:type="dxa"/>
          </w:tcPr>
          <w:p w14:paraId="6DDC39E6" w14:textId="77777777" w:rsidR="00525C2C" w:rsidRDefault="00525C2C">
            <w:r w:rsidRPr="00D27100">
              <w:rPr>
                <w:rFonts w:cstheme="minorHAnsi"/>
                <w:szCs w:val="22"/>
              </w:rPr>
              <w:t>CRF</w:t>
            </w:r>
          </w:p>
        </w:tc>
        <w:tc>
          <w:tcPr>
            <w:tcW w:w="2869" w:type="dxa"/>
          </w:tcPr>
          <w:p w14:paraId="34A61EBF" w14:textId="77777777" w:rsidR="00525C2C" w:rsidRDefault="00525C2C">
            <w:r w:rsidRPr="00AE195D">
              <w:rPr>
                <w:rFonts w:cstheme="minorHAnsi"/>
                <w:szCs w:val="22"/>
              </w:rPr>
              <w:t>Researcher / self-complete</w:t>
            </w:r>
          </w:p>
        </w:tc>
        <w:tc>
          <w:tcPr>
            <w:tcW w:w="1400" w:type="dxa"/>
          </w:tcPr>
          <w:p w14:paraId="63F65855" w14:textId="77777777" w:rsidR="00525C2C" w:rsidRPr="008D1001" w:rsidRDefault="00525C2C" w:rsidP="00274F7B">
            <w:pPr>
              <w:jc w:val="center"/>
              <w:rPr>
                <w:rFonts w:cstheme="minorHAnsi"/>
                <w:szCs w:val="22"/>
              </w:rPr>
            </w:pPr>
          </w:p>
        </w:tc>
        <w:tc>
          <w:tcPr>
            <w:tcW w:w="1134" w:type="dxa"/>
          </w:tcPr>
          <w:p w14:paraId="7CA791A3" w14:textId="77777777" w:rsidR="00525C2C" w:rsidRPr="008D1001" w:rsidRDefault="00525C2C" w:rsidP="00274F7B">
            <w:pPr>
              <w:jc w:val="center"/>
              <w:rPr>
                <w:rFonts w:cstheme="minorHAnsi"/>
                <w:szCs w:val="22"/>
              </w:rPr>
            </w:pPr>
          </w:p>
        </w:tc>
        <w:tc>
          <w:tcPr>
            <w:tcW w:w="1418" w:type="dxa"/>
          </w:tcPr>
          <w:p w14:paraId="438B1579" w14:textId="77777777" w:rsidR="00525C2C" w:rsidRPr="008D1001" w:rsidRDefault="00525C2C" w:rsidP="00274F7B">
            <w:pPr>
              <w:jc w:val="center"/>
              <w:rPr>
                <w:rFonts w:cstheme="minorHAnsi"/>
                <w:szCs w:val="22"/>
              </w:rPr>
            </w:pPr>
            <w:r>
              <w:rPr>
                <w:rFonts w:cstheme="minorHAnsi"/>
                <w:szCs w:val="22"/>
              </w:rPr>
              <w:t>x</w:t>
            </w:r>
          </w:p>
        </w:tc>
        <w:tc>
          <w:tcPr>
            <w:tcW w:w="992" w:type="dxa"/>
          </w:tcPr>
          <w:p w14:paraId="49C39527" w14:textId="29FD1D95" w:rsidR="00525C2C" w:rsidRPr="008D1001" w:rsidRDefault="00525C2C" w:rsidP="008A600B">
            <w:pPr>
              <w:jc w:val="center"/>
              <w:rPr>
                <w:rFonts w:cstheme="minorHAnsi"/>
                <w:szCs w:val="22"/>
              </w:rPr>
            </w:pPr>
            <w:del w:id="70" w:author="Jenni Murray" w:date="2019-10-31T14:01:00Z">
              <w:r w:rsidDel="008C05ED">
                <w:rPr>
                  <w:rFonts w:cstheme="minorHAnsi"/>
                  <w:szCs w:val="22"/>
                </w:rPr>
                <w:delText>x</w:delText>
              </w:r>
            </w:del>
          </w:p>
        </w:tc>
        <w:tc>
          <w:tcPr>
            <w:tcW w:w="992" w:type="dxa"/>
          </w:tcPr>
          <w:p w14:paraId="6F3DDCF8" w14:textId="77777777" w:rsidR="00525C2C" w:rsidRPr="008D1001" w:rsidRDefault="00525C2C" w:rsidP="0084265E">
            <w:pPr>
              <w:jc w:val="center"/>
              <w:rPr>
                <w:rFonts w:cstheme="minorHAnsi"/>
                <w:szCs w:val="22"/>
              </w:rPr>
            </w:pPr>
          </w:p>
        </w:tc>
        <w:tc>
          <w:tcPr>
            <w:tcW w:w="992" w:type="dxa"/>
          </w:tcPr>
          <w:p w14:paraId="33531433" w14:textId="6E64B8FD" w:rsidR="00525C2C" w:rsidRPr="008D1001" w:rsidRDefault="00525C2C" w:rsidP="0084265E">
            <w:pPr>
              <w:jc w:val="center"/>
              <w:rPr>
                <w:rFonts w:cstheme="minorHAnsi"/>
                <w:szCs w:val="22"/>
              </w:rPr>
            </w:pPr>
            <w:del w:id="71" w:author="Jenni Murray" w:date="2019-10-31T14:01:00Z">
              <w:r w:rsidDel="008C05ED">
                <w:rPr>
                  <w:rFonts w:cstheme="minorHAnsi"/>
                  <w:szCs w:val="22"/>
                </w:rPr>
                <w:delText>x</w:delText>
              </w:r>
            </w:del>
          </w:p>
        </w:tc>
      </w:tr>
      <w:tr w:rsidR="00525C2C" w:rsidRPr="008D1001" w14:paraId="38D11332" w14:textId="77777777" w:rsidTr="00525C2C">
        <w:trPr>
          <w:jc w:val="center"/>
        </w:trPr>
        <w:tc>
          <w:tcPr>
            <w:tcW w:w="3970" w:type="dxa"/>
          </w:tcPr>
          <w:p w14:paraId="088A757B" w14:textId="77777777" w:rsidR="00525C2C" w:rsidRPr="008D1001" w:rsidRDefault="00525C2C" w:rsidP="00274F7B">
            <w:pPr>
              <w:rPr>
                <w:rFonts w:cstheme="minorHAnsi"/>
                <w:szCs w:val="22"/>
              </w:rPr>
            </w:pPr>
            <w:r>
              <w:rPr>
                <w:rFonts w:cstheme="minorHAnsi"/>
                <w:szCs w:val="22"/>
              </w:rPr>
              <w:t>Follow-up – EQ5D-5L / proxy</w:t>
            </w:r>
          </w:p>
        </w:tc>
        <w:tc>
          <w:tcPr>
            <w:tcW w:w="2173" w:type="dxa"/>
          </w:tcPr>
          <w:p w14:paraId="42C9AF4C" w14:textId="77777777" w:rsidR="00525C2C" w:rsidRDefault="00525C2C">
            <w:r w:rsidRPr="00D27100">
              <w:rPr>
                <w:rFonts w:cstheme="minorHAnsi"/>
                <w:szCs w:val="22"/>
              </w:rPr>
              <w:t>CRF</w:t>
            </w:r>
          </w:p>
        </w:tc>
        <w:tc>
          <w:tcPr>
            <w:tcW w:w="2869" w:type="dxa"/>
          </w:tcPr>
          <w:p w14:paraId="4E56D89D" w14:textId="77777777" w:rsidR="00525C2C" w:rsidRDefault="00525C2C">
            <w:r w:rsidRPr="00AE195D">
              <w:rPr>
                <w:rFonts w:cstheme="minorHAnsi"/>
                <w:szCs w:val="22"/>
              </w:rPr>
              <w:t>Researcher / self-complete</w:t>
            </w:r>
          </w:p>
        </w:tc>
        <w:tc>
          <w:tcPr>
            <w:tcW w:w="1400" w:type="dxa"/>
          </w:tcPr>
          <w:p w14:paraId="74C0EF5A" w14:textId="77777777" w:rsidR="00525C2C" w:rsidRPr="008D1001" w:rsidRDefault="00525C2C" w:rsidP="00274F7B">
            <w:pPr>
              <w:jc w:val="center"/>
              <w:rPr>
                <w:rFonts w:cstheme="minorHAnsi"/>
                <w:szCs w:val="22"/>
              </w:rPr>
            </w:pPr>
          </w:p>
        </w:tc>
        <w:tc>
          <w:tcPr>
            <w:tcW w:w="1134" w:type="dxa"/>
          </w:tcPr>
          <w:p w14:paraId="28AB3440" w14:textId="77777777" w:rsidR="00525C2C" w:rsidRPr="008D1001" w:rsidRDefault="00525C2C" w:rsidP="00274F7B">
            <w:pPr>
              <w:jc w:val="center"/>
              <w:rPr>
                <w:rFonts w:cstheme="minorHAnsi"/>
                <w:szCs w:val="22"/>
              </w:rPr>
            </w:pPr>
          </w:p>
        </w:tc>
        <w:tc>
          <w:tcPr>
            <w:tcW w:w="1418" w:type="dxa"/>
          </w:tcPr>
          <w:p w14:paraId="4B004C19" w14:textId="77777777" w:rsidR="00525C2C" w:rsidRPr="008D1001" w:rsidRDefault="00525C2C" w:rsidP="00274F7B">
            <w:pPr>
              <w:jc w:val="center"/>
              <w:rPr>
                <w:rFonts w:cstheme="minorHAnsi"/>
                <w:szCs w:val="22"/>
              </w:rPr>
            </w:pPr>
            <w:r>
              <w:rPr>
                <w:rFonts w:cstheme="minorHAnsi"/>
                <w:szCs w:val="22"/>
              </w:rPr>
              <w:t>x</w:t>
            </w:r>
          </w:p>
        </w:tc>
        <w:tc>
          <w:tcPr>
            <w:tcW w:w="992" w:type="dxa"/>
          </w:tcPr>
          <w:p w14:paraId="6574348B" w14:textId="77777777" w:rsidR="00525C2C" w:rsidRPr="008D1001" w:rsidRDefault="00525C2C" w:rsidP="008A600B">
            <w:pPr>
              <w:jc w:val="center"/>
              <w:rPr>
                <w:rFonts w:cstheme="minorHAnsi"/>
                <w:szCs w:val="22"/>
              </w:rPr>
            </w:pPr>
            <w:r>
              <w:rPr>
                <w:rFonts w:cstheme="minorHAnsi"/>
                <w:szCs w:val="22"/>
              </w:rPr>
              <w:t>x</w:t>
            </w:r>
          </w:p>
        </w:tc>
        <w:tc>
          <w:tcPr>
            <w:tcW w:w="992" w:type="dxa"/>
          </w:tcPr>
          <w:p w14:paraId="3610B40E" w14:textId="77777777" w:rsidR="00525C2C" w:rsidRPr="008D1001" w:rsidRDefault="00525C2C" w:rsidP="0084265E">
            <w:pPr>
              <w:jc w:val="center"/>
              <w:rPr>
                <w:rFonts w:cstheme="minorHAnsi"/>
                <w:szCs w:val="22"/>
              </w:rPr>
            </w:pPr>
          </w:p>
        </w:tc>
        <w:tc>
          <w:tcPr>
            <w:tcW w:w="992" w:type="dxa"/>
          </w:tcPr>
          <w:p w14:paraId="39D844B8" w14:textId="77777777" w:rsidR="00525C2C" w:rsidRPr="008D1001" w:rsidRDefault="00525C2C" w:rsidP="0084265E">
            <w:pPr>
              <w:jc w:val="center"/>
              <w:rPr>
                <w:rFonts w:cstheme="minorHAnsi"/>
                <w:szCs w:val="22"/>
              </w:rPr>
            </w:pPr>
            <w:r>
              <w:rPr>
                <w:rFonts w:cstheme="minorHAnsi"/>
                <w:szCs w:val="22"/>
              </w:rPr>
              <w:t>x</w:t>
            </w:r>
          </w:p>
        </w:tc>
      </w:tr>
      <w:tr w:rsidR="00525C2C" w:rsidRPr="008D1001" w14:paraId="1D3D3A83" w14:textId="77777777" w:rsidTr="00525C2C">
        <w:trPr>
          <w:jc w:val="center"/>
        </w:trPr>
        <w:tc>
          <w:tcPr>
            <w:tcW w:w="3970" w:type="dxa"/>
          </w:tcPr>
          <w:p w14:paraId="47DA4286" w14:textId="77777777" w:rsidR="00525C2C" w:rsidRPr="008D1001" w:rsidRDefault="00525C2C" w:rsidP="00274F7B">
            <w:pPr>
              <w:rPr>
                <w:rFonts w:cstheme="minorHAnsi"/>
                <w:szCs w:val="22"/>
              </w:rPr>
            </w:pPr>
            <w:r>
              <w:rPr>
                <w:rFonts w:cstheme="minorHAnsi"/>
                <w:szCs w:val="22"/>
              </w:rPr>
              <w:t>Follow-up – Healthcare resource use</w:t>
            </w:r>
          </w:p>
        </w:tc>
        <w:tc>
          <w:tcPr>
            <w:tcW w:w="2173" w:type="dxa"/>
          </w:tcPr>
          <w:p w14:paraId="1B36F4F6" w14:textId="77777777" w:rsidR="00525C2C" w:rsidRDefault="00525C2C">
            <w:r w:rsidRPr="00D27100">
              <w:rPr>
                <w:rFonts w:cstheme="minorHAnsi"/>
                <w:szCs w:val="22"/>
              </w:rPr>
              <w:t>CRF</w:t>
            </w:r>
          </w:p>
        </w:tc>
        <w:tc>
          <w:tcPr>
            <w:tcW w:w="2869" w:type="dxa"/>
          </w:tcPr>
          <w:p w14:paraId="26603286" w14:textId="77777777" w:rsidR="00525C2C" w:rsidRDefault="00525C2C">
            <w:r w:rsidRPr="00AE195D">
              <w:rPr>
                <w:rFonts w:cstheme="minorHAnsi"/>
                <w:szCs w:val="22"/>
              </w:rPr>
              <w:t>Researcher / self-complete</w:t>
            </w:r>
          </w:p>
        </w:tc>
        <w:tc>
          <w:tcPr>
            <w:tcW w:w="1400" w:type="dxa"/>
          </w:tcPr>
          <w:p w14:paraId="537EF826" w14:textId="77777777" w:rsidR="00525C2C" w:rsidRPr="008D1001" w:rsidRDefault="00525C2C" w:rsidP="00274F7B">
            <w:pPr>
              <w:jc w:val="center"/>
              <w:rPr>
                <w:rFonts w:cstheme="minorHAnsi"/>
                <w:szCs w:val="22"/>
              </w:rPr>
            </w:pPr>
          </w:p>
        </w:tc>
        <w:tc>
          <w:tcPr>
            <w:tcW w:w="1134" w:type="dxa"/>
          </w:tcPr>
          <w:p w14:paraId="4902AFDB" w14:textId="77777777" w:rsidR="00525C2C" w:rsidRPr="008D1001" w:rsidRDefault="00525C2C" w:rsidP="00274F7B">
            <w:pPr>
              <w:jc w:val="center"/>
              <w:rPr>
                <w:rFonts w:cstheme="minorHAnsi"/>
                <w:szCs w:val="22"/>
              </w:rPr>
            </w:pPr>
          </w:p>
        </w:tc>
        <w:tc>
          <w:tcPr>
            <w:tcW w:w="1418" w:type="dxa"/>
          </w:tcPr>
          <w:p w14:paraId="07214D89" w14:textId="77777777" w:rsidR="00525C2C" w:rsidRPr="008D1001" w:rsidRDefault="00525C2C" w:rsidP="00274F7B">
            <w:pPr>
              <w:jc w:val="center"/>
              <w:rPr>
                <w:rFonts w:cstheme="minorHAnsi"/>
                <w:szCs w:val="22"/>
              </w:rPr>
            </w:pPr>
            <w:r>
              <w:rPr>
                <w:rFonts w:cstheme="minorHAnsi"/>
                <w:szCs w:val="22"/>
              </w:rPr>
              <w:t>x</w:t>
            </w:r>
          </w:p>
        </w:tc>
        <w:tc>
          <w:tcPr>
            <w:tcW w:w="992" w:type="dxa"/>
          </w:tcPr>
          <w:p w14:paraId="23A8469B" w14:textId="77777777" w:rsidR="00525C2C" w:rsidRPr="008D1001" w:rsidRDefault="00525C2C" w:rsidP="008A600B">
            <w:pPr>
              <w:jc w:val="center"/>
              <w:rPr>
                <w:rFonts w:cstheme="minorHAnsi"/>
                <w:szCs w:val="22"/>
              </w:rPr>
            </w:pPr>
            <w:r>
              <w:rPr>
                <w:rFonts w:cstheme="minorHAnsi"/>
                <w:szCs w:val="22"/>
              </w:rPr>
              <w:t>x</w:t>
            </w:r>
          </w:p>
        </w:tc>
        <w:tc>
          <w:tcPr>
            <w:tcW w:w="992" w:type="dxa"/>
          </w:tcPr>
          <w:p w14:paraId="09A966E1" w14:textId="77777777" w:rsidR="00525C2C" w:rsidRPr="008D1001" w:rsidRDefault="00525C2C" w:rsidP="0084265E">
            <w:pPr>
              <w:jc w:val="center"/>
              <w:rPr>
                <w:rFonts w:cstheme="minorHAnsi"/>
                <w:szCs w:val="22"/>
              </w:rPr>
            </w:pPr>
          </w:p>
        </w:tc>
        <w:tc>
          <w:tcPr>
            <w:tcW w:w="992" w:type="dxa"/>
          </w:tcPr>
          <w:p w14:paraId="42DC6C8D" w14:textId="77777777" w:rsidR="00525C2C" w:rsidRPr="008D1001" w:rsidRDefault="00525C2C" w:rsidP="0084265E">
            <w:pPr>
              <w:jc w:val="center"/>
              <w:rPr>
                <w:rFonts w:cstheme="minorHAnsi"/>
                <w:szCs w:val="22"/>
              </w:rPr>
            </w:pPr>
            <w:r>
              <w:rPr>
                <w:rFonts w:cstheme="minorHAnsi"/>
                <w:szCs w:val="22"/>
              </w:rPr>
              <w:t>x</w:t>
            </w:r>
          </w:p>
        </w:tc>
      </w:tr>
      <w:tr w:rsidR="00525C2C" w:rsidRPr="008D1001" w14:paraId="6B2351A9" w14:textId="77777777" w:rsidTr="00525C2C">
        <w:trPr>
          <w:jc w:val="center"/>
        </w:trPr>
        <w:tc>
          <w:tcPr>
            <w:tcW w:w="3970" w:type="dxa"/>
          </w:tcPr>
          <w:p w14:paraId="50FA6C89" w14:textId="77777777" w:rsidR="00525C2C" w:rsidRPr="008D1001" w:rsidRDefault="00525C2C" w:rsidP="00274F7B">
            <w:pPr>
              <w:rPr>
                <w:rFonts w:cstheme="minorHAnsi"/>
                <w:szCs w:val="22"/>
              </w:rPr>
            </w:pPr>
            <w:r>
              <w:rPr>
                <w:rFonts w:cstheme="minorHAnsi"/>
                <w:szCs w:val="22"/>
              </w:rPr>
              <w:t>Follow-up – Utility of intervention</w:t>
            </w:r>
          </w:p>
        </w:tc>
        <w:tc>
          <w:tcPr>
            <w:tcW w:w="2173" w:type="dxa"/>
          </w:tcPr>
          <w:p w14:paraId="32229F68" w14:textId="77777777" w:rsidR="00525C2C" w:rsidRDefault="00525C2C">
            <w:r w:rsidRPr="00D27100">
              <w:rPr>
                <w:rFonts w:cstheme="minorHAnsi"/>
                <w:szCs w:val="22"/>
              </w:rPr>
              <w:t>CRF</w:t>
            </w:r>
          </w:p>
        </w:tc>
        <w:tc>
          <w:tcPr>
            <w:tcW w:w="2869" w:type="dxa"/>
          </w:tcPr>
          <w:p w14:paraId="754A383D" w14:textId="77777777" w:rsidR="00525C2C" w:rsidRDefault="00525C2C">
            <w:r w:rsidRPr="00AE195D">
              <w:rPr>
                <w:rFonts w:cstheme="minorHAnsi"/>
                <w:szCs w:val="22"/>
              </w:rPr>
              <w:t>Researcher / self-complete</w:t>
            </w:r>
          </w:p>
        </w:tc>
        <w:tc>
          <w:tcPr>
            <w:tcW w:w="1400" w:type="dxa"/>
          </w:tcPr>
          <w:p w14:paraId="3B5C65BC" w14:textId="77777777" w:rsidR="00525C2C" w:rsidRPr="008D1001" w:rsidRDefault="00525C2C" w:rsidP="00274F7B">
            <w:pPr>
              <w:jc w:val="center"/>
              <w:rPr>
                <w:rFonts w:cstheme="minorHAnsi"/>
                <w:szCs w:val="22"/>
              </w:rPr>
            </w:pPr>
          </w:p>
        </w:tc>
        <w:tc>
          <w:tcPr>
            <w:tcW w:w="1134" w:type="dxa"/>
          </w:tcPr>
          <w:p w14:paraId="62B7B496" w14:textId="77777777" w:rsidR="00525C2C" w:rsidRPr="008D1001" w:rsidRDefault="00525C2C" w:rsidP="00274F7B">
            <w:pPr>
              <w:jc w:val="center"/>
              <w:rPr>
                <w:rFonts w:cstheme="minorHAnsi"/>
                <w:szCs w:val="22"/>
              </w:rPr>
            </w:pPr>
          </w:p>
        </w:tc>
        <w:tc>
          <w:tcPr>
            <w:tcW w:w="1418" w:type="dxa"/>
          </w:tcPr>
          <w:p w14:paraId="3C97CFC9" w14:textId="77777777" w:rsidR="00525C2C" w:rsidRPr="008D1001" w:rsidRDefault="00525C2C" w:rsidP="00274F7B">
            <w:pPr>
              <w:jc w:val="center"/>
              <w:rPr>
                <w:rFonts w:cstheme="minorHAnsi"/>
                <w:szCs w:val="22"/>
              </w:rPr>
            </w:pPr>
            <w:r>
              <w:rPr>
                <w:rFonts w:cstheme="minorHAnsi"/>
                <w:szCs w:val="22"/>
              </w:rPr>
              <w:t>x</w:t>
            </w:r>
          </w:p>
        </w:tc>
        <w:tc>
          <w:tcPr>
            <w:tcW w:w="992" w:type="dxa"/>
          </w:tcPr>
          <w:p w14:paraId="270B1E13" w14:textId="77777777" w:rsidR="00525C2C" w:rsidRPr="008D1001" w:rsidRDefault="00525C2C" w:rsidP="008A600B">
            <w:pPr>
              <w:jc w:val="center"/>
              <w:rPr>
                <w:rFonts w:cstheme="minorHAnsi"/>
                <w:szCs w:val="22"/>
              </w:rPr>
            </w:pPr>
            <w:r>
              <w:rPr>
                <w:rFonts w:cstheme="minorHAnsi"/>
                <w:szCs w:val="22"/>
              </w:rPr>
              <w:t>x</w:t>
            </w:r>
          </w:p>
        </w:tc>
        <w:tc>
          <w:tcPr>
            <w:tcW w:w="992" w:type="dxa"/>
          </w:tcPr>
          <w:p w14:paraId="708D8063" w14:textId="77777777" w:rsidR="00525C2C" w:rsidRPr="008D1001" w:rsidRDefault="00525C2C" w:rsidP="0084265E">
            <w:pPr>
              <w:jc w:val="center"/>
              <w:rPr>
                <w:rFonts w:cstheme="minorHAnsi"/>
                <w:szCs w:val="22"/>
              </w:rPr>
            </w:pPr>
          </w:p>
        </w:tc>
        <w:tc>
          <w:tcPr>
            <w:tcW w:w="992" w:type="dxa"/>
          </w:tcPr>
          <w:p w14:paraId="7F834CB9" w14:textId="77777777" w:rsidR="00525C2C" w:rsidRPr="008D1001" w:rsidRDefault="00525C2C" w:rsidP="00274F7B">
            <w:pPr>
              <w:jc w:val="center"/>
              <w:rPr>
                <w:rFonts w:cstheme="minorHAnsi"/>
                <w:szCs w:val="22"/>
              </w:rPr>
            </w:pPr>
          </w:p>
        </w:tc>
      </w:tr>
      <w:tr w:rsidR="00525C2C" w:rsidRPr="008D1001" w14:paraId="31BD4DDF" w14:textId="77777777" w:rsidTr="00525C2C">
        <w:trPr>
          <w:jc w:val="center"/>
        </w:trPr>
        <w:tc>
          <w:tcPr>
            <w:tcW w:w="3970" w:type="dxa"/>
          </w:tcPr>
          <w:p w14:paraId="4500B55C" w14:textId="02962586" w:rsidR="00525C2C" w:rsidRPr="008D1001" w:rsidRDefault="00525C2C" w:rsidP="00136CE1">
            <w:pPr>
              <w:rPr>
                <w:rFonts w:cstheme="minorHAnsi"/>
                <w:szCs w:val="22"/>
              </w:rPr>
            </w:pPr>
            <w:r>
              <w:rPr>
                <w:rFonts w:cstheme="minorHAnsi"/>
                <w:szCs w:val="22"/>
              </w:rPr>
              <w:t>Routine data for consented p</w:t>
            </w:r>
            <w:r w:rsidR="00136CE1">
              <w:rPr>
                <w:rFonts w:cstheme="minorHAnsi"/>
                <w:szCs w:val="22"/>
              </w:rPr>
              <w:t>atient participants</w:t>
            </w:r>
            <w:r>
              <w:rPr>
                <w:rFonts w:cstheme="minorHAnsi"/>
                <w:szCs w:val="22"/>
              </w:rPr>
              <w:t xml:space="preserve"> – readmission, </w:t>
            </w:r>
            <w:proofErr w:type="spellStart"/>
            <w:r>
              <w:rPr>
                <w:rFonts w:cstheme="minorHAnsi"/>
                <w:szCs w:val="22"/>
              </w:rPr>
              <w:t>LoS</w:t>
            </w:r>
            <w:proofErr w:type="spellEnd"/>
            <w:r>
              <w:rPr>
                <w:rFonts w:cstheme="minorHAnsi"/>
                <w:szCs w:val="22"/>
              </w:rPr>
              <w:t>, ward moves</w:t>
            </w:r>
            <w:r w:rsidR="00B718D4">
              <w:rPr>
                <w:rFonts w:cstheme="minorHAnsi"/>
                <w:szCs w:val="22"/>
              </w:rPr>
              <w:t xml:space="preserve"> and length of stay on each ward for the index admission</w:t>
            </w:r>
          </w:p>
        </w:tc>
        <w:tc>
          <w:tcPr>
            <w:tcW w:w="2173" w:type="dxa"/>
          </w:tcPr>
          <w:p w14:paraId="473A52BA" w14:textId="77777777" w:rsidR="00525C2C" w:rsidRPr="008D1001" w:rsidRDefault="00525C2C" w:rsidP="00525C2C">
            <w:pPr>
              <w:rPr>
                <w:rFonts w:cstheme="minorHAnsi"/>
                <w:szCs w:val="22"/>
              </w:rPr>
            </w:pPr>
            <w:r w:rsidRPr="005D348F">
              <w:rPr>
                <w:rFonts w:cstheme="minorHAnsi"/>
                <w:szCs w:val="22"/>
              </w:rPr>
              <w:t>CRF</w:t>
            </w:r>
            <w:r>
              <w:rPr>
                <w:rFonts w:cstheme="minorHAnsi"/>
                <w:szCs w:val="22"/>
              </w:rPr>
              <w:t xml:space="preserve"> </w:t>
            </w:r>
          </w:p>
        </w:tc>
        <w:tc>
          <w:tcPr>
            <w:tcW w:w="2869" w:type="dxa"/>
          </w:tcPr>
          <w:p w14:paraId="23848E47" w14:textId="77777777" w:rsidR="00525C2C" w:rsidRPr="008D1001" w:rsidRDefault="00525C2C" w:rsidP="00F206C6">
            <w:pPr>
              <w:rPr>
                <w:rFonts w:cstheme="minorHAnsi"/>
                <w:szCs w:val="22"/>
              </w:rPr>
            </w:pPr>
            <w:r>
              <w:rPr>
                <w:rFonts w:cstheme="minorHAnsi"/>
                <w:szCs w:val="22"/>
              </w:rPr>
              <w:t>Information Services in each Trust</w:t>
            </w:r>
          </w:p>
        </w:tc>
        <w:tc>
          <w:tcPr>
            <w:tcW w:w="1400" w:type="dxa"/>
          </w:tcPr>
          <w:p w14:paraId="2F52F211" w14:textId="77777777" w:rsidR="00525C2C" w:rsidRPr="008D1001" w:rsidRDefault="00525C2C" w:rsidP="00274F7B">
            <w:pPr>
              <w:jc w:val="center"/>
              <w:rPr>
                <w:rFonts w:cstheme="minorHAnsi"/>
                <w:szCs w:val="22"/>
              </w:rPr>
            </w:pPr>
          </w:p>
        </w:tc>
        <w:tc>
          <w:tcPr>
            <w:tcW w:w="1134" w:type="dxa"/>
          </w:tcPr>
          <w:p w14:paraId="1C1D3977" w14:textId="77777777" w:rsidR="00525C2C" w:rsidRPr="008D1001" w:rsidRDefault="00525C2C" w:rsidP="00274F7B">
            <w:pPr>
              <w:jc w:val="center"/>
              <w:rPr>
                <w:rFonts w:cstheme="minorHAnsi"/>
                <w:szCs w:val="22"/>
              </w:rPr>
            </w:pPr>
            <w:r>
              <w:rPr>
                <w:rFonts w:cstheme="minorHAnsi"/>
                <w:szCs w:val="22"/>
              </w:rPr>
              <w:t>x</w:t>
            </w:r>
          </w:p>
        </w:tc>
        <w:tc>
          <w:tcPr>
            <w:tcW w:w="1418" w:type="dxa"/>
          </w:tcPr>
          <w:p w14:paraId="2832420E" w14:textId="77777777" w:rsidR="00525C2C" w:rsidRPr="008D1001" w:rsidRDefault="00525C2C" w:rsidP="00274F7B">
            <w:pPr>
              <w:jc w:val="center"/>
              <w:rPr>
                <w:rFonts w:cstheme="minorHAnsi"/>
                <w:szCs w:val="22"/>
              </w:rPr>
            </w:pPr>
          </w:p>
        </w:tc>
        <w:tc>
          <w:tcPr>
            <w:tcW w:w="992" w:type="dxa"/>
          </w:tcPr>
          <w:p w14:paraId="2B1CD2ED" w14:textId="77777777" w:rsidR="00525C2C" w:rsidRPr="008D1001" w:rsidRDefault="00525C2C" w:rsidP="008A600B">
            <w:pPr>
              <w:jc w:val="center"/>
              <w:rPr>
                <w:rFonts w:cstheme="minorHAnsi"/>
                <w:szCs w:val="22"/>
              </w:rPr>
            </w:pPr>
            <w:r>
              <w:rPr>
                <w:rFonts w:cstheme="minorHAnsi"/>
                <w:szCs w:val="22"/>
              </w:rPr>
              <w:t>x</w:t>
            </w:r>
          </w:p>
        </w:tc>
        <w:tc>
          <w:tcPr>
            <w:tcW w:w="992" w:type="dxa"/>
          </w:tcPr>
          <w:p w14:paraId="0BD49EA6" w14:textId="77777777" w:rsidR="00525C2C" w:rsidRPr="008D1001" w:rsidRDefault="00525C2C" w:rsidP="00274F7B">
            <w:pPr>
              <w:jc w:val="center"/>
              <w:rPr>
                <w:rFonts w:cstheme="minorHAnsi"/>
                <w:szCs w:val="22"/>
              </w:rPr>
            </w:pPr>
            <w:r>
              <w:rPr>
                <w:rFonts w:cstheme="minorHAnsi"/>
                <w:szCs w:val="22"/>
              </w:rPr>
              <w:t>x</w:t>
            </w:r>
          </w:p>
        </w:tc>
        <w:tc>
          <w:tcPr>
            <w:tcW w:w="992" w:type="dxa"/>
          </w:tcPr>
          <w:p w14:paraId="76D703E5" w14:textId="77777777" w:rsidR="00525C2C" w:rsidRPr="008D1001" w:rsidRDefault="00525C2C" w:rsidP="00274F7B">
            <w:pPr>
              <w:jc w:val="center"/>
              <w:rPr>
                <w:rFonts w:cstheme="minorHAnsi"/>
                <w:szCs w:val="22"/>
              </w:rPr>
            </w:pPr>
            <w:r>
              <w:rPr>
                <w:rFonts w:cstheme="minorHAnsi"/>
                <w:szCs w:val="22"/>
              </w:rPr>
              <w:t>x</w:t>
            </w:r>
          </w:p>
        </w:tc>
      </w:tr>
      <w:tr w:rsidR="00525C2C" w:rsidRPr="008D1001" w14:paraId="308D8C95" w14:textId="77777777" w:rsidTr="00525C2C">
        <w:trPr>
          <w:jc w:val="center"/>
        </w:trPr>
        <w:tc>
          <w:tcPr>
            <w:tcW w:w="3970" w:type="dxa"/>
          </w:tcPr>
          <w:p w14:paraId="46612A38" w14:textId="77777777" w:rsidR="00525C2C" w:rsidRPr="008D1001" w:rsidRDefault="00525C2C" w:rsidP="00274F7B">
            <w:pPr>
              <w:rPr>
                <w:rFonts w:cstheme="minorHAnsi"/>
                <w:szCs w:val="22"/>
              </w:rPr>
            </w:pPr>
            <w:r>
              <w:rPr>
                <w:rFonts w:cstheme="minorHAnsi"/>
                <w:szCs w:val="22"/>
              </w:rPr>
              <w:t>Tracking discharge dates</w:t>
            </w:r>
          </w:p>
        </w:tc>
        <w:tc>
          <w:tcPr>
            <w:tcW w:w="2173" w:type="dxa"/>
          </w:tcPr>
          <w:p w14:paraId="189D87C1" w14:textId="77777777" w:rsidR="00525C2C" w:rsidRPr="008D1001" w:rsidRDefault="00525C2C" w:rsidP="00274F7B">
            <w:pPr>
              <w:rPr>
                <w:rFonts w:cstheme="minorHAnsi"/>
                <w:szCs w:val="22"/>
              </w:rPr>
            </w:pPr>
            <w:r>
              <w:rPr>
                <w:rFonts w:cstheme="minorHAnsi"/>
                <w:szCs w:val="22"/>
              </w:rPr>
              <w:t>CRF</w:t>
            </w:r>
          </w:p>
        </w:tc>
        <w:tc>
          <w:tcPr>
            <w:tcW w:w="2869" w:type="dxa"/>
          </w:tcPr>
          <w:p w14:paraId="6E6DAFAE" w14:textId="77777777" w:rsidR="00525C2C" w:rsidRPr="008D1001" w:rsidRDefault="00525C2C" w:rsidP="00274F7B">
            <w:pPr>
              <w:rPr>
                <w:rFonts w:cstheme="minorHAnsi"/>
                <w:szCs w:val="22"/>
              </w:rPr>
            </w:pPr>
            <w:r>
              <w:rPr>
                <w:rFonts w:cstheme="minorHAnsi"/>
                <w:szCs w:val="22"/>
              </w:rPr>
              <w:t>Trust RNs</w:t>
            </w:r>
          </w:p>
        </w:tc>
        <w:tc>
          <w:tcPr>
            <w:tcW w:w="1400" w:type="dxa"/>
          </w:tcPr>
          <w:p w14:paraId="00F9ABBD" w14:textId="77777777" w:rsidR="00525C2C" w:rsidRPr="008D1001" w:rsidRDefault="00525C2C" w:rsidP="00274F7B">
            <w:pPr>
              <w:jc w:val="center"/>
              <w:rPr>
                <w:rFonts w:cstheme="minorHAnsi"/>
                <w:szCs w:val="22"/>
              </w:rPr>
            </w:pPr>
          </w:p>
        </w:tc>
        <w:tc>
          <w:tcPr>
            <w:tcW w:w="1134" w:type="dxa"/>
          </w:tcPr>
          <w:p w14:paraId="053E1927" w14:textId="77777777" w:rsidR="00525C2C" w:rsidRPr="008D1001" w:rsidRDefault="00525C2C" w:rsidP="00274F7B">
            <w:pPr>
              <w:jc w:val="center"/>
              <w:rPr>
                <w:rFonts w:cstheme="minorHAnsi"/>
                <w:szCs w:val="22"/>
              </w:rPr>
            </w:pPr>
            <w:r>
              <w:rPr>
                <w:rFonts w:cstheme="minorHAnsi"/>
                <w:szCs w:val="22"/>
              </w:rPr>
              <w:t>x</w:t>
            </w:r>
          </w:p>
        </w:tc>
        <w:tc>
          <w:tcPr>
            <w:tcW w:w="1418" w:type="dxa"/>
          </w:tcPr>
          <w:p w14:paraId="3A579615" w14:textId="77777777" w:rsidR="00525C2C" w:rsidRPr="008D1001" w:rsidRDefault="00525C2C" w:rsidP="00274F7B">
            <w:pPr>
              <w:jc w:val="center"/>
              <w:rPr>
                <w:rFonts w:cstheme="minorHAnsi"/>
                <w:szCs w:val="22"/>
              </w:rPr>
            </w:pPr>
          </w:p>
        </w:tc>
        <w:tc>
          <w:tcPr>
            <w:tcW w:w="992" w:type="dxa"/>
          </w:tcPr>
          <w:p w14:paraId="4D256958" w14:textId="77777777" w:rsidR="00525C2C" w:rsidRPr="008D1001" w:rsidRDefault="00525C2C" w:rsidP="00274F7B">
            <w:pPr>
              <w:jc w:val="center"/>
              <w:rPr>
                <w:rFonts w:cstheme="minorHAnsi"/>
                <w:szCs w:val="22"/>
              </w:rPr>
            </w:pPr>
          </w:p>
        </w:tc>
        <w:tc>
          <w:tcPr>
            <w:tcW w:w="992" w:type="dxa"/>
          </w:tcPr>
          <w:p w14:paraId="2F473B06" w14:textId="77777777" w:rsidR="00525C2C" w:rsidRPr="008D1001" w:rsidRDefault="00525C2C" w:rsidP="00274F7B">
            <w:pPr>
              <w:jc w:val="center"/>
              <w:rPr>
                <w:rFonts w:cstheme="minorHAnsi"/>
                <w:szCs w:val="22"/>
              </w:rPr>
            </w:pPr>
          </w:p>
        </w:tc>
        <w:tc>
          <w:tcPr>
            <w:tcW w:w="992" w:type="dxa"/>
          </w:tcPr>
          <w:p w14:paraId="5AB017CA" w14:textId="77777777" w:rsidR="00525C2C" w:rsidRPr="008D1001" w:rsidRDefault="00525C2C" w:rsidP="00274F7B">
            <w:pPr>
              <w:jc w:val="center"/>
              <w:rPr>
                <w:rFonts w:cstheme="minorHAnsi"/>
                <w:szCs w:val="22"/>
              </w:rPr>
            </w:pPr>
          </w:p>
        </w:tc>
      </w:tr>
      <w:tr w:rsidR="00525C2C" w:rsidRPr="008D1001" w14:paraId="3E0A3B52" w14:textId="77777777" w:rsidTr="00525C2C">
        <w:trPr>
          <w:jc w:val="center"/>
        </w:trPr>
        <w:tc>
          <w:tcPr>
            <w:tcW w:w="3970" w:type="dxa"/>
          </w:tcPr>
          <w:p w14:paraId="4156EEB2" w14:textId="77777777" w:rsidR="00525C2C" w:rsidRPr="00C716C1" w:rsidRDefault="00525C2C" w:rsidP="004009D7">
            <w:pPr>
              <w:rPr>
                <w:rFonts w:cstheme="minorHAnsi"/>
                <w:szCs w:val="22"/>
              </w:rPr>
            </w:pPr>
            <w:r w:rsidRPr="00C716C1">
              <w:rPr>
                <w:rFonts w:cstheme="minorHAnsi"/>
                <w:szCs w:val="22"/>
              </w:rPr>
              <w:t xml:space="preserve">Routine </w:t>
            </w:r>
            <w:r>
              <w:rPr>
                <w:rFonts w:cstheme="minorHAnsi"/>
                <w:szCs w:val="22"/>
              </w:rPr>
              <w:t xml:space="preserve">anonymised ward level </w:t>
            </w:r>
            <w:r w:rsidRPr="00C716C1">
              <w:rPr>
                <w:rFonts w:cstheme="minorHAnsi"/>
                <w:szCs w:val="22"/>
              </w:rPr>
              <w:t>data</w:t>
            </w:r>
            <w:r>
              <w:rPr>
                <w:rFonts w:cstheme="minorHAnsi"/>
                <w:szCs w:val="22"/>
              </w:rPr>
              <w:t xml:space="preserve"> on </w:t>
            </w:r>
            <w:r w:rsidR="004009D7">
              <w:rPr>
                <w:rFonts w:cstheme="minorHAnsi"/>
                <w:szCs w:val="22"/>
              </w:rPr>
              <w:t xml:space="preserve">admissions , discharges, </w:t>
            </w:r>
            <w:proofErr w:type="spellStart"/>
            <w:r w:rsidR="004009D7">
              <w:rPr>
                <w:rFonts w:cstheme="minorHAnsi"/>
                <w:szCs w:val="22"/>
              </w:rPr>
              <w:t>LoS</w:t>
            </w:r>
            <w:proofErr w:type="spellEnd"/>
            <w:r w:rsidR="004009D7">
              <w:rPr>
                <w:rFonts w:cstheme="minorHAnsi"/>
                <w:szCs w:val="22"/>
              </w:rPr>
              <w:t xml:space="preserve">, </w:t>
            </w:r>
            <w:r>
              <w:rPr>
                <w:rFonts w:cstheme="minorHAnsi"/>
                <w:szCs w:val="22"/>
              </w:rPr>
              <w:t xml:space="preserve">unplanned </w:t>
            </w:r>
            <w:r w:rsidRPr="00C716C1">
              <w:rPr>
                <w:rFonts w:cstheme="minorHAnsi"/>
                <w:szCs w:val="22"/>
              </w:rPr>
              <w:t>readmission</w:t>
            </w:r>
            <w:r>
              <w:rPr>
                <w:rFonts w:cstheme="minorHAnsi"/>
                <w:szCs w:val="22"/>
              </w:rPr>
              <w:t xml:space="preserve">s </w:t>
            </w:r>
          </w:p>
        </w:tc>
        <w:tc>
          <w:tcPr>
            <w:tcW w:w="2173" w:type="dxa"/>
          </w:tcPr>
          <w:p w14:paraId="3F0FEFD7" w14:textId="77777777" w:rsidR="00525C2C" w:rsidRPr="00C716C1" w:rsidRDefault="00525C2C" w:rsidP="008A600B">
            <w:pPr>
              <w:rPr>
                <w:rFonts w:cstheme="minorHAnsi"/>
                <w:szCs w:val="22"/>
              </w:rPr>
            </w:pPr>
            <w:r w:rsidRPr="00C716C1">
              <w:rPr>
                <w:rFonts w:cstheme="minorHAnsi"/>
                <w:szCs w:val="22"/>
              </w:rPr>
              <w:t>CRF</w:t>
            </w:r>
          </w:p>
        </w:tc>
        <w:tc>
          <w:tcPr>
            <w:tcW w:w="2869" w:type="dxa"/>
          </w:tcPr>
          <w:p w14:paraId="6170E864" w14:textId="77777777" w:rsidR="00525C2C" w:rsidRPr="00C716C1" w:rsidRDefault="00525C2C" w:rsidP="00525C2C">
            <w:pPr>
              <w:rPr>
                <w:rFonts w:cstheme="minorHAnsi"/>
                <w:szCs w:val="22"/>
              </w:rPr>
            </w:pPr>
            <w:r w:rsidRPr="00C716C1">
              <w:rPr>
                <w:rFonts w:cstheme="minorHAnsi"/>
                <w:szCs w:val="22"/>
              </w:rPr>
              <w:t>I</w:t>
            </w:r>
            <w:r>
              <w:rPr>
                <w:rFonts w:cstheme="minorHAnsi"/>
                <w:szCs w:val="22"/>
              </w:rPr>
              <w:t>nformation Services in each Trust</w:t>
            </w:r>
            <w:r w:rsidRPr="00C716C1">
              <w:rPr>
                <w:rFonts w:cstheme="minorHAnsi"/>
                <w:szCs w:val="22"/>
              </w:rPr>
              <w:t xml:space="preserve"> </w:t>
            </w:r>
          </w:p>
        </w:tc>
        <w:tc>
          <w:tcPr>
            <w:tcW w:w="1400" w:type="dxa"/>
          </w:tcPr>
          <w:p w14:paraId="439023A3" w14:textId="77777777" w:rsidR="00525C2C" w:rsidRPr="00C716C1" w:rsidRDefault="00525C2C" w:rsidP="008A600B">
            <w:pPr>
              <w:jc w:val="center"/>
              <w:rPr>
                <w:rFonts w:cstheme="minorHAnsi"/>
                <w:szCs w:val="22"/>
              </w:rPr>
            </w:pPr>
          </w:p>
        </w:tc>
        <w:tc>
          <w:tcPr>
            <w:tcW w:w="1134" w:type="dxa"/>
          </w:tcPr>
          <w:p w14:paraId="0BB3FFDB" w14:textId="77777777" w:rsidR="00525C2C" w:rsidRPr="00C716C1" w:rsidRDefault="004009D7" w:rsidP="008A600B">
            <w:pPr>
              <w:jc w:val="center"/>
              <w:rPr>
                <w:rFonts w:cstheme="minorHAnsi"/>
                <w:szCs w:val="22"/>
              </w:rPr>
            </w:pPr>
            <w:r>
              <w:rPr>
                <w:rFonts w:cstheme="minorHAnsi"/>
                <w:szCs w:val="22"/>
              </w:rPr>
              <w:t>x</w:t>
            </w:r>
          </w:p>
        </w:tc>
        <w:tc>
          <w:tcPr>
            <w:tcW w:w="1418" w:type="dxa"/>
          </w:tcPr>
          <w:p w14:paraId="136B2DA8" w14:textId="77777777" w:rsidR="00525C2C" w:rsidRPr="008D1001" w:rsidRDefault="00525C2C" w:rsidP="00274F7B">
            <w:pPr>
              <w:jc w:val="center"/>
              <w:rPr>
                <w:rFonts w:cstheme="minorHAnsi"/>
                <w:szCs w:val="22"/>
              </w:rPr>
            </w:pPr>
          </w:p>
        </w:tc>
        <w:tc>
          <w:tcPr>
            <w:tcW w:w="992" w:type="dxa"/>
          </w:tcPr>
          <w:p w14:paraId="11C3493F" w14:textId="77777777" w:rsidR="00525C2C" w:rsidRDefault="00525C2C" w:rsidP="00274F7B">
            <w:pPr>
              <w:jc w:val="center"/>
              <w:rPr>
                <w:rFonts w:cstheme="minorHAnsi"/>
                <w:sz w:val="20"/>
                <w:szCs w:val="20"/>
              </w:rPr>
            </w:pPr>
            <w:r>
              <w:rPr>
                <w:rFonts w:cstheme="minorHAnsi"/>
                <w:szCs w:val="22"/>
              </w:rPr>
              <w:t>x</w:t>
            </w:r>
          </w:p>
          <w:p w14:paraId="0BDDA6BE" w14:textId="77777777" w:rsidR="00525C2C" w:rsidRPr="00525C2C" w:rsidRDefault="00525C2C" w:rsidP="00274F7B">
            <w:pPr>
              <w:jc w:val="center"/>
              <w:rPr>
                <w:rFonts w:cstheme="minorHAnsi"/>
                <w:sz w:val="20"/>
                <w:szCs w:val="20"/>
              </w:rPr>
            </w:pPr>
          </w:p>
        </w:tc>
        <w:tc>
          <w:tcPr>
            <w:tcW w:w="992" w:type="dxa"/>
          </w:tcPr>
          <w:p w14:paraId="51528AFC" w14:textId="77777777" w:rsidR="00525C2C" w:rsidRPr="00525C2C" w:rsidRDefault="00525C2C" w:rsidP="00525C2C">
            <w:pPr>
              <w:jc w:val="center"/>
              <w:rPr>
                <w:rFonts w:cstheme="minorHAnsi"/>
                <w:sz w:val="20"/>
                <w:szCs w:val="20"/>
              </w:rPr>
            </w:pPr>
            <w:r>
              <w:rPr>
                <w:rFonts w:cstheme="minorHAnsi"/>
                <w:szCs w:val="22"/>
              </w:rPr>
              <w:t>x</w:t>
            </w:r>
            <w:r w:rsidRPr="00525C2C">
              <w:rPr>
                <w:rFonts w:cstheme="minorHAnsi"/>
                <w:sz w:val="20"/>
                <w:szCs w:val="20"/>
              </w:rPr>
              <w:t xml:space="preserve"> </w:t>
            </w:r>
          </w:p>
        </w:tc>
        <w:tc>
          <w:tcPr>
            <w:tcW w:w="992" w:type="dxa"/>
          </w:tcPr>
          <w:p w14:paraId="66AAB5B8" w14:textId="77777777" w:rsidR="00525C2C" w:rsidRPr="00525C2C" w:rsidRDefault="00525C2C" w:rsidP="00525C2C">
            <w:pPr>
              <w:jc w:val="center"/>
              <w:rPr>
                <w:rFonts w:cstheme="minorHAnsi"/>
                <w:sz w:val="20"/>
                <w:szCs w:val="20"/>
              </w:rPr>
            </w:pPr>
            <w:r>
              <w:rPr>
                <w:rFonts w:cstheme="minorHAnsi"/>
                <w:szCs w:val="22"/>
              </w:rPr>
              <w:t>x</w:t>
            </w:r>
            <w:r w:rsidRPr="00525C2C">
              <w:rPr>
                <w:rFonts w:cstheme="minorHAnsi"/>
                <w:sz w:val="20"/>
                <w:szCs w:val="20"/>
              </w:rPr>
              <w:t xml:space="preserve"> </w:t>
            </w:r>
          </w:p>
        </w:tc>
      </w:tr>
    </w:tbl>
    <w:p w14:paraId="29928CB6" w14:textId="77777777" w:rsidR="008D1001" w:rsidRDefault="008D1001" w:rsidP="00421F4B"/>
    <w:p w14:paraId="762CE660" w14:textId="77777777" w:rsidR="008D1001" w:rsidRPr="00F206C6" w:rsidRDefault="00F206C6" w:rsidP="006D5C4E">
      <w:pPr>
        <w:pStyle w:val="ListParagraph"/>
        <w:numPr>
          <w:ilvl w:val="0"/>
          <w:numId w:val="29"/>
        </w:numPr>
        <w:rPr>
          <w:vertAlign w:val="superscript"/>
        </w:rPr>
        <w:sectPr w:rsidR="008D1001" w:rsidRPr="00F206C6" w:rsidSect="00E80452">
          <w:pgSz w:w="16840" w:h="11900" w:orient="landscape"/>
          <w:pgMar w:top="964" w:right="1985" w:bottom="964" w:left="1134" w:header="708" w:footer="708" w:gutter="0"/>
          <w:cols w:space="708"/>
          <w:titlePg/>
          <w:docGrid w:linePitch="360"/>
        </w:sectPr>
      </w:pPr>
      <w:r>
        <w:rPr>
          <w:vertAlign w:val="superscript"/>
        </w:rPr>
        <w:t xml:space="preserve">RN – research nurses; </w:t>
      </w:r>
    </w:p>
    <w:p w14:paraId="338EDCEC" w14:textId="77777777" w:rsidR="008F762C" w:rsidRPr="00A86F4D" w:rsidRDefault="008F762C" w:rsidP="000076CB">
      <w:pPr>
        <w:pStyle w:val="Heading2"/>
      </w:pPr>
      <w:bookmarkStart w:id="72" w:name="_Toc26368655"/>
      <w:bookmarkStart w:id="73" w:name="_Ref2761526"/>
      <w:r w:rsidRPr="003C12DB">
        <w:lastRenderedPageBreak/>
        <w:t>Blinding</w:t>
      </w:r>
      <w:bookmarkEnd w:id="72"/>
    </w:p>
    <w:p w14:paraId="0ABE20E1" w14:textId="77777777" w:rsidR="008F762C" w:rsidRDefault="008F762C" w:rsidP="0084265E">
      <w:r>
        <w:t>Within this study it will not be possible to blind the ward staff</w:t>
      </w:r>
      <w:r w:rsidR="00F206C6">
        <w:t xml:space="preserve">, trust research nurses or YQSR researchers who are involved in </w:t>
      </w:r>
      <w:r w:rsidR="00F206C6" w:rsidRPr="00392186">
        <w:t>recruitment</w:t>
      </w:r>
      <w:r w:rsidRPr="00392186">
        <w:t xml:space="preserve"> to the treatment</w:t>
      </w:r>
      <w:r w:rsidR="00392186" w:rsidRPr="00392186">
        <w:t>.</w:t>
      </w:r>
      <w:r w:rsidRPr="00392186">
        <w:t xml:space="preserve"> </w:t>
      </w:r>
      <w:r w:rsidR="00392186">
        <w:t xml:space="preserve"> </w:t>
      </w:r>
      <w:r>
        <w:t xml:space="preserve">The intervention will become usual care on the intervention wards and so it will also not be possible to blind participants as they may move wards during their hospital stay onto a ward where the intervention is not being used. </w:t>
      </w:r>
    </w:p>
    <w:p w14:paraId="3B0014BB" w14:textId="26F4DE26" w:rsidR="008F762C" w:rsidRDefault="008F762C" w:rsidP="0084265E">
      <w:r>
        <w:t xml:space="preserve">Where feasible we will ensure that researchers who conduct </w:t>
      </w:r>
      <w:r w:rsidR="00B4355E">
        <w:t xml:space="preserve">telephone </w:t>
      </w:r>
      <w:r>
        <w:t>follow-up</w:t>
      </w:r>
      <w:r w:rsidR="00B4355E">
        <w:t>s</w:t>
      </w:r>
      <w:r>
        <w:t xml:space="preserve"> do not know the participants’ treatment group. </w:t>
      </w:r>
      <w:r w:rsidR="00BA23C1">
        <w:t>However, a</w:t>
      </w:r>
      <w:r w:rsidR="00007A4A">
        <w:t>ll questionnaires will contain questions</w:t>
      </w:r>
      <w:r>
        <w:t xml:space="preserve"> about intervention </w:t>
      </w:r>
      <w:r w:rsidR="00007A4A">
        <w:t xml:space="preserve">receipt and thereafter, </w:t>
      </w:r>
      <w:r>
        <w:t>use</w:t>
      </w:r>
      <w:r w:rsidR="00007A4A">
        <w:t xml:space="preserve">.  This will allow us to </w:t>
      </w:r>
      <w:r w:rsidR="0088486E">
        <w:t xml:space="preserve">identify potential </w:t>
      </w:r>
      <w:r w:rsidR="00007A4A">
        <w:t>contamination (through movement between control and intervention wards) and fidelity (extent to which eligible and recruited patients in the intervention received the intervention)</w:t>
      </w:r>
      <w:r>
        <w:t xml:space="preserve">. </w:t>
      </w:r>
      <w:r w:rsidR="00BA23C1">
        <w:t>These questions will be</w:t>
      </w:r>
      <w:r w:rsidR="004D79BB">
        <w:t xml:space="preserve"> at the end of the questionnaire to minimise any potential bias in the measurement of the key outcomes.</w:t>
      </w:r>
      <w:r w:rsidR="00BA23C1">
        <w:t xml:space="preserve"> </w:t>
      </w:r>
    </w:p>
    <w:p w14:paraId="0D281E3B" w14:textId="77777777" w:rsidR="00F16783" w:rsidRDefault="00F16783" w:rsidP="00F16783">
      <w:pPr>
        <w:pStyle w:val="Heading2"/>
      </w:pPr>
      <w:bookmarkStart w:id="74" w:name="_Toc26368656"/>
      <w:r w:rsidRPr="004961E6">
        <w:t>Baseline</w:t>
      </w:r>
      <w:r>
        <w:t xml:space="preserve"> assessments</w:t>
      </w:r>
      <w:bookmarkEnd w:id="73"/>
      <w:bookmarkEnd w:id="74"/>
    </w:p>
    <w:p w14:paraId="571C7E2C" w14:textId="77777777" w:rsidR="00F16783" w:rsidRDefault="00F16783" w:rsidP="0084265E">
      <w:r>
        <w:t xml:space="preserve">Once eligible participants have provided informed consent, the following baseline data will be collected: </w:t>
      </w:r>
    </w:p>
    <w:p w14:paraId="7B21356C" w14:textId="77777777" w:rsidR="001F6B44" w:rsidRPr="001F6B44" w:rsidRDefault="001F6B44" w:rsidP="0084265E">
      <w:pPr>
        <w:rPr>
          <w:b/>
        </w:rPr>
      </w:pPr>
      <w:proofErr w:type="gramStart"/>
      <w:r w:rsidRPr="001F6B44">
        <w:rPr>
          <w:b/>
        </w:rPr>
        <w:t>Table 3.</w:t>
      </w:r>
      <w:proofErr w:type="gramEnd"/>
      <w:r w:rsidRPr="001F6B44">
        <w:rPr>
          <w:b/>
        </w:rPr>
        <w:t xml:space="preserve">  Baseline data</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652"/>
        <w:gridCol w:w="1985"/>
        <w:gridCol w:w="4551"/>
      </w:tblGrid>
      <w:tr w:rsidR="00F16783" w14:paraId="383AAEEF" w14:textId="77777777" w:rsidTr="009B7451">
        <w:tc>
          <w:tcPr>
            <w:tcW w:w="3652" w:type="dxa"/>
            <w:tcBorders>
              <w:bottom w:val="single" w:sz="4" w:space="0" w:color="auto"/>
              <w:right w:val="nil"/>
            </w:tcBorders>
          </w:tcPr>
          <w:p w14:paraId="440B6F76" w14:textId="77777777" w:rsidR="00F16783" w:rsidRPr="00C50ED2" w:rsidRDefault="00F16783" w:rsidP="00431643">
            <w:pPr>
              <w:spacing w:before="80" w:after="80" w:line="240" w:lineRule="auto"/>
              <w:rPr>
                <w:b/>
              </w:rPr>
            </w:pPr>
            <w:r>
              <w:rPr>
                <w:b/>
              </w:rPr>
              <w:t>Baseline d</w:t>
            </w:r>
            <w:r w:rsidRPr="00C50ED2">
              <w:rPr>
                <w:b/>
              </w:rPr>
              <w:t xml:space="preserve">ata to be collected </w:t>
            </w:r>
          </w:p>
        </w:tc>
        <w:tc>
          <w:tcPr>
            <w:tcW w:w="1985" w:type="dxa"/>
            <w:tcBorders>
              <w:left w:val="nil"/>
              <w:bottom w:val="single" w:sz="4" w:space="0" w:color="auto"/>
              <w:right w:val="nil"/>
            </w:tcBorders>
          </w:tcPr>
          <w:p w14:paraId="05BFEC32" w14:textId="77777777" w:rsidR="00F16783" w:rsidRPr="00C50ED2" w:rsidRDefault="00F16783" w:rsidP="00431643">
            <w:pPr>
              <w:spacing w:before="80" w:after="80" w:line="240" w:lineRule="auto"/>
              <w:rPr>
                <w:b/>
              </w:rPr>
            </w:pPr>
            <w:r>
              <w:rPr>
                <w:b/>
              </w:rPr>
              <w:t xml:space="preserve">Collected from </w:t>
            </w:r>
          </w:p>
        </w:tc>
        <w:tc>
          <w:tcPr>
            <w:tcW w:w="4551" w:type="dxa"/>
            <w:tcBorders>
              <w:left w:val="nil"/>
              <w:bottom w:val="single" w:sz="4" w:space="0" w:color="auto"/>
            </w:tcBorders>
          </w:tcPr>
          <w:p w14:paraId="2ED4E3FA" w14:textId="77777777" w:rsidR="00F16783" w:rsidRPr="00C50ED2" w:rsidRDefault="00F16783" w:rsidP="00431643">
            <w:pPr>
              <w:spacing w:before="80" w:after="80" w:line="240" w:lineRule="auto"/>
              <w:rPr>
                <w:b/>
              </w:rPr>
            </w:pPr>
            <w:r w:rsidRPr="00C50ED2">
              <w:rPr>
                <w:b/>
              </w:rPr>
              <w:t xml:space="preserve">Reason </w:t>
            </w:r>
          </w:p>
        </w:tc>
      </w:tr>
      <w:tr w:rsidR="00F16783" w14:paraId="44F0AF0D" w14:textId="77777777" w:rsidTr="009B7451">
        <w:tc>
          <w:tcPr>
            <w:tcW w:w="3652" w:type="dxa"/>
            <w:tcBorders>
              <w:bottom w:val="nil"/>
              <w:right w:val="nil"/>
            </w:tcBorders>
          </w:tcPr>
          <w:p w14:paraId="3E55DABF" w14:textId="77777777" w:rsidR="00F16783" w:rsidRDefault="00F16783" w:rsidP="00431643">
            <w:pPr>
              <w:spacing w:before="80" w:after="80" w:line="240" w:lineRule="auto"/>
            </w:pPr>
            <w:r>
              <w:t xml:space="preserve">NHS number </w:t>
            </w:r>
          </w:p>
        </w:tc>
        <w:tc>
          <w:tcPr>
            <w:tcW w:w="1985" w:type="dxa"/>
            <w:tcBorders>
              <w:left w:val="nil"/>
              <w:bottom w:val="nil"/>
              <w:right w:val="nil"/>
            </w:tcBorders>
          </w:tcPr>
          <w:p w14:paraId="7EB595A5" w14:textId="77777777" w:rsidR="00F16783" w:rsidRDefault="00F16783" w:rsidP="00431643">
            <w:pPr>
              <w:spacing w:before="80" w:after="80" w:line="240" w:lineRule="auto"/>
            </w:pPr>
            <w:r>
              <w:t>Ward Clerk</w:t>
            </w:r>
          </w:p>
        </w:tc>
        <w:tc>
          <w:tcPr>
            <w:tcW w:w="4551" w:type="dxa"/>
            <w:tcBorders>
              <w:left w:val="nil"/>
              <w:bottom w:val="nil"/>
            </w:tcBorders>
          </w:tcPr>
          <w:p w14:paraId="173AC6FE" w14:textId="77777777" w:rsidR="00F16783" w:rsidRDefault="00F16783" w:rsidP="009B7451">
            <w:pPr>
              <w:spacing w:before="80" w:after="80" w:line="240" w:lineRule="auto"/>
            </w:pPr>
            <w:r>
              <w:t xml:space="preserve">To link outcome data </w:t>
            </w:r>
          </w:p>
        </w:tc>
      </w:tr>
      <w:tr w:rsidR="00F16783" w14:paraId="69BB6329" w14:textId="77777777" w:rsidTr="009B7451">
        <w:tc>
          <w:tcPr>
            <w:tcW w:w="3652" w:type="dxa"/>
            <w:tcBorders>
              <w:top w:val="nil"/>
              <w:bottom w:val="nil"/>
              <w:right w:val="nil"/>
            </w:tcBorders>
          </w:tcPr>
          <w:p w14:paraId="60786913" w14:textId="77777777" w:rsidR="00F16783" w:rsidRDefault="00F16783" w:rsidP="00431643">
            <w:pPr>
              <w:spacing w:before="80" w:after="80" w:line="240" w:lineRule="auto"/>
            </w:pPr>
            <w:r>
              <w:t>Index admission date</w:t>
            </w:r>
          </w:p>
        </w:tc>
        <w:tc>
          <w:tcPr>
            <w:tcW w:w="1985" w:type="dxa"/>
            <w:tcBorders>
              <w:top w:val="nil"/>
              <w:left w:val="nil"/>
              <w:bottom w:val="nil"/>
              <w:right w:val="nil"/>
            </w:tcBorders>
          </w:tcPr>
          <w:p w14:paraId="0663F890" w14:textId="77777777" w:rsidR="00F16783" w:rsidRDefault="00F16783" w:rsidP="00431643">
            <w:pPr>
              <w:spacing w:before="80" w:after="80" w:line="240" w:lineRule="auto"/>
            </w:pPr>
            <w:r>
              <w:t>Ward Clerk</w:t>
            </w:r>
          </w:p>
        </w:tc>
        <w:tc>
          <w:tcPr>
            <w:tcW w:w="4551" w:type="dxa"/>
            <w:tcBorders>
              <w:top w:val="nil"/>
              <w:left w:val="nil"/>
              <w:bottom w:val="nil"/>
            </w:tcBorders>
          </w:tcPr>
          <w:p w14:paraId="44436D0D" w14:textId="77777777" w:rsidR="00F16783" w:rsidRDefault="00F16783" w:rsidP="009B7451">
            <w:pPr>
              <w:spacing w:before="80" w:after="80" w:line="240" w:lineRule="auto"/>
            </w:pPr>
            <w:r>
              <w:t>To link outcome data</w:t>
            </w:r>
          </w:p>
        </w:tc>
      </w:tr>
      <w:tr w:rsidR="00F16783" w14:paraId="7E143D73" w14:textId="77777777" w:rsidTr="009B7451">
        <w:tc>
          <w:tcPr>
            <w:tcW w:w="3652" w:type="dxa"/>
            <w:tcBorders>
              <w:top w:val="nil"/>
              <w:bottom w:val="nil"/>
              <w:right w:val="nil"/>
            </w:tcBorders>
          </w:tcPr>
          <w:p w14:paraId="54D81B1F" w14:textId="77777777" w:rsidR="00F16783" w:rsidRDefault="00F16783" w:rsidP="00431643">
            <w:pPr>
              <w:spacing w:before="80" w:after="80" w:line="240" w:lineRule="auto"/>
            </w:pPr>
            <w:r>
              <w:t>Date of Birth</w:t>
            </w:r>
          </w:p>
        </w:tc>
        <w:tc>
          <w:tcPr>
            <w:tcW w:w="1985" w:type="dxa"/>
            <w:tcBorders>
              <w:top w:val="nil"/>
              <w:left w:val="nil"/>
              <w:bottom w:val="nil"/>
              <w:right w:val="nil"/>
            </w:tcBorders>
          </w:tcPr>
          <w:p w14:paraId="01955E70" w14:textId="77777777" w:rsidR="00F16783" w:rsidRDefault="00F16783" w:rsidP="00431643">
            <w:pPr>
              <w:spacing w:before="80" w:after="80" w:line="240" w:lineRule="auto"/>
            </w:pPr>
            <w:r>
              <w:t xml:space="preserve">Patient </w:t>
            </w:r>
          </w:p>
        </w:tc>
        <w:tc>
          <w:tcPr>
            <w:tcW w:w="4551" w:type="dxa"/>
            <w:tcBorders>
              <w:top w:val="nil"/>
              <w:left w:val="nil"/>
              <w:bottom w:val="nil"/>
            </w:tcBorders>
          </w:tcPr>
          <w:p w14:paraId="5A54B0EC" w14:textId="77777777" w:rsidR="00F16783" w:rsidRDefault="00F16783" w:rsidP="00431643">
            <w:pPr>
              <w:spacing w:before="80" w:after="80" w:line="240" w:lineRule="auto"/>
            </w:pPr>
            <w:r>
              <w:t>For analyses (predictor of readmissions)</w:t>
            </w:r>
          </w:p>
        </w:tc>
      </w:tr>
      <w:tr w:rsidR="00F16783" w:rsidRPr="00D17ACF" w14:paraId="24ECC35F" w14:textId="77777777" w:rsidTr="009B7451">
        <w:tc>
          <w:tcPr>
            <w:tcW w:w="3652" w:type="dxa"/>
            <w:tcBorders>
              <w:top w:val="nil"/>
              <w:bottom w:val="nil"/>
              <w:right w:val="nil"/>
            </w:tcBorders>
          </w:tcPr>
          <w:p w14:paraId="698669C6" w14:textId="77777777" w:rsidR="00F16783" w:rsidRPr="00D17ACF" w:rsidRDefault="00F16783" w:rsidP="00431643">
            <w:pPr>
              <w:spacing w:before="80" w:after="80" w:line="240" w:lineRule="auto"/>
            </w:pPr>
            <w:r w:rsidRPr="00D17ACF">
              <w:t>Gender</w:t>
            </w:r>
          </w:p>
        </w:tc>
        <w:tc>
          <w:tcPr>
            <w:tcW w:w="1985" w:type="dxa"/>
            <w:tcBorders>
              <w:top w:val="nil"/>
              <w:left w:val="nil"/>
              <w:bottom w:val="nil"/>
              <w:right w:val="nil"/>
            </w:tcBorders>
          </w:tcPr>
          <w:p w14:paraId="6494BAA7" w14:textId="77777777" w:rsidR="00F16783" w:rsidRPr="00D17ACF" w:rsidRDefault="00F16783" w:rsidP="00431643">
            <w:pPr>
              <w:spacing w:before="80" w:after="80" w:line="240" w:lineRule="auto"/>
            </w:pPr>
            <w:r w:rsidRPr="00D17ACF">
              <w:t xml:space="preserve">Patient </w:t>
            </w:r>
          </w:p>
        </w:tc>
        <w:tc>
          <w:tcPr>
            <w:tcW w:w="4551" w:type="dxa"/>
            <w:tcBorders>
              <w:top w:val="nil"/>
              <w:left w:val="nil"/>
              <w:bottom w:val="nil"/>
            </w:tcBorders>
          </w:tcPr>
          <w:p w14:paraId="38C97DD2" w14:textId="77777777" w:rsidR="00F16783" w:rsidRPr="00D17ACF" w:rsidRDefault="00F16783" w:rsidP="00431643">
            <w:pPr>
              <w:spacing w:before="80" w:after="80" w:line="240" w:lineRule="auto"/>
            </w:pPr>
            <w:r w:rsidRPr="00D17ACF">
              <w:t>For analyses (predictor of readmissions)</w:t>
            </w:r>
          </w:p>
        </w:tc>
      </w:tr>
      <w:tr w:rsidR="00F16783" w14:paraId="6A9FE63A" w14:textId="77777777" w:rsidTr="009B7451">
        <w:tc>
          <w:tcPr>
            <w:tcW w:w="3652" w:type="dxa"/>
            <w:tcBorders>
              <w:top w:val="nil"/>
              <w:bottom w:val="nil"/>
              <w:right w:val="nil"/>
            </w:tcBorders>
          </w:tcPr>
          <w:p w14:paraId="2A0FE470" w14:textId="77777777" w:rsidR="00F16783" w:rsidRDefault="00F16783" w:rsidP="00431643">
            <w:pPr>
              <w:spacing w:before="80" w:after="80" w:line="240" w:lineRule="auto"/>
            </w:pPr>
            <w:r>
              <w:t xml:space="preserve">Ethnicity </w:t>
            </w:r>
          </w:p>
        </w:tc>
        <w:tc>
          <w:tcPr>
            <w:tcW w:w="1985" w:type="dxa"/>
            <w:tcBorders>
              <w:top w:val="nil"/>
              <w:left w:val="nil"/>
              <w:bottom w:val="nil"/>
              <w:right w:val="nil"/>
            </w:tcBorders>
          </w:tcPr>
          <w:p w14:paraId="3EBB56C2" w14:textId="77777777" w:rsidR="00F16783" w:rsidRDefault="00F16783" w:rsidP="00431643">
            <w:pPr>
              <w:spacing w:before="80" w:after="80" w:line="240" w:lineRule="auto"/>
            </w:pPr>
            <w:r>
              <w:t>Patient</w:t>
            </w:r>
          </w:p>
        </w:tc>
        <w:tc>
          <w:tcPr>
            <w:tcW w:w="4551" w:type="dxa"/>
            <w:tcBorders>
              <w:top w:val="nil"/>
              <w:left w:val="nil"/>
              <w:bottom w:val="nil"/>
            </w:tcBorders>
          </w:tcPr>
          <w:p w14:paraId="33FC218D" w14:textId="77777777" w:rsidR="00F16783" w:rsidRDefault="00F16783" w:rsidP="00431643">
            <w:pPr>
              <w:spacing w:before="80" w:after="80" w:line="240" w:lineRule="auto"/>
            </w:pPr>
            <w:r w:rsidRPr="00A21536">
              <w:t>For analyses (predictor of readmissions)</w:t>
            </w:r>
          </w:p>
        </w:tc>
      </w:tr>
      <w:tr w:rsidR="00F16783" w14:paraId="6A3409F0" w14:textId="77777777" w:rsidTr="009B7451">
        <w:tc>
          <w:tcPr>
            <w:tcW w:w="3652" w:type="dxa"/>
            <w:tcBorders>
              <w:top w:val="nil"/>
              <w:bottom w:val="nil"/>
              <w:right w:val="nil"/>
            </w:tcBorders>
          </w:tcPr>
          <w:p w14:paraId="13502E44" w14:textId="77777777" w:rsidR="00F16783" w:rsidRDefault="00F16783" w:rsidP="00431643">
            <w:pPr>
              <w:spacing w:before="80" w:after="80" w:line="240" w:lineRule="auto"/>
            </w:pPr>
            <w:r>
              <w:t>First language</w:t>
            </w:r>
          </w:p>
        </w:tc>
        <w:tc>
          <w:tcPr>
            <w:tcW w:w="1985" w:type="dxa"/>
            <w:tcBorders>
              <w:top w:val="nil"/>
              <w:left w:val="nil"/>
              <w:bottom w:val="nil"/>
              <w:right w:val="nil"/>
            </w:tcBorders>
          </w:tcPr>
          <w:p w14:paraId="060BAF76" w14:textId="77777777" w:rsidR="00F16783" w:rsidRDefault="00F16783" w:rsidP="00431643">
            <w:pPr>
              <w:spacing w:before="80" w:after="80" w:line="240" w:lineRule="auto"/>
            </w:pPr>
            <w:r>
              <w:t>Patient</w:t>
            </w:r>
          </w:p>
        </w:tc>
        <w:tc>
          <w:tcPr>
            <w:tcW w:w="4551" w:type="dxa"/>
            <w:tcBorders>
              <w:top w:val="nil"/>
              <w:left w:val="nil"/>
              <w:bottom w:val="nil"/>
            </w:tcBorders>
          </w:tcPr>
          <w:p w14:paraId="095703A8" w14:textId="77777777" w:rsidR="00F16783" w:rsidRDefault="00F16783" w:rsidP="00431643">
            <w:pPr>
              <w:spacing w:before="80" w:after="80" w:line="240" w:lineRule="auto"/>
            </w:pPr>
            <w:r w:rsidRPr="00A21536">
              <w:t>For analyses (predictor of readmissions)</w:t>
            </w:r>
          </w:p>
        </w:tc>
      </w:tr>
      <w:tr w:rsidR="00F16783" w14:paraId="7D25A29A" w14:textId="77777777" w:rsidTr="009B7451">
        <w:tc>
          <w:tcPr>
            <w:tcW w:w="3652" w:type="dxa"/>
            <w:tcBorders>
              <w:top w:val="nil"/>
              <w:bottom w:val="nil"/>
              <w:right w:val="nil"/>
            </w:tcBorders>
          </w:tcPr>
          <w:p w14:paraId="696E2815" w14:textId="77777777" w:rsidR="00687BC4" w:rsidRPr="00C50ED2" w:rsidRDefault="00F16783" w:rsidP="00687BC4">
            <w:pPr>
              <w:spacing w:before="80" w:after="80" w:line="240" w:lineRule="auto"/>
            </w:pPr>
            <w:r w:rsidRPr="00C50ED2">
              <w:t xml:space="preserve">Home address and telephone number </w:t>
            </w:r>
            <w:r>
              <w:t>(</w:t>
            </w:r>
            <w:r w:rsidRPr="00C50ED2">
              <w:t xml:space="preserve">including preferred method for initial </w:t>
            </w:r>
            <w:r w:rsidR="0000296A">
              <w:t>follow-up</w:t>
            </w:r>
            <w:r w:rsidR="00687BC4" w:rsidRPr="00C50ED2">
              <w:t xml:space="preserve"> contact</w:t>
            </w:r>
            <w:r w:rsidR="00687BC4">
              <w:t>)</w:t>
            </w:r>
          </w:p>
        </w:tc>
        <w:tc>
          <w:tcPr>
            <w:tcW w:w="1985" w:type="dxa"/>
            <w:tcBorders>
              <w:top w:val="nil"/>
              <w:left w:val="nil"/>
              <w:bottom w:val="nil"/>
              <w:right w:val="nil"/>
            </w:tcBorders>
          </w:tcPr>
          <w:p w14:paraId="42049D0C" w14:textId="77777777" w:rsidR="00F16783" w:rsidRDefault="00F16783" w:rsidP="00431643">
            <w:pPr>
              <w:spacing w:before="80" w:after="80" w:line="240" w:lineRule="auto"/>
            </w:pPr>
            <w:r>
              <w:t>Patient / ward clerk if needed</w:t>
            </w:r>
          </w:p>
        </w:tc>
        <w:tc>
          <w:tcPr>
            <w:tcW w:w="4551" w:type="dxa"/>
            <w:tcBorders>
              <w:top w:val="nil"/>
              <w:left w:val="nil"/>
              <w:bottom w:val="nil"/>
            </w:tcBorders>
          </w:tcPr>
          <w:p w14:paraId="4609B305" w14:textId="77777777" w:rsidR="00F16783" w:rsidRDefault="00F16783" w:rsidP="00431643">
            <w:pPr>
              <w:spacing w:before="80" w:after="80" w:line="240" w:lineRule="auto"/>
            </w:pPr>
            <w:r>
              <w:t xml:space="preserve">To facilitate </w:t>
            </w:r>
            <w:r w:rsidR="0000296A">
              <w:t>follow-up</w:t>
            </w:r>
            <w:r>
              <w:t xml:space="preserve"> data collection. To assess patients SES (via postcode)</w:t>
            </w:r>
            <w:r w:rsidR="009B7451">
              <w:t>.</w:t>
            </w:r>
          </w:p>
        </w:tc>
      </w:tr>
      <w:tr w:rsidR="00F16783" w14:paraId="4505EF73" w14:textId="77777777" w:rsidTr="009B7451">
        <w:tc>
          <w:tcPr>
            <w:tcW w:w="3652" w:type="dxa"/>
            <w:tcBorders>
              <w:top w:val="nil"/>
              <w:bottom w:val="nil"/>
              <w:right w:val="nil"/>
            </w:tcBorders>
          </w:tcPr>
          <w:p w14:paraId="27DBDB58" w14:textId="77777777" w:rsidR="00F16783" w:rsidRPr="00392186" w:rsidRDefault="00F16783" w:rsidP="00431643">
            <w:pPr>
              <w:spacing w:before="80" w:after="80" w:line="240" w:lineRule="auto"/>
            </w:pPr>
            <w:r w:rsidRPr="00392186">
              <w:t xml:space="preserve">Living arrangements </w:t>
            </w:r>
          </w:p>
        </w:tc>
        <w:tc>
          <w:tcPr>
            <w:tcW w:w="1985" w:type="dxa"/>
            <w:tcBorders>
              <w:top w:val="nil"/>
              <w:left w:val="nil"/>
              <w:bottom w:val="nil"/>
              <w:right w:val="nil"/>
            </w:tcBorders>
          </w:tcPr>
          <w:p w14:paraId="387A79F0" w14:textId="77777777" w:rsidR="00F16783" w:rsidRPr="006C4267" w:rsidRDefault="00F16783" w:rsidP="00431643">
            <w:pPr>
              <w:spacing w:before="80" w:after="80" w:line="240" w:lineRule="auto"/>
            </w:pPr>
            <w:r w:rsidRPr="006C4267">
              <w:t xml:space="preserve">Patient </w:t>
            </w:r>
          </w:p>
        </w:tc>
        <w:tc>
          <w:tcPr>
            <w:tcW w:w="4551" w:type="dxa"/>
            <w:tcBorders>
              <w:top w:val="nil"/>
              <w:left w:val="nil"/>
              <w:bottom w:val="nil"/>
            </w:tcBorders>
          </w:tcPr>
          <w:p w14:paraId="4DA4C427" w14:textId="77777777" w:rsidR="00F16783" w:rsidRPr="000634E6" w:rsidRDefault="00F16783" w:rsidP="00431643">
            <w:pPr>
              <w:spacing w:before="80" w:after="80" w:line="240" w:lineRule="auto"/>
            </w:pPr>
            <w:r w:rsidRPr="000634E6">
              <w:t>For analyses (predictor of readmissions)</w:t>
            </w:r>
          </w:p>
        </w:tc>
      </w:tr>
      <w:tr w:rsidR="00F16783" w14:paraId="0E19E4D4" w14:textId="77777777" w:rsidTr="009B7451">
        <w:tc>
          <w:tcPr>
            <w:tcW w:w="3652" w:type="dxa"/>
            <w:tcBorders>
              <w:top w:val="nil"/>
              <w:bottom w:val="nil"/>
              <w:right w:val="nil"/>
            </w:tcBorders>
          </w:tcPr>
          <w:p w14:paraId="0FBFDC1B" w14:textId="77777777" w:rsidR="00F16783" w:rsidRPr="00392186" w:rsidRDefault="00F16783" w:rsidP="00431643">
            <w:pPr>
              <w:spacing w:before="80" w:after="80" w:line="240" w:lineRule="auto"/>
            </w:pPr>
            <w:r w:rsidRPr="00392186">
              <w:t>Carer arrangements</w:t>
            </w:r>
          </w:p>
        </w:tc>
        <w:tc>
          <w:tcPr>
            <w:tcW w:w="1985" w:type="dxa"/>
            <w:tcBorders>
              <w:top w:val="nil"/>
              <w:left w:val="nil"/>
              <w:bottom w:val="nil"/>
              <w:right w:val="nil"/>
            </w:tcBorders>
          </w:tcPr>
          <w:p w14:paraId="4E6BBCAB" w14:textId="77777777" w:rsidR="00F16783" w:rsidRPr="00392186" w:rsidRDefault="00F16783" w:rsidP="00431643">
            <w:pPr>
              <w:spacing w:before="80" w:after="80" w:line="240" w:lineRule="auto"/>
            </w:pPr>
            <w:r w:rsidRPr="00392186">
              <w:t xml:space="preserve">Patient </w:t>
            </w:r>
          </w:p>
        </w:tc>
        <w:tc>
          <w:tcPr>
            <w:tcW w:w="4551" w:type="dxa"/>
            <w:tcBorders>
              <w:top w:val="nil"/>
              <w:left w:val="nil"/>
              <w:bottom w:val="nil"/>
            </w:tcBorders>
          </w:tcPr>
          <w:p w14:paraId="1631C331" w14:textId="77777777" w:rsidR="00F16783" w:rsidRPr="00392186" w:rsidRDefault="00F16783" w:rsidP="00431643">
            <w:pPr>
              <w:spacing w:before="80" w:after="80" w:line="240" w:lineRule="auto"/>
            </w:pPr>
            <w:r w:rsidRPr="00392186">
              <w:t>For analyses (predictor of readmissions)</w:t>
            </w:r>
          </w:p>
        </w:tc>
      </w:tr>
      <w:tr w:rsidR="00F16783" w14:paraId="033D3636" w14:textId="77777777" w:rsidTr="009B7451">
        <w:tc>
          <w:tcPr>
            <w:tcW w:w="3652" w:type="dxa"/>
            <w:tcBorders>
              <w:top w:val="nil"/>
              <w:bottom w:val="nil"/>
              <w:right w:val="nil"/>
            </w:tcBorders>
          </w:tcPr>
          <w:p w14:paraId="126C4B12" w14:textId="77777777" w:rsidR="00F16783" w:rsidRDefault="00306663" w:rsidP="00306663">
            <w:pPr>
              <w:spacing w:before="80" w:after="80" w:line="240" w:lineRule="auto"/>
            </w:pPr>
            <w:r w:rsidRPr="0074299D">
              <w:t>Functional Co-morbidity Index</w:t>
            </w:r>
            <w:r w:rsidR="003325D3">
              <w:t>*</w:t>
            </w:r>
          </w:p>
        </w:tc>
        <w:tc>
          <w:tcPr>
            <w:tcW w:w="1985" w:type="dxa"/>
            <w:tcBorders>
              <w:top w:val="nil"/>
              <w:left w:val="nil"/>
              <w:bottom w:val="nil"/>
              <w:right w:val="nil"/>
            </w:tcBorders>
          </w:tcPr>
          <w:p w14:paraId="5F88B1E7" w14:textId="0C46302B" w:rsidR="00F16783" w:rsidRDefault="0031289D" w:rsidP="00EE0FBE">
            <w:pPr>
              <w:spacing w:before="80" w:after="80" w:line="240" w:lineRule="auto"/>
            </w:pPr>
            <w:r w:rsidRPr="00950668">
              <w:t>Research Nurse</w:t>
            </w:r>
            <w:r w:rsidR="00F16783">
              <w:t xml:space="preserve"> </w:t>
            </w:r>
            <w:r w:rsidR="00306663">
              <w:t>/ patient</w:t>
            </w:r>
            <w:r w:rsidR="003C7E41">
              <w:t xml:space="preserve"> (patient notes)</w:t>
            </w:r>
          </w:p>
        </w:tc>
        <w:tc>
          <w:tcPr>
            <w:tcW w:w="4551" w:type="dxa"/>
            <w:tcBorders>
              <w:top w:val="nil"/>
              <w:left w:val="nil"/>
              <w:bottom w:val="nil"/>
            </w:tcBorders>
          </w:tcPr>
          <w:p w14:paraId="1A1DC5E2" w14:textId="77777777" w:rsidR="00F16783" w:rsidRDefault="00F16783" w:rsidP="00431643">
            <w:pPr>
              <w:spacing w:before="80" w:after="80" w:line="240" w:lineRule="auto"/>
            </w:pPr>
            <w:r w:rsidRPr="00796704">
              <w:t>For analyses (predictor of readmissions)</w:t>
            </w:r>
          </w:p>
        </w:tc>
      </w:tr>
      <w:tr w:rsidR="00F16783" w14:paraId="26B5F880" w14:textId="77777777" w:rsidTr="009B7451">
        <w:tc>
          <w:tcPr>
            <w:tcW w:w="3652" w:type="dxa"/>
            <w:tcBorders>
              <w:top w:val="nil"/>
              <w:bottom w:val="nil"/>
              <w:right w:val="nil"/>
            </w:tcBorders>
          </w:tcPr>
          <w:p w14:paraId="5E55778D" w14:textId="77777777" w:rsidR="00F16783" w:rsidRDefault="00F16783" w:rsidP="00950668">
            <w:pPr>
              <w:spacing w:before="80" w:after="80" w:line="240" w:lineRule="auto"/>
            </w:pPr>
            <w:proofErr w:type="spellStart"/>
            <w:r w:rsidRPr="0074299D">
              <w:t>Barthel</w:t>
            </w:r>
            <w:proofErr w:type="spellEnd"/>
            <w:r w:rsidRPr="0074299D">
              <w:t xml:space="preserve"> Index</w:t>
            </w:r>
            <w:r>
              <w:t xml:space="preserve"> </w:t>
            </w:r>
            <w:r w:rsidR="003325D3">
              <w:t>*</w:t>
            </w:r>
          </w:p>
        </w:tc>
        <w:tc>
          <w:tcPr>
            <w:tcW w:w="1985" w:type="dxa"/>
            <w:tcBorders>
              <w:top w:val="nil"/>
              <w:left w:val="nil"/>
              <w:bottom w:val="nil"/>
              <w:right w:val="nil"/>
            </w:tcBorders>
          </w:tcPr>
          <w:p w14:paraId="0FD85670" w14:textId="77777777" w:rsidR="00F16783" w:rsidRDefault="00F16783" w:rsidP="00431643">
            <w:pPr>
              <w:spacing w:before="80" w:after="80" w:line="240" w:lineRule="auto"/>
            </w:pPr>
            <w:r>
              <w:t xml:space="preserve">Patient </w:t>
            </w:r>
          </w:p>
        </w:tc>
        <w:tc>
          <w:tcPr>
            <w:tcW w:w="4551" w:type="dxa"/>
            <w:tcBorders>
              <w:top w:val="nil"/>
              <w:left w:val="nil"/>
              <w:bottom w:val="nil"/>
            </w:tcBorders>
          </w:tcPr>
          <w:p w14:paraId="7978B49E" w14:textId="77777777" w:rsidR="00F16783" w:rsidRDefault="00F16783" w:rsidP="00431643">
            <w:pPr>
              <w:spacing w:before="80" w:after="80" w:line="240" w:lineRule="auto"/>
            </w:pPr>
            <w:r w:rsidRPr="00796704">
              <w:t>For analyses (predictor of readmissions)</w:t>
            </w:r>
          </w:p>
        </w:tc>
      </w:tr>
      <w:tr w:rsidR="00F16783" w14:paraId="3FD3CEE3" w14:textId="77777777" w:rsidTr="009B7451">
        <w:tc>
          <w:tcPr>
            <w:tcW w:w="3652" w:type="dxa"/>
            <w:tcBorders>
              <w:top w:val="nil"/>
              <w:bottom w:val="nil"/>
              <w:right w:val="nil"/>
            </w:tcBorders>
          </w:tcPr>
          <w:p w14:paraId="2E0B1DF1" w14:textId="77777777" w:rsidR="00F16783" w:rsidRDefault="00F16783" w:rsidP="00431643">
            <w:pPr>
              <w:spacing w:before="80" w:after="80" w:line="240" w:lineRule="auto"/>
            </w:pPr>
            <w:r>
              <w:t>EQ5D-5L (or EQ5D-5L proxy)</w:t>
            </w:r>
          </w:p>
        </w:tc>
        <w:tc>
          <w:tcPr>
            <w:tcW w:w="1985" w:type="dxa"/>
            <w:tcBorders>
              <w:top w:val="nil"/>
              <w:left w:val="nil"/>
              <w:bottom w:val="nil"/>
              <w:right w:val="nil"/>
            </w:tcBorders>
          </w:tcPr>
          <w:p w14:paraId="7B887F6A" w14:textId="77777777" w:rsidR="00F16783" w:rsidRDefault="00F16783" w:rsidP="00431643">
            <w:pPr>
              <w:spacing w:before="80" w:after="80" w:line="240" w:lineRule="auto"/>
            </w:pPr>
            <w:r>
              <w:t>Patient</w:t>
            </w:r>
          </w:p>
        </w:tc>
        <w:tc>
          <w:tcPr>
            <w:tcW w:w="4551" w:type="dxa"/>
            <w:tcBorders>
              <w:top w:val="nil"/>
              <w:left w:val="nil"/>
              <w:bottom w:val="nil"/>
            </w:tcBorders>
          </w:tcPr>
          <w:p w14:paraId="3E8CEFAE" w14:textId="77777777" w:rsidR="00F16783" w:rsidRDefault="00F16783" w:rsidP="00431643">
            <w:pPr>
              <w:spacing w:before="80" w:after="80" w:line="240" w:lineRule="auto"/>
            </w:pPr>
            <w:r>
              <w:t>To assess baseline quality of life</w:t>
            </w:r>
          </w:p>
        </w:tc>
      </w:tr>
      <w:tr w:rsidR="00F16783" w14:paraId="4EFFE75F" w14:textId="77777777" w:rsidTr="009B7451">
        <w:tc>
          <w:tcPr>
            <w:tcW w:w="3652" w:type="dxa"/>
            <w:tcBorders>
              <w:top w:val="nil"/>
              <w:bottom w:val="nil"/>
              <w:right w:val="nil"/>
            </w:tcBorders>
          </w:tcPr>
          <w:p w14:paraId="3BB4AACA" w14:textId="77777777" w:rsidR="00F16783" w:rsidRDefault="00F16783" w:rsidP="000634E6">
            <w:pPr>
              <w:spacing w:before="80" w:after="80" w:line="240" w:lineRule="auto"/>
            </w:pPr>
            <w:r>
              <w:t xml:space="preserve">Number of previous admissions </w:t>
            </w:r>
            <w:r w:rsidR="000C5DBE" w:rsidRPr="000C5DBE">
              <w:t>over previous</w:t>
            </w:r>
            <w:r w:rsidR="000C5DBE">
              <w:t xml:space="preserve"> </w:t>
            </w:r>
            <w:r w:rsidR="000244AC">
              <w:t>12</w:t>
            </w:r>
            <w:r w:rsidR="000C5DBE">
              <w:t xml:space="preserve"> months</w:t>
            </w:r>
            <w:r w:rsidR="007D6D42">
              <w:t xml:space="preserve"> </w:t>
            </w:r>
          </w:p>
        </w:tc>
        <w:tc>
          <w:tcPr>
            <w:tcW w:w="1985" w:type="dxa"/>
            <w:tcBorders>
              <w:top w:val="nil"/>
              <w:left w:val="nil"/>
              <w:bottom w:val="nil"/>
              <w:right w:val="nil"/>
            </w:tcBorders>
          </w:tcPr>
          <w:p w14:paraId="1D08D66F" w14:textId="1CCF44E9" w:rsidR="00F16783" w:rsidRDefault="00E80452" w:rsidP="00431643">
            <w:pPr>
              <w:spacing w:before="80" w:after="80" w:line="240" w:lineRule="auto"/>
            </w:pPr>
            <w:r w:rsidRPr="00950668">
              <w:t>Research Nurse</w:t>
            </w:r>
            <w:r w:rsidR="003C7E41">
              <w:t xml:space="preserve"> (patient notes)</w:t>
            </w:r>
          </w:p>
        </w:tc>
        <w:tc>
          <w:tcPr>
            <w:tcW w:w="4551" w:type="dxa"/>
            <w:tcBorders>
              <w:top w:val="nil"/>
              <w:left w:val="nil"/>
              <w:bottom w:val="nil"/>
            </w:tcBorders>
          </w:tcPr>
          <w:p w14:paraId="77172C00" w14:textId="77777777" w:rsidR="00F16783" w:rsidRDefault="00F16783" w:rsidP="007746EE">
            <w:pPr>
              <w:spacing w:before="80" w:after="80" w:line="240" w:lineRule="auto"/>
            </w:pPr>
            <w:r>
              <w:t>For analy</w:t>
            </w:r>
            <w:r w:rsidR="007746EE">
              <w:t>ses (predictor of readmissions)</w:t>
            </w:r>
          </w:p>
        </w:tc>
      </w:tr>
      <w:tr w:rsidR="00F16783" w14:paraId="6EEC90C5" w14:textId="77777777" w:rsidTr="00F6652F">
        <w:tc>
          <w:tcPr>
            <w:tcW w:w="3652" w:type="dxa"/>
            <w:tcBorders>
              <w:top w:val="nil"/>
              <w:bottom w:val="nil"/>
              <w:right w:val="nil"/>
            </w:tcBorders>
          </w:tcPr>
          <w:p w14:paraId="4A5C0C97" w14:textId="77777777" w:rsidR="00F16783" w:rsidRDefault="00F16783" w:rsidP="00431643">
            <w:pPr>
              <w:spacing w:before="80" w:after="80" w:line="240" w:lineRule="auto"/>
            </w:pPr>
            <w:r>
              <w:t xml:space="preserve">Method of </w:t>
            </w:r>
            <w:r w:rsidR="000C6B4B">
              <w:t xml:space="preserve">index </w:t>
            </w:r>
            <w:r>
              <w:t xml:space="preserve">admission </w:t>
            </w:r>
            <w:r w:rsidR="00BE1969">
              <w:t>unplanned</w:t>
            </w:r>
            <w:r>
              <w:t xml:space="preserve"> or planned</w:t>
            </w:r>
          </w:p>
        </w:tc>
        <w:tc>
          <w:tcPr>
            <w:tcW w:w="1985" w:type="dxa"/>
            <w:tcBorders>
              <w:top w:val="nil"/>
              <w:left w:val="nil"/>
              <w:bottom w:val="nil"/>
              <w:right w:val="nil"/>
            </w:tcBorders>
          </w:tcPr>
          <w:p w14:paraId="485BD7F8" w14:textId="56936F6B" w:rsidR="00F16783" w:rsidRDefault="00950668" w:rsidP="00431643">
            <w:pPr>
              <w:spacing w:before="80" w:after="80" w:line="240" w:lineRule="auto"/>
            </w:pPr>
            <w:r>
              <w:t>Research Nurse</w:t>
            </w:r>
            <w:r w:rsidR="003C7E41">
              <w:t xml:space="preserve"> (patient notes)</w:t>
            </w:r>
          </w:p>
        </w:tc>
        <w:tc>
          <w:tcPr>
            <w:tcW w:w="4551" w:type="dxa"/>
            <w:tcBorders>
              <w:top w:val="nil"/>
              <w:left w:val="nil"/>
              <w:bottom w:val="nil"/>
            </w:tcBorders>
          </w:tcPr>
          <w:p w14:paraId="06791A24" w14:textId="77777777" w:rsidR="00F16783" w:rsidRDefault="00F16783" w:rsidP="00431643">
            <w:pPr>
              <w:spacing w:before="80" w:after="80" w:line="240" w:lineRule="auto"/>
            </w:pPr>
            <w:r>
              <w:t>For analyses (predictor of readmissions)</w:t>
            </w:r>
          </w:p>
        </w:tc>
      </w:tr>
      <w:tr w:rsidR="00F6652F" w14:paraId="585CCC25" w14:textId="77777777" w:rsidTr="00136CE1">
        <w:tc>
          <w:tcPr>
            <w:tcW w:w="3652" w:type="dxa"/>
            <w:tcBorders>
              <w:top w:val="nil"/>
              <w:bottom w:val="nil"/>
              <w:right w:val="nil"/>
            </w:tcBorders>
          </w:tcPr>
          <w:p w14:paraId="047AD087" w14:textId="77777777" w:rsidR="00F6652F" w:rsidRPr="0088486E" w:rsidRDefault="00F6652F" w:rsidP="00431643">
            <w:pPr>
              <w:spacing w:before="80" w:after="80" w:line="240" w:lineRule="auto"/>
            </w:pPr>
            <w:r w:rsidRPr="0088486E">
              <w:t>Reason for index admission</w:t>
            </w:r>
          </w:p>
        </w:tc>
        <w:tc>
          <w:tcPr>
            <w:tcW w:w="1985" w:type="dxa"/>
            <w:tcBorders>
              <w:top w:val="nil"/>
              <w:left w:val="nil"/>
              <w:bottom w:val="nil"/>
              <w:right w:val="nil"/>
            </w:tcBorders>
          </w:tcPr>
          <w:p w14:paraId="769E815D" w14:textId="71262E5D" w:rsidR="00F6652F" w:rsidRPr="0088486E" w:rsidRDefault="00F6652F" w:rsidP="00431643">
            <w:pPr>
              <w:spacing w:before="80" w:after="80" w:line="240" w:lineRule="auto"/>
            </w:pPr>
            <w:r w:rsidRPr="0088486E">
              <w:t>Research Nurse</w:t>
            </w:r>
            <w:r w:rsidR="003C7E41">
              <w:t xml:space="preserve"> (patient notes)</w:t>
            </w:r>
          </w:p>
        </w:tc>
        <w:tc>
          <w:tcPr>
            <w:tcW w:w="4551" w:type="dxa"/>
            <w:tcBorders>
              <w:top w:val="nil"/>
              <w:left w:val="nil"/>
              <w:bottom w:val="nil"/>
            </w:tcBorders>
          </w:tcPr>
          <w:p w14:paraId="39D5C113" w14:textId="77777777" w:rsidR="00F6652F" w:rsidRPr="0088486E" w:rsidRDefault="00F6652F" w:rsidP="00F6652F">
            <w:pPr>
              <w:spacing w:before="80" w:after="80" w:line="240" w:lineRule="auto"/>
            </w:pPr>
            <w:r w:rsidRPr="0088486E">
              <w:t>For analysis (</w:t>
            </w:r>
            <w:proofErr w:type="spellStart"/>
            <w:r w:rsidRPr="0088486E">
              <w:t>avoidablity</w:t>
            </w:r>
            <w:proofErr w:type="spellEnd"/>
            <w:r w:rsidRPr="0088486E">
              <w:t xml:space="preserve"> of readmissions)</w:t>
            </w:r>
          </w:p>
        </w:tc>
      </w:tr>
      <w:tr w:rsidR="003C7E41" w14:paraId="12763531" w14:textId="77777777" w:rsidTr="00136CE1">
        <w:tc>
          <w:tcPr>
            <w:tcW w:w="3652" w:type="dxa"/>
            <w:tcBorders>
              <w:top w:val="nil"/>
              <w:bottom w:val="single" w:sz="4" w:space="0" w:color="auto"/>
              <w:right w:val="nil"/>
            </w:tcBorders>
          </w:tcPr>
          <w:p w14:paraId="4433624F" w14:textId="42BE98D8" w:rsidR="003C7E41" w:rsidRPr="0088486E" w:rsidRDefault="003C7E41" w:rsidP="00431643">
            <w:pPr>
              <w:spacing w:before="80" w:after="80" w:line="240" w:lineRule="auto"/>
            </w:pPr>
            <w:r>
              <w:lastRenderedPageBreak/>
              <w:t>Date of discharge</w:t>
            </w:r>
          </w:p>
        </w:tc>
        <w:tc>
          <w:tcPr>
            <w:tcW w:w="1985" w:type="dxa"/>
            <w:tcBorders>
              <w:top w:val="nil"/>
              <w:left w:val="nil"/>
              <w:bottom w:val="single" w:sz="4" w:space="0" w:color="auto"/>
              <w:right w:val="nil"/>
            </w:tcBorders>
          </w:tcPr>
          <w:p w14:paraId="024F56E8" w14:textId="560F6EEF" w:rsidR="003C7E41" w:rsidRPr="0088486E" w:rsidRDefault="003C7E41" w:rsidP="00431643">
            <w:pPr>
              <w:spacing w:before="80" w:after="80" w:line="240" w:lineRule="auto"/>
            </w:pPr>
            <w:r>
              <w:t>Research Nurse (patient notes</w:t>
            </w:r>
            <w:r w:rsidR="005C35E8">
              <w:t>)</w:t>
            </w:r>
          </w:p>
        </w:tc>
        <w:tc>
          <w:tcPr>
            <w:tcW w:w="4551" w:type="dxa"/>
            <w:tcBorders>
              <w:top w:val="nil"/>
              <w:left w:val="nil"/>
              <w:bottom w:val="single" w:sz="4" w:space="0" w:color="auto"/>
            </w:tcBorders>
          </w:tcPr>
          <w:p w14:paraId="38C5AC77" w14:textId="375A10DF" w:rsidR="003C7E41" w:rsidRPr="0088486E" w:rsidRDefault="003C7E41" w:rsidP="00F6652F">
            <w:pPr>
              <w:spacing w:before="80" w:after="80" w:line="240" w:lineRule="auto"/>
            </w:pPr>
            <w:r>
              <w:t>To enable tracking for the first post-discharge follow-up</w:t>
            </w:r>
          </w:p>
        </w:tc>
      </w:tr>
    </w:tbl>
    <w:p w14:paraId="7B1083E6" w14:textId="77777777" w:rsidR="00F16783" w:rsidRDefault="00F16783" w:rsidP="00F16783"/>
    <w:p w14:paraId="43A1144D" w14:textId="58F52F71" w:rsidR="00EE5DB0" w:rsidRDefault="00F16783" w:rsidP="008C361D">
      <w:r>
        <w:t xml:space="preserve">The majority of data will be collected from the participant themselves (or </w:t>
      </w:r>
      <w:r w:rsidR="005227E7">
        <w:t>consultee</w:t>
      </w:r>
      <w:r>
        <w:t xml:space="preserve">). Where it is not possible to gather the information from the participant themselves (see table above) routinely collected data will be gathered </w:t>
      </w:r>
      <w:r w:rsidR="00EE5DB0">
        <w:t xml:space="preserve">via </w:t>
      </w:r>
      <w:r>
        <w:t>the ward clerk / nurse</w:t>
      </w:r>
      <w:r w:rsidR="00E80452">
        <w:t xml:space="preserve"> or </w:t>
      </w:r>
      <w:r w:rsidR="00EE5DB0">
        <w:t>via a t</w:t>
      </w:r>
      <w:r w:rsidR="00E80452">
        <w:t>rust Research Nurse</w:t>
      </w:r>
      <w:r>
        <w:t>. Participating patients will have provided consent for re</w:t>
      </w:r>
      <w:r w:rsidR="00EE5DB0">
        <w:t xml:space="preserve">searchers to access this data. </w:t>
      </w:r>
    </w:p>
    <w:p w14:paraId="38473584" w14:textId="77777777" w:rsidR="00B17762" w:rsidRDefault="00B17762" w:rsidP="008C361D"/>
    <w:p w14:paraId="1594B0A8" w14:textId="77777777" w:rsidR="003325D3" w:rsidRDefault="003325D3" w:rsidP="003325D3">
      <w:pPr>
        <w:rPr>
          <w:b/>
        </w:rPr>
      </w:pPr>
      <w:r>
        <w:rPr>
          <w:b/>
        </w:rPr>
        <w:t>*Two measures that will be used as baseline measures only are:</w:t>
      </w:r>
    </w:p>
    <w:p w14:paraId="0449D8FA" w14:textId="77777777" w:rsidR="003325D3" w:rsidRPr="00A30B49" w:rsidRDefault="003325D3" w:rsidP="003325D3">
      <w:pPr>
        <w:rPr>
          <w:b/>
        </w:rPr>
      </w:pPr>
      <w:r>
        <w:rPr>
          <w:b/>
        </w:rPr>
        <w:t xml:space="preserve">Functional Co-morbidity Index (FCI): </w:t>
      </w:r>
      <w:r>
        <w:rPr>
          <w:lang w:val="en"/>
        </w:rPr>
        <w:t>The FCI is a sum of 18 self-reported comorbid conditions with a score of 0 to 18 with each item scoring one (</w:t>
      </w:r>
      <w:proofErr w:type="spellStart"/>
      <w:r>
        <w:rPr>
          <w:lang w:val="en"/>
        </w:rPr>
        <w:t>Groll</w:t>
      </w:r>
      <w:proofErr w:type="spellEnd"/>
      <w:r>
        <w:rPr>
          <w:lang w:val="en"/>
        </w:rPr>
        <w:t xml:space="preserve"> et al., 2005).  A higher FCI score indicates greater comorbidity and is associated with impairment in physical function one year later.  </w:t>
      </w:r>
    </w:p>
    <w:p w14:paraId="2015AE49" w14:textId="5434265B" w:rsidR="003325D3" w:rsidRPr="00C7147C" w:rsidRDefault="003325D3" w:rsidP="003325D3">
      <w:proofErr w:type="spellStart"/>
      <w:r w:rsidRPr="0074299D">
        <w:rPr>
          <w:b/>
        </w:rPr>
        <w:t>Barthel</w:t>
      </w:r>
      <w:proofErr w:type="spellEnd"/>
      <w:r w:rsidRPr="0074299D">
        <w:rPr>
          <w:b/>
        </w:rPr>
        <w:t xml:space="preserve"> Index (BI):</w:t>
      </w:r>
      <w:r>
        <w:t xml:space="preserve"> </w:t>
      </w:r>
      <w:r w:rsidRPr="00BF7C2D">
        <w:t>The BI consists of 10 items</w:t>
      </w:r>
      <w:r>
        <w:t xml:space="preserve"> </w:t>
      </w:r>
      <w:r w:rsidRPr="00BF7C2D">
        <w:t>that measure a person’s daily functioning, particularly the activities of daily living (ADL) and mobility</w:t>
      </w:r>
      <w:r>
        <w:t xml:space="preserve"> (Collin et al., 19</w:t>
      </w:r>
      <w:r w:rsidR="00C1199E">
        <w:t>8</w:t>
      </w:r>
      <w:r>
        <w:t>8)</w:t>
      </w:r>
      <w:r w:rsidRPr="00BF7C2D">
        <w:t>.</w:t>
      </w:r>
      <w:r>
        <w:t xml:space="preserve"> Total possible scores range from 0 – 20, with lower scores indicating increased disability.</w:t>
      </w:r>
    </w:p>
    <w:p w14:paraId="7ACBFA96" w14:textId="77777777" w:rsidR="003325D3" w:rsidRPr="008C361D" w:rsidRDefault="003325D3" w:rsidP="008C361D"/>
    <w:p w14:paraId="7E59450C" w14:textId="77777777" w:rsidR="00F87B7E" w:rsidRPr="00B85C71" w:rsidRDefault="00F151EC" w:rsidP="00B85C71">
      <w:pPr>
        <w:pStyle w:val="Heading2"/>
      </w:pPr>
      <w:bookmarkStart w:id="75" w:name="_Ref2773114"/>
      <w:bookmarkStart w:id="76" w:name="_Ref2861026"/>
      <w:bookmarkStart w:id="77" w:name="_Toc26368657"/>
      <w:r>
        <w:t>Follow-up assessments</w:t>
      </w:r>
      <w:bookmarkEnd w:id="75"/>
      <w:bookmarkEnd w:id="76"/>
      <w:bookmarkEnd w:id="77"/>
    </w:p>
    <w:p w14:paraId="41BAE79A" w14:textId="77777777" w:rsidR="007A469C" w:rsidRPr="009657B9" w:rsidRDefault="00A23E63" w:rsidP="0084265E">
      <w:r>
        <w:t xml:space="preserve">Following discharge from hospital, </w:t>
      </w:r>
      <w:r w:rsidR="0088486E">
        <w:t xml:space="preserve">we will follow up </w:t>
      </w:r>
      <w:r>
        <w:t>recruited p</w:t>
      </w:r>
      <w:r w:rsidR="00B85C71">
        <w:t xml:space="preserve">articipants </w:t>
      </w:r>
      <w:r>
        <w:t xml:space="preserve">on </w:t>
      </w:r>
      <w:r w:rsidR="00B85C71">
        <w:t xml:space="preserve">control and intervention </w:t>
      </w:r>
      <w:r w:rsidRPr="009657B9">
        <w:t>at three</w:t>
      </w:r>
      <w:r w:rsidR="00B375B9" w:rsidRPr="009657B9">
        <w:t xml:space="preserve"> time</w:t>
      </w:r>
      <w:r w:rsidRPr="009657B9">
        <w:t xml:space="preserve"> points: </w:t>
      </w:r>
    </w:p>
    <w:p w14:paraId="3A53DDBB" w14:textId="77777777" w:rsidR="007A469C" w:rsidRPr="009657B9" w:rsidRDefault="007A469C" w:rsidP="006D5C4E">
      <w:pPr>
        <w:pStyle w:val="ListParagraph"/>
        <w:numPr>
          <w:ilvl w:val="0"/>
          <w:numId w:val="21"/>
        </w:numPr>
        <w:rPr>
          <w:rFonts w:ascii="Arial" w:eastAsia="Arial" w:hAnsi="Arial"/>
        </w:rPr>
      </w:pPr>
      <w:r w:rsidRPr="009657B9">
        <w:rPr>
          <w:rFonts w:ascii="Arial" w:eastAsia="Arial" w:hAnsi="Arial"/>
        </w:rPr>
        <w:t xml:space="preserve">T1 - </w:t>
      </w:r>
      <w:r w:rsidR="00CB44CD" w:rsidRPr="009657B9">
        <w:rPr>
          <w:rFonts w:ascii="Arial" w:eastAsia="Arial" w:hAnsi="Arial"/>
        </w:rPr>
        <w:t>post discharge</w:t>
      </w:r>
      <w:r w:rsidRPr="009657B9">
        <w:rPr>
          <w:rFonts w:ascii="Arial" w:eastAsia="Arial" w:hAnsi="Arial"/>
        </w:rPr>
        <w:t>: data collection will occur</w:t>
      </w:r>
      <w:r w:rsidR="00A72F4D" w:rsidRPr="009657B9">
        <w:rPr>
          <w:rFonts w:ascii="Arial" w:eastAsia="Arial" w:hAnsi="Arial"/>
        </w:rPr>
        <w:t xml:space="preserve"> ideally </w:t>
      </w:r>
      <w:r w:rsidRPr="009657B9">
        <w:rPr>
          <w:rFonts w:ascii="Arial" w:eastAsia="Arial" w:hAnsi="Arial"/>
        </w:rPr>
        <w:t>between 5 and</w:t>
      </w:r>
      <w:r w:rsidR="00A72F4D" w:rsidRPr="009657B9">
        <w:rPr>
          <w:rFonts w:ascii="Arial" w:eastAsia="Arial" w:hAnsi="Arial"/>
        </w:rPr>
        <w:t xml:space="preserve"> 14 days but up to a maximum of</w:t>
      </w:r>
      <w:r w:rsidRPr="009657B9">
        <w:rPr>
          <w:rFonts w:ascii="Arial" w:eastAsia="Arial" w:hAnsi="Arial"/>
        </w:rPr>
        <w:t xml:space="preserve"> </w:t>
      </w:r>
      <w:r w:rsidR="00A72F4D" w:rsidRPr="009657B9">
        <w:rPr>
          <w:rFonts w:ascii="Arial" w:eastAsia="Arial" w:hAnsi="Arial"/>
        </w:rPr>
        <w:t>21</w:t>
      </w:r>
      <w:r w:rsidRPr="009657B9">
        <w:rPr>
          <w:rFonts w:ascii="Arial" w:eastAsia="Arial" w:hAnsi="Arial"/>
        </w:rPr>
        <w:t xml:space="preserve"> days</w:t>
      </w:r>
    </w:p>
    <w:p w14:paraId="3E6E2028" w14:textId="7A88619B" w:rsidR="007A469C" w:rsidRPr="009657B9" w:rsidRDefault="007A469C" w:rsidP="006D5C4E">
      <w:pPr>
        <w:pStyle w:val="ListParagraph"/>
        <w:numPr>
          <w:ilvl w:val="0"/>
          <w:numId w:val="21"/>
        </w:numPr>
        <w:rPr>
          <w:rFonts w:ascii="Arial" w:eastAsia="Arial" w:hAnsi="Arial"/>
        </w:rPr>
      </w:pPr>
      <w:r w:rsidRPr="009657B9">
        <w:rPr>
          <w:rFonts w:ascii="Arial" w:eastAsia="Arial" w:hAnsi="Arial"/>
        </w:rPr>
        <w:t xml:space="preserve">T2 - </w:t>
      </w:r>
      <w:r w:rsidR="00A23E63" w:rsidRPr="009657B9">
        <w:rPr>
          <w:rFonts w:ascii="Arial" w:eastAsia="Arial" w:hAnsi="Arial"/>
        </w:rPr>
        <w:t>30 days</w:t>
      </w:r>
      <w:r w:rsidR="00687BC4" w:rsidRPr="009657B9">
        <w:rPr>
          <w:rFonts w:ascii="Arial" w:eastAsia="Arial" w:hAnsi="Arial"/>
        </w:rPr>
        <w:t xml:space="preserve"> </w:t>
      </w:r>
      <w:r w:rsidRPr="009657B9">
        <w:rPr>
          <w:rFonts w:ascii="Arial" w:eastAsia="Arial" w:hAnsi="Arial"/>
        </w:rPr>
        <w:t xml:space="preserve">post discharge: data collection will occur </w:t>
      </w:r>
      <w:r w:rsidR="00A72F4D" w:rsidRPr="009657B9">
        <w:rPr>
          <w:rFonts w:ascii="Arial" w:eastAsia="Arial" w:hAnsi="Arial"/>
        </w:rPr>
        <w:t xml:space="preserve">ideally between 30 and </w:t>
      </w:r>
      <w:r w:rsidR="00F50959" w:rsidRPr="009657B9">
        <w:rPr>
          <w:rFonts w:ascii="Arial" w:eastAsia="Arial" w:hAnsi="Arial"/>
        </w:rPr>
        <w:t xml:space="preserve">45 days </w:t>
      </w:r>
    </w:p>
    <w:p w14:paraId="21D4747A" w14:textId="5D15617B" w:rsidR="007A469C" w:rsidRPr="009657B9" w:rsidRDefault="007A469C" w:rsidP="006D5C4E">
      <w:pPr>
        <w:pStyle w:val="ListParagraph"/>
        <w:numPr>
          <w:ilvl w:val="0"/>
          <w:numId w:val="21"/>
        </w:numPr>
        <w:rPr>
          <w:rFonts w:ascii="Arial" w:eastAsia="Arial" w:hAnsi="Arial"/>
        </w:rPr>
      </w:pPr>
      <w:r w:rsidRPr="009657B9">
        <w:rPr>
          <w:rFonts w:ascii="Arial" w:eastAsia="Arial" w:hAnsi="Arial"/>
        </w:rPr>
        <w:t xml:space="preserve">T3 - </w:t>
      </w:r>
      <w:r w:rsidR="00A23E63" w:rsidRPr="009657B9">
        <w:rPr>
          <w:rFonts w:ascii="Arial" w:eastAsia="Arial" w:hAnsi="Arial"/>
        </w:rPr>
        <w:t>90 days</w:t>
      </w:r>
      <w:r w:rsidRPr="009657B9">
        <w:rPr>
          <w:rFonts w:ascii="Arial" w:eastAsia="Arial" w:hAnsi="Arial"/>
        </w:rPr>
        <w:t xml:space="preserve"> post discharge: data collection will occur </w:t>
      </w:r>
      <w:r w:rsidR="00F50959" w:rsidRPr="009657B9">
        <w:rPr>
          <w:rFonts w:ascii="Arial" w:eastAsia="Arial" w:hAnsi="Arial"/>
        </w:rPr>
        <w:t xml:space="preserve">ideally between 90 and 105 days </w:t>
      </w:r>
    </w:p>
    <w:p w14:paraId="6E852CE8" w14:textId="77222ED5" w:rsidR="00657445" w:rsidRDefault="00687BC4" w:rsidP="008C4968">
      <w:pPr>
        <w:rPr>
          <w:rFonts w:ascii="Arial" w:eastAsia="Arial" w:hAnsi="Arial"/>
        </w:rPr>
      </w:pPr>
      <w:r>
        <w:t xml:space="preserve">At each </w:t>
      </w:r>
      <w:r w:rsidR="0000296A">
        <w:t>follow-up</w:t>
      </w:r>
      <w:r>
        <w:t xml:space="preserve"> point, </w:t>
      </w:r>
      <w:r w:rsidR="00392186">
        <w:t xml:space="preserve">four </w:t>
      </w:r>
      <w:r>
        <w:t>attempts will be made to contact the participant</w:t>
      </w:r>
      <w:r w:rsidR="00657445">
        <w:t xml:space="preserve">. </w:t>
      </w:r>
      <w:r w:rsidR="006C4267">
        <w:t>A</w:t>
      </w:r>
      <w:r w:rsidR="00657445">
        <w:t xml:space="preserve">ll participants will be posted </w:t>
      </w:r>
      <w:r w:rsidR="009E65D2">
        <w:t>a follow-up questionnaire.  A</w:t>
      </w:r>
      <w:r w:rsidR="008C4968">
        <w:t xml:space="preserve"> few days after, all will be </w:t>
      </w:r>
      <w:r w:rsidR="00657445">
        <w:t>telephoned to check receipt of the booklet and to offer support to complete over the phone</w:t>
      </w:r>
      <w:r w:rsidR="009E65D2">
        <w:t xml:space="preserve"> if required</w:t>
      </w:r>
      <w:r>
        <w:t>.</w:t>
      </w:r>
      <w:r w:rsidR="00657445">
        <w:t xml:space="preserve">  </w:t>
      </w:r>
      <w:r w:rsidR="00BC0E06">
        <w:t xml:space="preserve">If there is no response </w:t>
      </w:r>
      <w:r w:rsidR="009E65D2">
        <w:t xml:space="preserve">then a reminder questionnaire will be sent in the post 14 days later </w:t>
      </w:r>
      <w:r w:rsidR="008C4968">
        <w:t xml:space="preserve">and telephone support, </w:t>
      </w:r>
      <w:r w:rsidR="009E65D2">
        <w:t xml:space="preserve">offered </w:t>
      </w:r>
      <w:r w:rsidR="00BC0E06">
        <w:t>one more time</w:t>
      </w:r>
      <w:r w:rsidR="008C4968">
        <w:t xml:space="preserve">.  </w:t>
      </w:r>
      <w:r w:rsidR="0000296A">
        <w:rPr>
          <w:rFonts w:ascii="Arial" w:eastAsia="Arial" w:hAnsi="Arial"/>
        </w:rPr>
        <w:t>Follow-up</w:t>
      </w:r>
      <w:r w:rsidR="003242D2">
        <w:rPr>
          <w:rFonts w:ascii="Arial" w:eastAsia="Arial" w:hAnsi="Arial"/>
        </w:rPr>
        <w:t xml:space="preserve"> dates </w:t>
      </w:r>
      <w:r w:rsidR="00A643F2">
        <w:rPr>
          <w:rFonts w:ascii="Arial" w:eastAsia="Arial" w:hAnsi="Arial"/>
        </w:rPr>
        <w:t xml:space="preserve">will depend upon </w:t>
      </w:r>
      <w:r>
        <w:rPr>
          <w:rFonts w:ascii="Arial" w:eastAsia="Arial" w:hAnsi="Arial"/>
        </w:rPr>
        <w:t>when</w:t>
      </w:r>
      <w:r w:rsidR="00A643F2">
        <w:rPr>
          <w:rFonts w:ascii="Arial" w:eastAsia="Arial" w:hAnsi="Arial"/>
        </w:rPr>
        <w:t xml:space="preserve"> </w:t>
      </w:r>
      <w:r w:rsidR="00D368C0">
        <w:rPr>
          <w:rFonts w:ascii="Arial" w:eastAsia="Arial" w:hAnsi="Arial"/>
        </w:rPr>
        <w:t>a</w:t>
      </w:r>
      <w:r w:rsidR="00A643F2">
        <w:rPr>
          <w:rFonts w:ascii="Arial" w:eastAsia="Arial" w:hAnsi="Arial"/>
        </w:rPr>
        <w:t xml:space="preserve"> p</w:t>
      </w:r>
      <w:r>
        <w:rPr>
          <w:rFonts w:ascii="Arial" w:eastAsia="Arial" w:hAnsi="Arial"/>
        </w:rPr>
        <w:t>articipant</w:t>
      </w:r>
      <w:r w:rsidR="00A643F2">
        <w:rPr>
          <w:rFonts w:ascii="Arial" w:eastAsia="Arial" w:hAnsi="Arial"/>
        </w:rPr>
        <w:t xml:space="preserve"> is discharged. </w:t>
      </w:r>
      <w:r w:rsidR="0088486E">
        <w:rPr>
          <w:rFonts w:ascii="Arial" w:eastAsia="Arial" w:hAnsi="Arial"/>
        </w:rPr>
        <w:t xml:space="preserve">We </w:t>
      </w:r>
      <w:r w:rsidR="00A643F2">
        <w:rPr>
          <w:rFonts w:ascii="Arial" w:eastAsia="Arial" w:hAnsi="Arial"/>
        </w:rPr>
        <w:t>will work with the clinical ward teams and</w:t>
      </w:r>
      <w:r w:rsidR="00F16783">
        <w:rPr>
          <w:rFonts w:ascii="Arial" w:eastAsia="Arial" w:hAnsi="Arial"/>
        </w:rPr>
        <w:t xml:space="preserve"> trust</w:t>
      </w:r>
      <w:r w:rsidR="00A643F2">
        <w:rPr>
          <w:rFonts w:ascii="Arial" w:eastAsia="Arial" w:hAnsi="Arial"/>
        </w:rPr>
        <w:t xml:space="preserve"> research nurses to </w:t>
      </w:r>
      <w:r w:rsidR="002346F6">
        <w:rPr>
          <w:rFonts w:ascii="Arial" w:eastAsia="Arial" w:hAnsi="Arial"/>
        </w:rPr>
        <w:t xml:space="preserve">track </w:t>
      </w:r>
      <w:r w:rsidR="00CB44CD">
        <w:rPr>
          <w:rFonts w:ascii="Arial" w:eastAsia="Arial" w:hAnsi="Arial"/>
        </w:rPr>
        <w:t>discharge dates.</w:t>
      </w:r>
      <w:r w:rsidR="00742171" w:rsidRPr="00742171">
        <w:rPr>
          <w:rFonts w:ascii="Arial" w:eastAsia="Arial" w:hAnsi="Arial"/>
        </w:rPr>
        <w:t xml:space="preserve"> </w:t>
      </w:r>
      <w:r w:rsidR="00742171">
        <w:rPr>
          <w:rFonts w:ascii="Arial" w:eastAsia="Arial" w:hAnsi="Arial"/>
        </w:rPr>
        <w:t>In order to minimise any unnecessary</w:t>
      </w:r>
      <w:r w:rsidR="0088486E">
        <w:rPr>
          <w:rFonts w:ascii="Arial" w:eastAsia="Arial" w:hAnsi="Arial"/>
        </w:rPr>
        <w:t xml:space="preserve"> </w:t>
      </w:r>
      <w:r w:rsidR="00742171">
        <w:rPr>
          <w:rFonts w:ascii="Arial" w:eastAsia="Arial" w:hAnsi="Arial"/>
        </w:rPr>
        <w:t>distress or burden that may be caused by contacting patients who have died</w:t>
      </w:r>
      <w:r w:rsidR="00742171" w:rsidRPr="00742171">
        <w:rPr>
          <w:rFonts w:ascii="Arial" w:eastAsia="Arial" w:hAnsi="Arial"/>
        </w:rPr>
        <w:t xml:space="preserve"> </w:t>
      </w:r>
      <w:r w:rsidR="00742171">
        <w:rPr>
          <w:rFonts w:ascii="Arial" w:eastAsia="Arial" w:hAnsi="Arial"/>
        </w:rPr>
        <w:t>since the last point of contact, researchers will check the NHS Spine Portal p</w:t>
      </w:r>
      <w:r w:rsidR="00B375B9">
        <w:rPr>
          <w:rFonts w:ascii="Arial" w:eastAsia="Arial" w:hAnsi="Arial"/>
        </w:rPr>
        <w:t>rior to each</w:t>
      </w:r>
      <w:r w:rsidR="003242D2">
        <w:rPr>
          <w:rFonts w:ascii="Arial" w:eastAsia="Arial" w:hAnsi="Arial"/>
        </w:rPr>
        <w:t xml:space="preserve"> </w:t>
      </w:r>
      <w:r w:rsidR="0000296A">
        <w:rPr>
          <w:rFonts w:ascii="Arial" w:eastAsia="Arial" w:hAnsi="Arial"/>
        </w:rPr>
        <w:t>follow-up</w:t>
      </w:r>
      <w:r w:rsidR="003242D2">
        <w:rPr>
          <w:rFonts w:ascii="Arial" w:eastAsia="Arial" w:hAnsi="Arial"/>
        </w:rPr>
        <w:t xml:space="preserve"> to </w:t>
      </w:r>
      <w:r w:rsidR="00742171">
        <w:rPr>
          <w:rFonts w:ascii="Arial" w:eastAsia="Arial" w:hAnsi="Arial"/>
        </w:rPr>
        <w:t xml:space="preserve">ensure that patients are still alive. </w:t>
      </w:r>
    </w:p>
    <w:p w14:paraId="0618B027" w14:textId="277B013E" w:rsidR="00FB4B26" w:rsidRDefault="00325E38" w:rsidP="00F87B7E">
      <w:pPr>
        <w:rPr>
          <w:rFonts w:cs="Arial"/>
        </w:rPr>
      </w:pPr>
      <w:r>
        <w:rPr>
          <w:rFonts w:cs="Arial"/>
        </w:rPr>
        <w:t xml:space="preserve">In total, </w:t>
      </w:r>
      <w:r w:rsidR="00742171">
        <w:rPr>
          <w:rFonts w:cs="Arial"/>
        </w:rPr>
        <w:t xml:space="preserve">participants will be asked to complete </w:t>
      </w:r>
      <w:r w:rsidR="0074299D">
        <w:rPr>
          <w:rFonts w:cs="Arial"/>
        </w:rPr>
        <w:t xml:space="preserve">five </w:t>
      </w:r>
      <w:r>
        <w:rPr>
          <w:rFonts w:cs="Arial"/>
        </w:rPr>
        <w:t xml:space="preserve">measures </w:t>
      </w:r>
      <w:r w:rsidR="005A77EE">
        <w:rPr>
          <w:rFonts w:cs="Arial"/>
        </w:rPr>
        <w:t>at</w:t>
      </w:r>
      <w:r w:rsidR="00CB44CD">
        <w:rPr>
          <w:rFonts w:cs="Arial"/>
        </w:rPr>
        <w:t xml:space="preserve"> </w:t>
      </w:r>
      <w:r w:rsidR="00421F4B">
        <w:rPr>
          <w:rFonts w:cs="Arial"/>
        </w:rPr>
        <w:t>T1</w:t>
      </w:r>
      <w:r w:rsidR="00F16783">
        <w:rPr>
          <w:rFonts w:cs="Arial"/>
        </w:rPr>
        <w:t>: PACT-M;</w:t>
      </w:r>
      <w:r w:rsidR="005F13E2">
        <w:rPr>
          <w:rFonts w:cs="Arial"/>
        </w:rPr>
        <w:t xml:space="preserve"> </w:t>
      </w:r>
      <w:r w:rsidR="00E73D5D">
        <w:rPr>
          <w:rFonts w:cs="Arial"/>
        </w:rPr>
        <w:t>Post-hospital syndrome</w:t>
      </w:r>
      <w:r w:rsidR="005F13E2">
        <w:rPr>
          <w:rFonts w:cs="Arial"/>
        </w:rPr>
        <w:t>,</w:t>
      </w:r>
      <w:r w:rsidR="00F16783">
        <w:rPr>
          <w:rFonts w:cs="Arial"/>
        </w:rPr>
        <w:t xml:space="preserve"> EQ5D-5L;</w:t>
      </w:r>
      <w:r w:rsidR="00F16783" w:rsidRPr="00F16783">
        <w:t xml:space="preserve"> </w:t>
      </w:r>
      <w:r w:rsidR="00CB44CD">
        <w:t xml:space="preserve">health economics, </w:t>
      </w:r>
      <w:r w:rsidR="00F16783">
        <w:t>and u</w:t>
      </w:r>
      <w:r w:rsidR="00F16783" w:rsidRPr="00F16783">
        <w:rPr>
          <w:rFonts w:cs="Arial"/>
        </w:rPr>
        <w:t>tility of the intervention</w:t>
      </w:r>
      <w:r w:rsidR="00A75E16">
        <w:rPr>
          <w:rFonts w:cs="Arial"/>
        </w:rPr>
        <w:t xml:space="preserve"> (all measures are</w:t>
      </w:r>
      <w:r w:rsidR="00F16783">
        <w:rPr>
          <w:rFonts w:cs="Arial"/>
        </w:rPr>
        <w:t xml:space="preserve"> described in s</w:t>
      </w:r>
      <w:r w:rsidR="00F16783">
        <w:rPr>
          <w:rFonts w:ascii="Arial" w:eastAsia="Arial" w:hAnsi="Arial"/>
        </w:rPr>
        <w:t>ection</w:t>
      </w:r>
      <w:r w:rsidR="0088486E">
        <w:rPr>
          <w:rFonts w:ascii="Arial" w:eastAsia="Arial" w:hAnsi="Arial"/>
        </w:rPr>
        <w:t xml:space="preserve"> </w:t>
      </w:r>
      <w:r w:rsidR="007B30D2">
        <w:rPr>
          <w:rFonts w:ascii="Arial" w:eastAsia="Arial" w:hAnsi="Arial"/>
        </w:rPr>
        <w:t>17.5</w:t>
      </w:r>
      <w:r w:rsidR="00F16783">
        <w:rPr>
          <w:rFonts w:ascii="Arial" w:eastAsia="Arial" w:hAnsi="Arial"/>
        </w:rPr>
        <w:t>)</w:t>
      </w:r>
      <w:r>
        <w:rPr>
          <w:rFonts w:cs="Arial"/>
        </w:rPr>
        <w:t>.</w:t>
      </w:r>
      <w:r w:rsidR="005F13E2">
        <w:rPr>
          <w:rFonts w:cs="Arial"/>
        </w:rPr>
        <w:t xml:space="preserve"> </w:t>
      </w:r>
      <w:r w:rsidR="0082465D">
        <w:rPr>
          <w:rFonts w:cs="Arial"/>
        </w:rPr>
        <w:t>Four measures will be completed at T2 follow-up: PACT-M; EQ5D-5L;</w:t>
      </w:r>
      <w:r w:rsidR="0082465D" w:rsidRPr="00F16783">
        <w:t xml:space="preserve"> </w:t>
      </w:r>
      <w:r w:rsidR="0082465D">
        <w:t>health economics, and u</w:t>
      </w:r>
      <w:r w:rsidR="0082465D" w:rsidRPr="00F16783">
        <w:rPr>
          <w:rFonts w:cs="Arial"/>
        </w:rPr>
        <w:t>tility of the intervention</w:t>
      </w:r>
      <w:r w:rsidR="0082465D">
        <w:rPr>
          <w:rFonts w:cs="Arial"/>
        </w:rPr>
        <w:t xml:space="preserve">. </w:t>
      </w:r>
      <w:r w:rsidR="005F13E2">
        <w:rPr>
          <w:rFonts w:cs="Arial"/>
        </w:rPr>
        <w:t>Four</w:t>
      </w:r>
      <w:r w:rsidR="00CB44CD">
        <w:rPr>
          <w:rFonts w:cs="Arial"/>
        </w:rPr>
        <w:t xml:space="preserve"> measures will be completed at T3: PACT-M;</w:t>
      </w:r>
      <w:r w:rsidR="005F13E2">
        <w:rPr>
          <w:rFonts w:cs="Arial"/>
        </w:rPr>
        <w:t xml:space="preserve"> </w:t>
      </w:r>
      <w:r w:rsidR="00CB44CD">
        <w:rPr>
          <w:rFonts w:cs="Arial"/>
        </w:rPr>
        <w:t>EQ5D-5L;</w:t>
      </w:r>
      <w:r w:rsidR="00CB44CD" w:rsidRPr="00F16783">
        <w:t xml:space="preserve"> </w:t>
      </w:r>
      <w:r w:rsidR="00CB44CD">
        <w:t xml:space="preserve">and health </w:t>
      </w:r>
      <w:r w:rsidR="00136CE1">
        <w:t>e</w:t>
      </w:r>
      <w:r w:rsidR="00CB44CD">
        <w:t>conomics.</w:t>
      </w:r>
      <w:r w:rsidR="00CB44CD">
        <w:rPr>
          <w:rFonts w:cs="Arial"/>
        </w:rPr>
        <w:t xml:space="preserve"> </w:t>
      </w:r>
      <w:r w:rsidR="00FB4B26">
        <w:rPr>
          <w:rFonts w:cs="Arial"/>
        </w:rPr>
        <w:t xml:space="preserve">Each </w:t>
      </w:r>
      <w:r w:rsidR="0000296A">
        <w:rPr>
          <w:rFonts w:cs="Arial"/>
        </w:rPr>
        <w:t>follow-up</w:t>
      </w:r>
      <w:r w:rsidR="00FB4B26">
        <w:rPr>
          <w:rFonts w:cs="Arial"/>
        </w:rPr>
        <w:t xml:space="preserve"> is anticipated to take</w:t>
      </w:r>
      <w:r w:rsidR="0088486E">
        <w:rPr>
          <w:rFonts w:cs="Arial"/>
        </w:rPr>
        <w:t xml:space="preserve"> up to </w:t>
      </w:r>
      <w:r w:rsidR="00D368C0">
        <w:rPr>
          <w:rFonts w:cs="Arial"/>
        </w:rPr>
        <w:t>30</w:t>
      </w:r>
      <w:r w:rsidR="00421F4B">
        <w:rPr>
          <w:rFonts w:cs="Arial"/>
        </w:rPr>
        <w:t xml:space="preserve"> </w:t>
      </w:r>
      <w:r w:rsidR="00FB4B26">
        <w:rPr>
          <w:rFonts w:cs="Arial"/>
        </w:rPr>
        <w:t>minutes.</w:t>
      </w:r>
      <w:r w:rsidR="007B30D2">
        <w:rPr>
          <w:rFonts w:cs="Arial"/>
        </w:rPr>
        <w:t xml:space="preserve">  This allows for participants to take their time, </w:t>
      </w:r>
      <w:r w:rsidR="003325D3">
        <w:rPr>
          <w:rFonts w:cs="Arial"/>
        </w:rPr>
        <w:t xml:space="preserve">take breaks and </w:t>
      </w:r>
      <w:r w:rsidR="000104B3">
        <w:rPr>
          <w:rFonts w:cs="Arial"/>
        </w:rPr>
        <w:t xml:space="preserve">for us to </w:t>
      </w:r>
      <w:r w:rsidR="003325D3">
        <w:rPr>
          <w:rFonts w:cs="Arial"/>
        </w:rPr>
        <w:t xml:space="preserve">check their comprehension.  </w:t>
      </w:r>
    </w:p>
    <w:p w14:paraId="7C2A82FC" w14:textId="76FA84CA" w:rsidR="00192C70" w:rsidRPr="002372A3" w:rsidRDefault="00325E38" w:rsidP="0024481E">
      <w:r>
        <w:rPr>
          <w:rFonts w:cs="Arial"/>
        </w:rPr>
        <w:lastRenderedPageBreak/>
        <w:t xml:space="preserve">If a patient loses capacity during the trial and therefore cannot complete the outcome measures, </w:t>
      </w:r>
      <w:r w:rsidR="00FB4B26">
        <w:rPr>
          <w:rFonts w:cs="Arial"/>
        </w:rPr>
        <w:t xml:space="preserve">recruitment procedures will be followed to identify a personal consultee. </w:t>
      </w:r>
      <w:r w:rsidR="0000296A">
        <w:rPr>
          <w:rFonts w:cs="Arial"/>
        </w:rPr>
        <w:t>Follow-up</w:t>
      </w:r>
      <w:r w:rsidR="00FB4B26">
        <w:rPr>
          <w:rFonts w:cs="Arial"/>
        </w:rPr>
        <w:t xml:space="preserve"> data will only be collected </w:t>
      </w:r>
      <w:r w:rsidR="005227E7">
        <w:rPr>
          <w:rFonts w:cs="Arial"/>
        </w:rPr>
        <w:t xml:space="preserve">about </w:t>
      </w:r>
      <w:r w:rsidR="00FB4B26">
        <w:rPr>
          <w:rFonts w:cs="Arial"/>
        </w:rPr>
        <w:t xml:space="preserve">participants who have lost capacity if the appropriate consent is in place. </w:t>
      </w:r>
      <w:r w:rsidR="00BA23C1">
        <w:t>Participants will be given a</w:t>
      </w:r>
      <w:r w:rsidR="00670045">
        <w:t>n unconditional</w:t>
      </w:r>
      <w:r w:rsidR="00BA23C1">
        <w:t xml:space="preserve"> £5 voucher at each follow-up time point. </w:t>
      </w:r>
      <w:r w:rsidR="0024481E">
        <w:t xml:space="preserve">If there is no response to the telephone call and </w:t>
      </w:r>
      <w:r w:rsidR="005C35E8">
        <w:t>i</w:t>
      </w:r>
      <w:r w:rsidR="003C7BA7">
        <w:t>f possible</w:t>
      </w:r>
      <w:r w:rsidR="0024481E">
        <w:t>,</w:t>
      </w:r>
      <w:r w:rsidR="003C7BA7">
        <w:t xml:space="preserve"> a </w:t>
      </w:r>
      <w:r w:rsidR="00421F4B">
        <w:t xml:space="preserve">brief </w:t>
      </w:r>
      <w:r w:rsidR="003C7BA7">
        <w:t xml:space="preserve">voicemail will be left with the </w:t>
      </w:r>
      <w:r w:rsidR="00CB44CD">
        <w:t>participant</w:t>
      </w:r>
      <w:r w:rsidR="003C7BA7">
        <w:t xml:space="preserve"> detailing </w:t>
      </w:r>
      <w:r w:rsidR="00EE5DB0">
        <w:t>the name of the researcher</w:t>
      </w:r>
      <w:r w:rsidR="003C7BA7">
        <w:t xml:space="preserve"> calling, when they plan to ring again and what number they can be contacted on. </w:t>
      </w:r>
      <w:r w:rsidR="00CA681C">
        <w:t xml:space="preserve">For each telephone contact, we will only attempt to contact the participant by phone a maximum of two times (the initial attempt and then follow up call).  Thereafter, if </w:t>
      </w:r>
      <w:r w:rsidR="009412FE">
        <w:t xml:space="preserve">it is not possible to contact </w:t>
      </w:r>
      <w:r w:rsidR="00CA681C">
        <w:t xml:space="preserve">the </w:t>
      </w:r>
      <w:r w:rsidR="009412FE">
        <w:t>participant</w:t>
      </w:r>
      <w:r w:rsidR="00CA681C">
        <w:t>,</w:t>
      </w:r>
      <w:r w:rsidR="009412FE">
        <w:t xml:space="preserve"> this will be reported as missing data. Subsequent </w:t>
      </w:r>
      <w:r w:rsidR="0000296A">
        <w:t>follow-up</w:t>
      </w:r>
      <w:r w:rsidR="009412FE">
        <w:t>s will be completed as planned</w:t>
      </w:r>
      <w:r w:rsidR="00136CE1">
        <w:t>.</w:t>
      </w:r>
      <w:r w:rsidR="003C7BA7" w:rsidRPr="002372A3">
        <w:t xml:space="preserve"> </w:t>
      </w:r>
    </w:p>
    <w:p w14:paraId="05EFEDF1" w14:textId="106CD4B8" w:rsidR="00F151EC" w:rsidRDefault="00F151EC" w:rsidP="00AE66A1">
      <w:pPr>
        <w:pStyle w:val="Heading2"/>
      </w:pPr>
      <w:bookmarkStart w:id="78" w:name="_Toc26368658"/>
      <w:bookmarkStart w:id="79" w:name="_Ref2759889"/>
      <w:bookmarkStart w:id="80" w:name="_Ref2759898"/>
      <w:bookmarkStart w:id="81" w:name="_Ref2861011"/>
      <w:r>
        <w:t xml:space="preserve">Outcome </w:t>
      </w:r>
      <w:r w:rsidR="00580876">
        <w:t>measure</w:t>
      </w:r>
      <w:r w:rsidR="00AE66A1">
        <w:t>s</w:t>
      </w:r>
      <w:bookmarkEnd w:id="78"/>
      <w:r w:rsidR="00AE66A1">
        <w:t xml:space="preserve"> </w:t>
      </w:r>
      <w:bookmarkEnd w:id="79"/>
      <w:bookmarkEnd w:id="80"/>
      <w:bookmarkEnd w:id="81"/>
    </w:p>
    <w:p w14:paraId="4FB86AE1" w14:textId="5297612F" w:rsidR="001D7A6C" w:rsidRDefault="001D7A6C" w:rsidP="00AE66A1">
      <w:r>
        <w:t>Primary outcome measure for the trial is unplanned hospital readmissions at 30 days post-discharge.  It will be assess using routinely collected data (see section</w:t>
      </w:r>
      <w:r w:rsidR="00AE66A1">
        <w:t xml:space="preserve"> 17.7.2)</w:t>
      </w:r>
    </w:p>
    <w:p w14:paraId="6087FBB5" w14:textId="5DD0323B" w:rsidR="00CB1242" w:rsidRDefault="00AE66A1" w:rsidP="00500342">
      <w:r>
        <w:t xml:space="preserve">Secondary outcome measures include a number of instruments and routinely collected data.  </w:t>
      </w:r>
      <w:r w:rsidR="00A371B9" w:rsidRPr="00A371B9">
        <w:t xml:space="preserve">The assessment instruments below will be used to collect outcome data for the feasibility trial.  </w:t>
      </w:r>
    </w:p>
    <w:p w14:paraId="5BD041B1" w14:textId="77777777" w:rsidR="001F58A2" w:rsidRPr="00970781" w:rsidRDefault="00A371B9" w:rsidP="00500342">
      <w:r>
        <w:rPr>
          <w:b/>
        </w:rPr>
        <w:t xml:space="preserve">Patient </w:t>
      </w:r>
      <w:proofErr w:type="gramStart"/>
      <w:r>
        <w:rPr>
          <w:b/>
        </w:rPr>
        <w:t>At</w:t>
      </w:r>
      <w:proofErr w:type="gramEnd"/>
      <w:r>
        <w:rPr>
          <w:b/>
        </w:rPr>
        <w:t xml:space="preserve"> Care Transitions Measure (</w:t>
      </w:r>
      <w:r w:rsidR="0078058C" w:rsidRPr="00A371B9">
        <w:rPr>
          <w:b/>
        </w:rPr>
        <w:t>PACT –</w:t>
      </w:r>
      <w:r>
        <w:rPr>
          <w:b/>
        </w:rPr>
        <w:t xml:space="preserve"> </w:t>
      </w:r>
      <w:r w:rsidR="0078058C" w:rsidRPr="00A371B9">
        <w:rPr>
          <w:b/>
        </w:rPr>
        <w:t>M</w:t>
      </w:r>
      <w:r>
        <w:rPr>
          <w:b/>
        </w:rPr>
        <w:t>)</w:t>
      </w:r>
      <w:r w:rsidR="008A5E38">
        <w:rPr>
          <w:b/>
        </w:rPr>
        <w:t>:</w:t>
      </w:r>
      <w:r w:rsidR="0078058C">
        <w:t xml:space="preserve"> </w:t>
      </w:r>
      <w:r w:rsidR="005068CD">
        <w:t xml:space="preserve">The PACT-M </w:t>
      </w:r>
      <w:r w:rsidR="009608F9">
        <w:t xml:space="preserve">is a validated measure of the </w:t>
      </w:r>
      <w:r w:rsidR="005068CD" w:rsidRPr="005C1EC1">
        <w:t>quality and safety of moving form hospital to home</w:t>
      </w:r>
      <w:r w:rsidR="009608F9">
        <w:t xml:space="preserve"> </w:t>
      </w:r>
      <w:r w:rsidR="009608F9" w:rsidRPr="000076CB">
        <w:t>(</w:t>
      </w:r>
      <w:proofErr w:type="spellStart"/>
      <w:r w:rsidR="009608F9" w:rsidRPr="000076CB">
        <w:t>Oikinomou</w:t>
      </w:r>
      <w:proofErr w:type="spellEnd"/>
      <w:r w:rsidR="009608F9" w:rsidRPr="000076CB">
        <w:t xml:space="preserve"> et al, 2019)</w:t>
      </w:r>
      <w:r w:rsidR="005068CD" w:rsidRPr="000076CB">
        <w:t>.</w:t>
      </w:r>
      <w:r w:rsidR="005068CD" w:rsidRPr="005C1EC1">
        <w:t xml:space="preserve"> </w:t>
      </w:r>
      <w:r w:rsidR="001F58A2">
        <w:t xml:space="preserve">It assesses </w:t>
      </w:r>
      <w:r w:rsidR="001F58A2" w:rsidRPr="001F58A2">
        <w:t>patient perceptions of factors central to safety of transitional care namely; patient involvement, information sharing and medication management.</w:t>
      </w:r>
      <w:r w:rsidR="001F58A2">
        <w:t xml:space="preserve"> In total, eight items are scored on a five point Likert scale: </w:t>
      </w:r>
      <w:r w:rsidR="001F58A2" w:rsidRPr="001F58A2">
        <w:t>Strongly disagree</w:t>
      </w:r>
      <w:r w:rsidR="001F58A2">
        <w:t>,</w:t>
      </w:r>
      <w:r w:rsidR="001F58A2" w:rsidRPr="001F58A2">
        <w:t xml:space="preserve"> Disagree</w:t>
      </w:r>
      <w:r w:rsidR="001F58A2">
        <w:t>,</w:t>
      </w:r>
      <w:r w:rsidR="001F58A2" w:rsidRPr="001F58A2">
        <w:t xml:space="preserve"> </w:t>
      </w:r>
      <w:proofErr w:type="gramStart"/>
      <w:r w:rsidR="001F58A2" w:rsidRPr="001F58A2">
        <w:t>Neither</w:t>
      </w:r>
      <w:proofErr w:type="gramEnd"/>
      <w:r w:rsidR="001F58A2" w:rsidRPr="001F58A2">
        <w:t xml:space="preserve"> agree nor disagree</w:t>
      </w:r>
      <w:r w:rsidR="001F58A2">
        <w:t>,</w:t>
      </w:r>
      <w:r w:rsidR="001F58A2" w:rsidRPr="001F58A2">
        <w:t xml:space="preserve"> Agree</w:t>
      </w:r>
      <w:r w:rsidR="001F58A2">
        <w:t>,</w:t>
      </w:r>
      <w:r w:rsidR="001F58A2" w:rsidRPr="001F58A2">
        <w:t xml:space="preserve"> Strongly agree</w:t>
      </w:r>
      <w:r w:rsidR="001F58A2">
        <w:t xml:space="preserve"> with an additional option of ‘</w:t>
      </w:r>
      <w:r w:rsidR="001F58A2" w:rsidRPr="001F58A2">
        <w:t>Not applicable</w:t>
      </w:r>
      <w:r w:rsidR="001F58A2">
        <w:t xml:space="preserve">’. The PACT-M also measures the incidence of seven </w:t>
      </w:r>
      <w:r w:rsidR="001F58A2">
        <w:rPr>
          <w:sz w:val="23"/>
          <w:szCs w:val="23"/>
        </w:rPr>
        <w:t xml:space="preserve">adverse events following discharge from hospital. Patients are asked to answer these questions with a </w:t>
      </w:r>
      <w:r w:rsidR="001F58A2" w:rsidRPr="00970781">
        <w:rPr>
          <w:sz w:val="23"/>
          <w:szCs w:val="23"/>
        </w:rPr>
        <w:t>yes or no</w:t>
      </w:r>
      <w:r w:rsidR="001F58A2" w:rsidRPr="00970781">
        <w:t xml:space="preserve"> response. </w:t>
      </w:r>
    </w:p>
    <w:p w14:paraId="4679D385" w14:textId="20758133" w:rsidR="006B797C" w:rsidRPr="00000BF3" w:rsidRDefault="006B797C" w:rsidP="00970781">
      <w:r w:rsidRPr="00000BF3">
        <w:rPr>
          <w:b/>
        </w:rPr>
        <w:t>Post-hospital syndrome:</w:t>
      </w:r>
      <w:r w:rsidRPr="00000BF3">
        <w:t xml:space="preserve">  There is currently no measure to capture this complex</w:t>
      </w:r>
      <w:r w:rsidR="008C05ED" w:rsidRPr="00000BF3">
        <w:t xml:space="preserve"> transient state of heightened vulnerability in the early post</w:t>
      </w:r>
      <w:r w:rsidR="00000BF3">
        <w:t>-</w:t>
      </w:r>
      <w:r w:rsidR="008C05ED" w:rsidRPr="00000BF3">
        <w:t>discharge period</w:t>
      </w:r>
      <w:r w:rsidR="00000BF3">
        <w:t xml:space="preserve"> (</w:t>
      </w:r>
      <w:proofErr w:type="spellStart"/>
      <w:r w:rsidR="00000BF3">
        <w:t>Krumholtz</w:t>
      </w:r>
      <w:proofErr w:type="spellEnd"/>
      <w:r w:rsidR="00000BF3">
        <w:t>, 2013)</w:t>
      </w:r>
      <w:r w:rsidR="008C05ED" w:rsidRPr="00000BF3">
        <w:t xml:space="preserve">.  Understanding more about this state may shed light on the causes of unplanned hospital readmissions.  </w:t>
      </w:r>
      <w:r w:rsidRPr="00000BF3">
        <w:t xml:space="preserve"> We ask four questions </w:t>
      </w:r>
      <w:r w:rsidR="008C05ED" w:rsidRPr="00000BF3">
        <w:t xml:space="preserve">that </w:t>
      </w:r>
      <w:r w:rsidR="00000BF3" w:rsidRPr="00000BF3">
        <w:t xml:space="preserve">capture potential causes for </w:t>
      </w:r>
      <w:r w:rsidR="008C05ED" w:rsidRPr="00000BF3">
        <w:t xml:space="preserve">post-hospital syndrome </w:t>
      </w:r>
      <w:r w:rsidR="00000BF3" w:rsidRPr="00000BF3">
        <w:t>using a five</w:t>
      </w:r>
      <w:r w:rsidR="00000BF3">
        <w:t>-</w:t>
      </w:r>
      <w:r w:rsidR="00000BF3" w:rsidRPr="00000BF3">
        <w:t>point Likert Scale Strongly disagree, Disagree, Neither agree nor disagree, Agree, Strongly agree</w:t>
      </w:r>
      <w:r w:rsidR="00364F9E">
        <w:t>.</w:t>
      </w:r>
      <w:r w:rsidR="00000BF3" w:rsidRPr="00000BF3">
        <w:t xml:space="preserve"> </w:t>
      </w:r>
    </w:p>
    <w:p w14:paraId="29C93597" w14:textId="09C17FDA" w:rsidR="0078058C" w:rsidRPr="00A371B9" w:rsidRDefault="00A371B9" w:rsidP="00500342">
      <w:pPr>
        <w:rPr>
          <w:b/>
        </w:rPr>
      </w:pPr>
      <w:proofErr w:type="spellStart"/>
      <w:r>
        <w:rPr>
          <w:b/>
        </w:rPr>
        <w:t>EuroQol</w:t>
      </w:r>
      <w:proofErr w:type="spellEnd"/>
      <w:r>
        <w:rPr>
          <w:b/>
        </w:rPr>
        <w:t xml:space="preserve"> 5-Dimension Health Questionnaire (5 levels) (</w:t>
      </w:r>
      <w:r w:rsidR="0078058C" w:rsidRPr="00A371B9">
        <w:rPr>
          <w:b/>
        </w:rPr>
        <w:t>EQ5D-5L</w:t>
      </w:r>
      <w:r>
        <w:rPr>
          <w:b/>
        </w:rPr>
        <w:t>)</w:t>
      </w:r>
      <w:r w:rsidR="005C1EC1">
        <w:rPr>
          <w:b/>
        </w:rPr>
        <w:t xml:space="preserve"> </w:t>
      </w:r>
      <w:r w:rsidR="00C22929">
        <w:rPr>
          <w:b/>
        </w:rPr>
        <w:t>and Proxy EQ5D-5L:</w:t>
      </w:r>
      <w:r w:rsidR="005068CD">
        <w:rPr>
          <w:b/>
        </w:rPr>
        <w:t xml:space="preserve"> </w:t>
      </w:r>
      <w:r w:rsidR="005C1EC1" w:rsidRPr="005C1EC1">
        <w:t xml:space="preserve">The EQ5D-5L is a measure of health </w:t>
      </w:r>
      <w:r w:rsidR="008A5E38">
        <w:t>state</w:t>
      </w:r>
      <w:r w:rsidR="005C1EC1" w:rsidRPr="005C1EC1">
        <w:t xml:space="preserve"> (quality of life comprising five dimensions: mobility, </w:t>
      </w:r>
      <w:r w:rsidR="00136CE1" w:rsidRPr="005C1EC1">
        <w:t>self-care</w:t>
      </w:r>
      <w:r w:rsidR="005C1EC1" w:rsidRPr="005C1EC1">
        <w:t>, usual activities, pain/discomfort, and anxiety/depression</w:t>
      </w:r>
      <w:r w:rsidR="00C22929">
        <w:t xml:space="preserve"> (Janssen et al., 2013)</w:t>
      </w:r>
      <w:r w:rsidR="005C1EC1" w:rsidRPr="005C1EC1">
        <w:t xml:space="preserve">. Each dimension is scored on a five point </w:t>
      </w:r>
      <w:r w:rsidR="001F58A2" w:rsidRPr="005C1EC1">
        <w:t>Likert</w:t>
      </w:r>
      <w:r w:rsidR="005C1EC1" w:rsidRPr="005C1EC1">
        <w:t xml:space="preserve"> scale: no problems, slight problems, moderate problems, severe problems, unable. Scores are combined and converted into a summary index </w:t>
      </w:r>
      <w:r w:rsidR="008A5E38">
        <w:t>value which can be used to facilitate the calculation of quality-adjusted life years (QALYs)</w:t>
      </w:r>
      <w:r w:rsidR="005068CD">
        <w:t xml:space="preserve">. </w:t>
      </w:r>
      <w:r w:rsidR="005C1EC1">
        <w:t xml:space="preserve">A proxy version of the EQ5D-5L will be </w:t>
      </w:r>
      <w:r w:rsidR="005227E7">
        <w:t>completed by consultees</w:t>
      </w:r>
      <w:r w:rsidR="005C1EC1">
        <w:t xml:space="preserve">. </w:t>
      </w:r>
    </w:p>
    <w:p w14:paraId="2719BA7F" w14:textId="41984919" w:rsidR="00A371B9" w:rsidRDefault="003440D7" w:rsidP="00500342">
      <w:r w:rsidRPr="00A371B9">
        <w:rPr>
          <w:b/>
        </w:rPr>
        <w:t>H</w:t>
      </w:r>
      <w:r w:rsidR="00A371B9">
        <w:rPr>
          <w:b/>
        </w:rPr>
        <w:t xml:space="preserve">ealthcare Resource </w:t>
      </w:r>
      <w:r w:rsidR="00A371B9" w:rsidRPr="00C22929">
        <w:rPr>
          <w:b/>
        </w:rPr>
        <w:t>Use</w:t>
      </w:r>
      <w:r w:rsidR="005068CD" w:rsidRPr="00C22929">
        <w:rPr>
          <w:b/>
        </w:rPr>
        <w:t xml:space="preserve">: </w:t>
      </w:r>
      <w:r w:rsidR="005068CD" w:rsidRPr="00C22929">
        <w:t xml:space="preserve">We will use an adapted version of </w:t>
      </w:r>
      <w:r w:rsidR="000365DA" w:rsidRPr="00C22929">
        <w:t xml:space="preserve">Client Service Receipt </w:t>
      </w:r>
      <w:r w:rsidR="00107BAB" w:rsidRPr="00C22929">
        <w:t>Inventory</w:t>
      </w:r>
      <w:r w:rsidR="000365DA" w:rsidRPr="00C22929">
        <w:t xml:space="preserve"> (CSRI</w:t>
      </w:r>
      <w:r w:rsidR="00C22929" w:rsidRPr="00C22929">
        <w:t xml:space="preserve"> – Beecham and Knapp, 2001</w:t>
      </w:r>
      <w:r w:rsidR="000365DA" w:rsidRPr="00C22929">
        <w:t>) to collect data from participants on their use of health related resources</w:t>
      </w:r>
      <w:r w:rsidR="005068CD" w:rsidRPr="00C22929">
        <w:t xml:space="preserve">. </w:t>
      </w:r>
      <w:r w:rsidR="000104B3">
        <w:t xml:space="preserve">This comprises five questions which have </w:t>
      </w:r>
      <w:r w:rsidR="005068CD" w:rsidRPr="00C22929">
        <w:t>been adapted to assess the health resources that are pertinent to care transitions from hospital to home for older people</w:t>
      </w:r>
      <w:r w:rsidR="005068CD">
        <w:t xml:space="preserve">. </w:t>
      </w:r>
    </w:p>
    <w:p w14:paraId="21146F68" w14:textId="77777777" w:rsidR="00B8077A" w:rsidRDefault="005068CD" w:rsidP="00500342">
      <w:r w:rsidRPr="005068CD">
        <w:rPr>
          <w:b/>
        </w:rPr>
        <w:t>Utility of the intervention:</w:t>
      </w:r>
      <w:r w:rsidR="00A371B9" w:rsidRPr="005068CD">
        <w:rPr>
          <w:b/>
        </w:rPr>
        <w:t xml:space="preserve"> </w:t>
      </w:r>
      <w:r w:rsidRPr="004856E7">
        <w:t xml:space="preserve">Patients will be </w:t>
      </w:r>
      <w:r w:rsidRPr="00C22929">
        <w:t>as</w:t>
      </w:r>
      <w:r w:rsidR="004856E7" w:rsidRPr="00C22929">
        <w:t xml:space="preserve">ked </w:t>
      </w:r>
      <w:r w:rsidR="00C22929">
        <w:t>five</w:t>
      </w:r>
      <w:r w:rsidR="004856E7" w:rsidRPr="00C22929">
        <w:t xml:space="preserve"> questions </w:t>
      </w:r>
      <w:r w:rsidR="004856E7" w:rsidRPr="004856E7">
        <w:t xml:space="preserve">to assess </w:t>
      </w:r>
      <w:r w:rsidR="005F13E2">
        <w:t xml:space="preserve">receipt of the intervention and, thereafter, </w:t>
      </w:r>
      <w:r w:rsidR="004856E7" w:rsidRPr="004856E7">
        <w:t xml:space="preserve">the </w:t>
      </w:r>
      <w:r w:rsidR="004856E7">
        <w:t>usefulness of the intervention</w:t>
      </w:r>
      <w:r w:rsidR="00C22929">
        <w:t xml:space="preserve">. </w:t>
      </w:r>
      <w:r w:rsidR="004856E7">
        <w:t xml:space="preserve"> </w:t>
      </w:r>
    </w:p>
    <w:p w14:paraId="2802B762" w14:textId="2D18120C" w:rsidR="00BD2580" w:rsidRPr="00392DBA" w:rsidRDefault="00B17762" w:rsidP="00BD2580">
      <w:pPr>
        <w:pStyle w:val="Heading2"/>
      </w:pPr>
      <w:bookmarkStart w:id="82" w:name="_Toc26368659"/>
      <w:r>
        <w:lastRenderedPageBreak/>
        <w:t>Routine data required from Information Services (consented patients)</w:t>
      </w:r>
      <w:bookmarkEnd w:id="82"/>
      <w:r>
        <w:t xml:space="preserve"> </w:t>
      </w:r>
    </w:p>
    <w:p w14:paraId="19FD6471" w14:textId="77777777" w:rsidR="00BD2580" w:rsidRPr="00CD6A40" w:rsidRDefault="0042439B" w:rsidP="00500342">
      <w:r>
        <w:t>Once recruitment has finished</w:t>
      </w:r>
      <w:r w:rsidR="00BD2580" w:rsidRPr="00CD6A40">
        <w:t xml:space="preserve"> in each </w:t>
      </w:r>
      <w:r w:rsidR="00BD2580">
        <w:t>NHS T</w:t>
      </w:r>
      <w:r w:rsidR="00BD2580" w:rsidRPr="00CD6A40">
        <w:t xml:space="preserve">rust </w:t>
      </w:r>
      <w:r>
        <w:t xml:space="preserve">the following </w:t>
      </w:r>
      <w:r w:rsidR="00BD2580">
        <w:t>data</w:t>
      </w:r>
      <w:r>
        <w:t xml:space="preserve"> will be</w:t>
      </w:r>
      <w:r w:rsidR="00BD2580">
        <w:t xml:space="preserve"> collected via</w:t>
      </w:r>
      <w:r w:rsidR="00BD2580" w:rsidRPr="00CD6A40">
        <w:t xml:space="preserve"> Information Services</w:t>
      </w:r>
      <w:r w:rsidR="007904D1">
        <w:t xml:space="preserve"> for all participants who have consented to the study</w:t>
      </w:r>
      <w:r w:rsidR="00BD2580" w:rsidRPr="00CD6A40">
        <w:t xml:space="preserve">: </w:t>
      </w:r>
    </w:p>
    <w:p w14:paraId="64484381" w14:textId="1E91A9C5" w:rsidR="00B718D4" w:rsidRDefault="00B718D4" w:rsidP="006D5C4E">
      <w:pPr>
        <w:pStyle w:val="ListParagraph"/>
        <w:numPr>
          <w:ilvl w:val="0"/>
          <w:numId w:val="23"/>
        </w:numPr>
      </w:pPr>
      <w:r w:rsidRPr="007C5B74">
        <w:t xml:space="preserve">Length of </w:t>
      </w:r>
      <w:r w:rsidR="007B3C81">
        <w:t>s</w:t>
      </w:r>
      <w:r w:rsidRPr="007C5B74">
        <w:t xml:space="preserve">tay for the index admission – this will be calculated </w:t>
      </w:r>
      <w:r>
        <w:t xml:space="preserve">for each participant </w:t>
      </w:r>
      <w:r w:rsidRPr="007C5B74">
        <w:t>using the recorded admission and discharge dates for the index admission</w:t>
      </w:r>
      <w:r>
        <w:t>.</w:t>
      </w:r>
    </w:p>
    <w:p w14:paraId="3E25545C" w14:textId="29208100" w:rsidR="00B718D4" w:rsidRDefault="00B718D4" w:rsidP="00B718D4">
      <w:pPr>
        <w:pStyle w:val="ListParagraph"/>
        <w:numPr>
          <w:ilvl w:val="0"/>
          <w:numId w:val="23"/>
        </w:numPr>
      </w:pPr>
      <w:r>
        <w:t>Ward</w:t>
      </w:r>
      <w:r w:rsidR="00CA681C">
        <w:t xml:space="preserve"> (including discharge wards)</w:t>
      </w:r>
      <w:r>
        <w:t xml:space="preserve"> moves during the index admission</w:t>
      </w:r>
      <w:r w:rsidR="00E1680E">
        <w:t>.  The names of the wards and lengths of stay on each ward</w:t>
      </w:r>
      <w:r>
        <w:t xml:space="preserve">. </w:t>
      </w:r>
    </w:p>
    <w:p w14:paraId="29030597" w14:textId="4352A4DF" w:rsidR="00BE3B5F" w:rsidRDefault="00BE1969" w:rsidP="006D5C4E">
      <w:pPr>
        <w:pStyle w:val="ListParagraph"/>
        <w:numPr>
          <w:ilvl w:val="0"/>
          <w:numId w:val="23"/>
        </w:numPr>
      </w:pPr>
      <w:r>
        <w:t>Unplanned</w:t>
      </w:r>
      <w:r w:rsidR="00BD2580">
        <w:t xml:space="preserve"> hospital readmission dates: the dates of all </w:t>
      </w:r>
      <w:r>
        <w:t>unplanned</w:t>
      </w:r>
      <w:r w:rsidR="00BD2580">
        <w:t xml:space="preserve"> hospital readmissions up to 90 days post-discharge from the participant’s index admission. These data will be used to assess our primary outcome</w:t>
      </w:r>
      <w:r w:rsidR="0083078A">
        <w:t xml:space="preserve"> (30 day readmissions) and secondary out</w:t>
      </w:r>
      <w:r w:rsidR="001B685B">
        <w:t>c</w:t>
      </w:r>
      <w:r w:rsidR="0083078A">
        <w:t>omes (60 and 90 day readmissions)</w:t>
      </w:r>
      <w:r w:rsidR="00BD2580">
        <w:t>.</w:t>
      </w:r>
    </w:p>
    <w:p w14:paraId="73FA30B8" w14:textId="77777777" w:rsidR="00BD2580" w:rsidRDefault="00BE3B5F" w:rsidP="006D5C4E">
      <w:pPr>
        <w:pStyle w:val="ListParagraph"/>
        <w:numPr>
          <w:ilvl w:val="0"/>
          <w:numId w:val="23"/>
        </w:numPr>
      </w:pPr>
      <w:r>
        <w:t xml:space="preserve">The </w:t>
      </w:r>
      <w:r w:rsidR="00D12F21">
        <w:t>length of s</w:t>
      </w:r>
      <w:r w:rsidR="00B4073C">
        <w:t>tay</w:t>
      </w:r>
      <w:r w:rsidR="00D12F21">
        <w:t xml:space="preserve"> for </w:t>
      </w:r>
      <w:r>
        <w:t xml:space="preserve">any </w:t>
      </w:r>
      <w:r w:rsidR="00BE1969">
        <w:t>unplanned</w:t>
      </w:r>
      <w:r>
        <w:t xml:space="preserve"> hospital readmissions. These data will be used to assess the cost-effectiveness of the intervention.</w:t>
      </w:r>
    </w:p>
    <w:p w14:paraId="5A946368" w14:textId="77777777" w:rsidR="00B718D4" w:rsidRDefault="00BD2580" w:rsidP="006D5C4E">
      <w:pPr>
        <w:pStyle w:val="ListParagraph"/>
        <w:numPr>
          <w:ilvl w:val="0"/>
          <w:numId w:val="23"/>
        </w:numPr>
      </w:pPr>
      <w:r w:rsidRPr="001635B0">
        <w:t xml:space="preserve">Recorded discharge date for the index </w:t>
      </w:r>
      <w:r w:rsidRPr="007904D1">
        <w:t>admission (</w:t>
      </w:r>
      <w:r w:rsidR="0042439B" w:rsidRPr="007904D1">
        <w:t xml:space="preserve">this information </w:t>
      </w:r>
      <w:r w:rsidR="007904D1" w:rsidRPr="007904D1">
        <w:t xml:space="preserve">will be </w:t>
      </w:r>
      <w:r w:rsidR="0042439B" w:rsidRPr="007904D1">
        <w:t>c</w:t>
      </w:r>
      <w:r w:rsidRPr="007904D1">
        <w:t xml:space="preserve">ollected here </w:t>
      </w:r>
      <w:r w:rsidR="0042439B" w:rsidRPr="007904D1">
        <w:t xml:space="preserve">as well as above to ensure an accurate discharge date is </w:t>
      </w:r>
      <w:r w:rsidR="007904D1" w:rsidRPr="007904D1">
        <w:t xml:space="preserve">recorded). </w:t>
      </w:r>
      <w:r w:rsidR="0042439B" w:rsidRPr="007904D1">
        <w:t xml:space="preserve"> </w:t>
      </w:r>
    </w:p>
    <w:p w14:paraId="0DBEAFF7" w14:textId="09B668A6" w:rsidR="0083078A" w:rsidRPr="001B685B" w:rsidRDefault="0083078A" w:rsidP="006D5C4E">
      <w:pPr>
        <w:pStyle w:val="ListParagraph"/>
        <w:numPr>
          <w:ilvl w:val="0"/>
          <w:numId w:val="23"/>
        </w:numPr>
      </w:pPr>
      <w:r w:rsidRPr="00C77FBB">
        <w:t xml:space="preserve">Reason for </w:t>
      </w:r>
      <w:r w:rsidR="006E3D3F" w:rsidRPr="00C77FBB">
        <w:t xml:space="preserve">all </w:t>
      </w:r>
      <w:r w:rsidR="00BE1969" w:rsidRPr="00C77FBB">
        <w:t>unplanned</w:t>
      </w:r>
      <w:r w:rsidR="006E3D3F" w:rsidRPr="00C77FBB">
        <w:t xml:space="preserve"> readmissions up to </w:t>
      </w:r>
      <w:r w:rsidRPr="00C77FBB">
        <w:t>90 days</w:t>
      </w:r>
      <w:r w:rsidR="006E3D3F" w:rsidRPr="00C77FBB">
        <w:t xml:space="preserve"> post-discharge from the index</w:t>
      </w:r>
      <w:r w:rsidR="006E3D3F" w:rsidRPr="001B685B">
        <w:t xml:space="preserve"> admission.</w:t>
      </w:r>
    </w:p>
    <w:p w14:paraId="27241D75" w14:textId="7BC46A3E" w:rsidR="00DF68C1" w:rsidRPr="00C716C1" w:rsidRDefault="00DF68C1" w:rsidP="00DF68C1">
      <w:r w:rsidRPr="00DF68C1">
        <w:t xml:space="preserve">All data will be </w:t>
      </w:r>
      <w:proofErr w:type="spellStart"/>
      <w:r w:rsidRPr="00DF68C1">
        <w:t>pseudonymised</w:t>
      </w:r>
      <w:proofErr w:type="spellEnd"/>
      <w:r w:rsidRPr="00DF68C1">
        <w:t xml:space="preserve"> via the participants study ID. Baseline data will be recorded on CRFs. Routine data collected via Information Services will be provided to the YTU via secure electronic transfer via the following process. In order that NHS trusts can extract the routine data required at the end of recruitment, York Trials Unit will provide them with a data collection template. This template will be sent securely by YTU to the NHS Trust (via YQSR if necessary) and will be pre-populated with consented patients’ NHS number, Participant ID, ward admission date, and ward number. These details are needed so that Trusts can extract data for the correct patients and correct </w:t>
      </w:r>
      <w:proofErr w:type="spellStart"/>
      <w:r w:rsidRPr="00DF68C1">
        <w:t>hosptial</w:t>
      </w:r>
      <w:proofErr w:type="spellEnd"/>
      <w:r w:rsidRPr="00DF68C1">
        <w:t xml:space="preserve"> admission. The NHS trusts will enter the routine data into the template and delete the patients’ NHS number before returning it to YTU. NHS trusts will send data to YTU that has been </w:t>
      </w:r>
      <w:proofErr w:type="spellStart"/>
      <w:r w:rsidRPr="00DF68C1">
        <w:t>pseudonymised</w:t>
      </w:r>
      <w:proofErr w:type="spellEnd"/>
      <w:r w:rsidRPr="00DF68C1">
        <w:t xml:space="preserve"> using the Participant ID. All data will be sent securely to YTU (</w:t>
      </w:r>
      <w:proofErr w:type="gramStart"/>
      <w:r w:rsidRPr="00DF68C1">
        <w:t xml:space="preserve">either via secure NHS email or </w:t>
      </w:r>
      <w:proofErr w:type="spellStart"/>
      <w:r w:rsidRPr="00DF68C1">
        <w:t>Univeristy</w:t>
      </w:r>
      <w:proofErr w:type="spellEnd"/>
      <w:r w:rsidRPr="00DF68C1">
        <w:t xml:space="preserve"> of York </w:t>
      </w:r>
      <w:proofErr w:type="spellStart"/>
      <w:r w:rsidRPr="00DF68C1">
        <w:t>Dropoff</w:t>
      </w:r>
      <w:proofErr w:type="spellEnd"/>
      <w:r w:rsidRPr="00DF68C1">
        <w:t>, and</w:t>
      </w:r>
      <w:proofErr w:type="gramEnd"/>
      <w:r w:rsidRPr="00DF68C1">
        <w:t xml:space="preserve"> via YQSR if necessary). </w:t>
      </w:r>
      <w:r w:rsidRPr="00C716C1">
        <w:t>Full details of d</w:t>
      </w:r>
      <w:r>
        <w:t>ata management are provided in S</w:t>
      </w:r>
      <w:r w:rsidRPr="00C716C1">
        <w:t xml:space="preserve">ection </w:t>
      </w:r>
      <w:r w:rsidRPr="00C716C1">
        <w:fldChar w:fldCharType="begin"/>
      </w:r>
      <w:r w:rsidRPr="00C716C1">
        <w:instrText xml:space="preserve"> REF _Ref2860645 \r \h </w:instrText>
      </w:r>
      <w:r>
        <w:instrText xml:space="preserve"> \* MERGEFORMAT </w:instrText>
      </w:r>
      <w:r w:rsidRPr="00C716C1">
        <w:fldChar w:fldCharType="separate"/>
      </w:r>
      <w:r w:rsidRPr="00C716C1">
        <w:t>23</w:t>
      </w:r>
      <w:r w:rsidRPr="00C716C1">
        <w:fldChar w:fldCharType="end"/>
      </w:r>
      <w:r w:rsidRPr="00C716C1">
        <w:t>.</w:t>
      </w:r>
    </w:p>
    <w:p w14:paraId="005283C4" w14:textId="153E3C22" w:rsidR="0031289D" w:rsidRDefault="00B17762" w:rsidP="0031289D">
      <w:pPr>
        <w:pStyle w:val="Heading2"/>
        <w:rPr>
          <w:rFonts w:cstheme="minorHAnsi"/>
          <w:szCs w:val="22"/>
        </w:rPr>
      </w:pPr>
      <w:bookmarkStart w:id="83" w:name="_Toc26368660"/>
      <w:r>
        <w:t>Routine data required from Information Services</w:t>
      </w:r>
      <w:r w:rsidR="006122BA">
        <w:t xml:space="preserve"> </w:t>
      </w:r>
      <w:r>
        <w:t>(</w:t>
      </w:r>
      <w:r w:rsidR="0039599F">
        <w:t xml:space="preserve">non-identifiable </w:t>
      </w:r>
      <w:r w:rsidR="0039599F" w:rsidRPr="0039599F">
        <w:rPr>
          <w:rFonts w:cstheme="minorHAnsi"/>
          <w:szCs w:val="22"/>
        </w:rPr>
        <w:t>data</w:t>
      </w:r>
      <w:r>
        <w:rPr>
          <w:rFonts w:cstheme="minorHAnsi"/>
          <w:szCs w:val="22"/>
        </w:rPr>
        <w:t>)</w:t>
      </w:r>
      <w:bookmarkEnd w:id="83"/>
      <w:r w:rsidR="0039599F" w:rsidRPr="0039599F">
        <w:rPr>
          <w:rFonts w:cstheme="minorHAnsi"/>
          <w:szCs w:val="22"/>
        </w:rPr>
        <w:t xml:space="preserve"> </w:t>
      </w:r>
    </w:p>
    <w:p w14:paraId="7895AA80" w14:textId="09BEBA6A" w:rsidR="00674BC4" w:rsidRDefault="006122BA" w:rsidP="000F5BDA">
      <w:r>
        <w:t>W</w:t>
      </w:r>
      <w:r w:rsidR="0039599F">
        <w:t>e need to collect routine, non-</w:t>
      </w:r>
      <w:r w:rsidR="0039599F" w:rsidRPr="000F5BDA">
        <w:t xml:space="preserve">identifiable data </w:t>
      </w:r>
      <w:r w:rsidR="00672AC0" w:rsidRPr="000F5BDA">
        <w:t xml:space="preserve">for the participating wards </w:t>
      </w:r>
      <w:r w:rsidR="006A7A53" w:rsidRPr="000F5BDA">
        <w:t xml:space="preserve">to </w:t>
      </w:r>
      <w:r w:rsidR="00672AC0" w:rsidRPr="000F5BDA">
        <w:t xml:space="preserve">1) </w:t>
      </w:r>
      <w:r w:rsidR="0039599F" w:rsidRPr="000F5BDA">
        <w:t>provide baseline data for the participating wards</w:t>
      </w:r>
      <w:r w:rsidR="00674BC4" w:rsidRPr="000F5BDA">
        <w:t xml:space="preserve"> </w:t>
      </w:r>
      <w:r w:rsidR="00A43BC9" w:rsidRPr="000F5BDA">
        <w:t xml:space="preserve">to inform our analysis </w:t>
      </w:r>
      <w:r w:rsidR="00674BC4" w:rsidRPr="000F5BDA">
        <w:t xml:space="preserve">and </w:t>
      </w:r>
      <w:r w:rsidR="00672AC0" w:rsidRPr="000F5BDA">
        <w:t xml:space="preserve">2) </w:t>
      </w:r>
      <w:r w:rsidR="00674BC4" w:rsidRPr="000F5BDA">
        <w:t>to assess the clinical effectiveness of the YCNY intervention on 30</w:t>
      </w:r>
      <w:r w:rsidR="001B685B">
        <w:t>, 60 and 90-</w:t>
      </w:r>
      <w:r w:rsidR="00674BC4" w:rsidRPr="000F5BDA">
        <w:t xml:space="preserve">day </w:t>
      </w:r>
      <w:r w:rsidR="001B685B">
        <w:t xml:space="preserve">unplanned </w:t>
      </w:r>
      <w:r w:rsidR="00674BC4" w:rsidRPr="000F5BDA">
        <w:t xml:space="preserve">hospital readmission rates (primary </w:t>
      </w:r>
      <w:r w:rsidR="001B685B">
        <w:t xml:space="preserve">and secondary </w:t>
      </w:r>
      <w:r w:rsidR="00674BC4" w:rsidRPr="000F5BDA">
        <w:t>outcome</w:t>
      </w:r>
      <w:r w:rsidR="001B685B">
        <w:t>s</w:t>
      </w:r>
      <w:r w:rsidR="00674BC4" w:rsidRPr="000F5BDA">
        <w:t>)</w:t>
      </w:r>
      <w:r w:rsidR="006A7A53" w:rsidRPr="000F5BDA">
        <w:t>.</w:t>
      </w:r>
      <w:r w:rsidR="006A7A53">
        <w:t xml:space="preserve">  </w:t>
      </w:r>
    </w:p>
    <w:p w14:paraId="20BAE877" w14:textId="77777777" w:rsidR="00672AC0" w:rsidRDefault="00A43BC9" w:rsidP="006122BA">
      <w:pPr>
        <w:pStyle w:val="Heading3"/>
      </w:pPr>
      <w:bookmarkStart w:id="84" w:name="_Toc26368661"/>
      <w:r w:rsidRPr="001B685B">
        <w:t>Baseline data</w:t>
      </w:r>
      <w:r w:rsidR="006A7A53">
        <w:t>:</w:t>
      </w:r>
      <w:bookmarkEnd w:id="84"/>
    </w:p>
    <w:p w14:paraId="3D74D7C0" w14:textId="77777777" w:rsidR="007C5B74" w:rsidRDefault="00672AC0" w:rsidP="006D5C4E">
      <w:pPr>
        <w:pStyle w:val="ListParagraph"/>
        <w:numPr>
          <w:ilvl w:val="0"/>
          <w:numId w:val="33"/>
        </w:numPr>
      </w:pPr>
      <w:r>
        <w:t>N</w:t>
      </w:r>
      <w:r w:rsidR="0039599F">
        <w:t>u</w:t>
      </w:r>
      <w:r w:rsidR="00CE5939">
        <w:t>mber o</w:t>
      </w:r>
      <w:r w:rsidR="00356D72">
        <w:t xml:space="preserve">f patients discharged </w:t>
      </w:r>
      <w:r w:rsidR="006A7A53">
        <w:t xml:space="preserve">by </w:t>
      </w:r>
      <w:r>
        <w:t xml:space="preserve">participating </w:t>
      </w:r>
      <w:r w:rsidR="006A7A53">
        <w:t>ward</w:t>
      </w:r>
      <w:r w:rsidR="00A43BC9">
        <w:t>s</w:t>
      </w:r>
      <w:r w:rsidR="006A7A53">
        <w:t xml:space="preserve"> </w:t>
      </w:r>
      <w:r w:rsidR="00CE5939">
        <w:t>and the total number</w:t>
      </w:r>
      <w:r>
        <w:t xml:space="preserve"> of 30-day</w:t>
      </w:r>
      <w:proofErr w:type="gramStart"/>
      <w:r w:rsidR="006E3D3F">
        <w:t xml:space="preserve">, </w:t>
      </w:r>
      <w:r>
        <w:t xml:space="preserve"> </w:t>
      </w:r>
      <w:r w:rsidR="00CE5939">
        <w:t>readmi</w:t>
      </w:r>
      <w:r>
        <w:t>ssions</w:t>
      </w:r>
      <w:proofErr w:type="gramEnd"/>
      <w:r>
        <w:t xml:space="preserve"> </w:t>
      </w:r>
      <w:r w:rsidR="00CE5939">
        <w:t xml:space="preserve">to </w:t>
      </w:r>
      <w:r w:rsidR="006A7A53">
        <w:t xml:space="preserve">any ward in the </w:t>
      </w:r>
      <w:r w:rsidR="00CE5939">
        <w:t xml:space="preserve">hospital trust </w:t>
      </w:r>
      <w:r w:rsidR="006A7A53">
        <w:t xml:space="preserve">reported </w:t>
      </w:r>
      <w:r w:rsidR="00A43BC9">
        <w:t xml:space="preserve">on a </w:t>
      </w:r>
      <w:r w:rsidR="006A7A53">
        <w:t>month</w:t>
      </w:r>
      <w:r w:rsidR="00A43BC9">
        <w:t>ly basis</w:t>
      </w:r>
      <w:r>
        <w:t xml:space="preserve">. </w:t>
      </w:r>
      <w:r w:rsidR="006E3D3F">
        <w:t>These will be collected for up to 12</w:t>
      </w:r>
      <w:r w:rsidR="00705779">
        <w:t xml:space="preserve"> </w:t>
      </w:r>
      <w:r w:rsidR="006E3D3F">
        <w:t>month</w:t>
      </w:r>
      <w:r w:rsidR="00705779">
        <w:t>s</w:t>
      </w:r>
      <w:r w:rsidR="006E3D3F">
        <w:t xml:space="preserve"> </w:t>
      </w:r>
      <w:r w:rsidR="00705779" w:rsidRPr="00705779">
        <w:rPr>
          <w:i/>
        </w:rPr>
        <w:t>prior to the start of recruitment</w:t>
      </w:r>
      <w:r w:rsidR="00705779">
        <w:t xml:space="preserve"> </w:t>
      </w:r>
      <w:r w:rsidR="006E3D3F">
        <w:t>and dichotomised by age (i.e., less than 75 years and aged 75+ years).</w:t>
      </w:r>
      <w:r>
        <w:t xml:space="preserve"> </w:t>
      </w:r>
    </w:p>
    <w:p w14:paraId="4685B545" w14:textId="77777777" w:rsidR="00672AC0" w:rsidRDefault="00CE5939" w:rsidP="006D5C4E">
      <w:pPr>
        <w:pStyle w:val="ListParagraph"/>
        <w:numPr>
          <w:ilvl w:val="0"/>
          <w:numId w:val="11"/>
        </w:numPr>
      </w:pPr>
      <w:r>
        <w:t xml:space="preserve">Average length of stay </w:t>
      </w:r>
      <w:r w:rsidR="006A7A53">
        <w:t>reported monthly</w:t>
      </w:r>
      <w:r w:rsidR="006E3D3F">
        <w:t>.  Again, collected for up to 12</w:t>
      </w:r>
      <w:r w:rsidR="00705779">
        <w:t xml:space="preserve"> </w:t>
      </w:r>
      <w:r w:rsidR="006E3D3F">
        <w:t>month</w:t>
      </w:r>
      <w:r w:rsidR="00705779">
        <w:t>s</w:t>
      </w:r>
      <w:r w:rsidR="006E3D3F">
        <w:t xml:space="preserve"> </w:t>
      </w:r>
      <w:r w:rsidR="00705779" w:rsidRPr="00705779">
        <w:rPr>
          <w:i/>
        </w:rPr>
        <w:t>prior to the start of recruitment</w:t>
      </w:r>
      <w:r w:rsidR="00705779">
        <w:t xml:space="preserve"> </w:t>
      </w:r>
      <w:r w:rsidR="006E3D3F">
        <w:t>and dichotomised by age (i.e., less than 75 years and aged 75+ years).</w:t>
      </w:r>
    </w:p>
    <w:p w14:paraId="1287EDB6" w14:textId="77777777" w:rsidR="00A43BC9" w:rsidRPr="001B685B" w:rsidRDefault="00A43BC9" w:rsidP="006122BA">
      <w:pPr>
        <w:pStyle w:val="Heading3"/>
      </w:pPr>
      <w:bookmarkStart w:id="85" w:name="_Toc26368662"/>
      <w:r w:rsidRPr="001B685B">
        <w:lastRenderedPageBreak/>
        <w:t>After recruitment has finished</w:t>
      </w:r>
      <w:r w:rsidR="001B685B">
        <w:t>:</w:t>
      </w:r>
      <w:bookmarkEnd w:id="85"/>
      <w:r w:rsidRPr="001B685B">
        <w:t xml:space="preserve"> </w:t>
      </w:r>
    </w:p>
    <w:p w14:paraId="03B72A33" w14:textId="77777777" w:rsidR="00A43BC9" w:rsidRDefault="00A43BC9" w:rsidP="006D5C4E">
      <w:pPr>
        <w:pStyle w:val="ListParagraph"/>
        <w:numPr>
          <w:ilvl w:val="0"/>
          <w:numId w:val="11"/>
        </w:numPr>
      </w:pPr>
      <w:r w:rsidRPr="002F5070">
        <w:t>Total number of admissions to the ward during the recruitment period</w:t>
      </w:r>
      <w:r>
        <w:t xml:space="preserve"> </w:t>
      </w:r>
      <w:r w:rsidRPr="002F5070">
        <w:t>(to assess ward throughput for entry into a CONSORT</w:t>
      </w:r>
      <w:r>
        <w:t xml:space="preserve"> diagram</w:t>
      </w:r>
      <w:r w:rsidRPr="002F5070">
        <w:t>)</w:t>
      </w:r>
      <w:r>
        <w:t>.</w:t>
      </w:r>
    </w:p>
    <w:p w14:paraId="24DA9A28" w14:textId="3E02A380" w:rsidR="00A43BC9" w:rsidRDefault="00A43BC9" w:rsidP="006D5C4E">
      <w:pPr>
        <w:pStyle w:val="ListParagraph"/>
        <w:numPr>
          <w:ilvl w:val="0"/>
          <w:numId w:val="11"/>
        </w:numPr>
      </w:pPr>
      <w:r>
        <w:t xml:space="preserve">Total number of patients discharged </w:t>
      </w:r>
      <w:r w:rsidR="001D7A6C">
        <w:t xml:space="preserve">to their own homes </w:t>
      </w:r>
      <w:r>
        <w:t xml:space="preserve">by participating wards and </w:t>
      </w:r>
      <w:r w:rsidR="001D7A6C">
        <w:t>of these</w:t>
      </w:r>
      <w:r w:rsidR="006122BA">
        <w:t>,</w:t>
      </w:r>
      <w:r w:rsidR="001D7A6C">
        <w:t xml:space="preserve"> </w:t>
      </w:r>
      <w:r>
        <w:t>the total number of 30</w:t>
      </w:r>
      <w:r w:rsidR="001B685B">
        <w:t>, 60 and 90-</w:t>
      </w:r>
      <w:r>
        <w:t xml:space="preserve">day, </w:t>
      </w:r>
      <w:r w:rsidR="001B685B">
        <w:t xml:space="preserve">unplanned </w:t>
      </w:r>
      <w:r>
        <w:t>readmissions to any ward in the hospital trust reported on a monthly basis, over the recruitment period.  These data will be used to assess our primary outcome</w:t>
      </w:r>
      <w:r w:rsidR="001B685B">
        <w:t xml:space="preserve"> and secondary outcomes</w:t>
      </w:r>
      <w:r>
        <w:t>.</w:t>
      </w:r>
    </w:p>
    <w:p w14:paraId="7158A9C6" w14:textId="77777777" w:rsidR="00A43BC9" w:rsidRPr="001B685B" w:rsidRDefault="00A43BC9" w:rsidP="006D5C4E">
      <w:pPr>
        <w:pStyle w:val="ListParagraph"/>
        <w:numPr>
          <w:ilvl w:val="0"/>
          <w:numId w:val="11"/>
        </w:numPr>
      </w:pPr>
      <w:r w:rsidRPr="001B685B">
        <w:t>Average length of stay (by participating ward) during the recruitment period</w:t>
      </w:r>
      <w:r w:rsidR="00DA29CA" w:rsidRPr="001B685B">
        <w:t xml:space="preserve">. </w:t>
      </w:r>
    </w:p>
    <w:p w14:paraId="71760870" w14:textId="626D9E88" w:rsidR="0039599F" w:rsidRDefault="00CE5939" w:rsidP="000F5BDA">
      <w:r>
        <w:t xml:space="preserve">Information Services in each trust will </w:t>
      </w:r>
      <w:r w:rsidR="001635B0">
        <w:t xml:space="preserve">conduct searches of their routine data to </w:t>
      </w:r>
      <w:r>
        <w:t xml:space="preserve">extract these data </w:t>
      </w:r>
      <w:r w:rsidR="001635B0">
        <w:t xml:space="preserve">for the research team. They will provide the research team with completely anonymised and monthly </w:t>
      </w:r>
      <w:r w:rsidR="008F3AB6">
        <w:t xml:space="preserve">and/or quarterly </w:t>
      </w:r>
      <w:r w:rsidR="001635B0">
        <w:t xml:space="preserve">totals that have been aggregated to ward level. Under no circumstances will patient identifiable information will be given to the research team. </w:t>
      </w:r>
    </w:p>
    <w:p w14:paraId="582EA619" w14:textId="45FD46E4" w:rsidR="00337028" w:rsidRDefault="009016AE" w:rsidP="009016AE">
      <w:pPr>
        <w:pStyle w:val="Heading1"/>
      </w:pPr>
      <w:bookmarkStart w:id="86" w:name="_Toc26368663"/>
      <w:r>
        <w:t>Safety reporting procedures</w:t>
      </w:r>
      <w:bookmarkEnd w:id="86"/>
    </w:p>
    <w:p w14:paraId="10A6FF33" w14:textId="77777777" w:rsidR="00337028" w:rsidRDefault="00337028" w:rsidP="00337028">
      <w:pPr>
        <w:pStyle w:val="Heading2"/>
      </w:pPr>
      <w:bookmarkStart w:id="87" w:name="_Toc26368664"/>
      <w:r>
        <w:t>General Definitions</w:t>
      </w:r>
      <w:bookmarkEnd w:id="87"/>
    </w:p>
    <w:p w14:paraId="71991380" w14:textId="77777777" w:rsidR="00337028" w:rsidRDefault="00337028" w:rsidP="00337028"/>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7635"/>
      </w:tblGrid>
      <w:tr w:rsidR="00D71EDC" w:rsidRPr="00050094" w14:paraId="36933CCC" w14:textId="77777777" w:rsidTr="00417D30">
        <w:tc>
          <w:tcPr>
            <w:tcW w:w="2572" w:type="dxa"/>
            <w:shd w:val="clear" w:color="auto" w:fill="E6E6E6"/>
          </w:tcPr>
          <w:p w14:paraId="188E1CC0" w14:textId="77777777" w:rsidR="00D71EDC" w:rsidRPr="00050094" w:rsidRDefault="00D71EDC" w:rsidP="00417D30">
            <w:pPr>
              <w:rPr>
                <w:rFonts w:ascii="Arial" w:eastAsia="SimSun" w:hAnsi="Arial" w:cs="Arial"/>
                <w:b/>
                <w:bCs/>
                <w:szCs w:val="22"/>
                <w:lang w:val="en-US" w:eastAsia="zh-CN"/>
              </w:rPr>
            </w:pPr>
            <w:r w:rsidRPr="00050094">
              <w:rPr>
                <w:rFonts w:ascii="Arial" w:eastAsia="SimSun" w:hAnsi="Arial" w:cs="Arial"/>
                <w:b/>
                <w:bCs/>
                <w:szCs w:val="22"/>
                <w:lang w:val="en-US" w:eastAsia="zh-CN"/>
              </w:rPr>
              <w:t>Term</w:t>
            </w:r>
          </w:p>
        </w:tc>
        <w:tc>
          <w:tcPr>
            <w:tcW w:w="7635" w:type="dxa"/>
            <w:shd w:val="clear" w:color="auto" w:fill="E6E6E6"/>
          </w:tcPr>
          <w:p w14:paraId="1EF19FFC" w14:textId="77777777" w:rsidR="00D71EDC" w:rsidRPr="00050094" w:rsidRDefault="00D71EDC" w:rsidP="00417D30">
            <w:pPr>
              <w:rPr>
                <w:rFonts w:ascii="Arial" w:eastAsia="SimSun" w:hAnsi="Arial" w:cs="Arial"/>
                <w:b/>
                <w:bCs/>
                <w:szCs w:val="22"/>
                <w:lang w:val="en-US" w:eastAsia="zh-CN"/>
              </w:rPr>
            </w:pPr>
            <w:r w:rsidRPr="00050094">
              <w:rPr>
                <w:rFonts w:ascii="Arial" w:eastAsia="SimSun" w:hAnsi="Arial" w:cs="Arial"/>
                <w:b/>
                <w:bCs/>
                <w:szCs w:val="22"/>
                <w:lang w:val="en-US" w:eastAsia="zh-CN"/>
              </w:rPr>
              <w:t>Definition</w:t>
            </w:r>
          </w:p>
        </w:tc>
      </w:tr>
      <w:tr w:rsidR="00D71EDC" w:rsidRPr="00050094" w14:paraId="015BA539" w14:textId="77777777" w:rsidTr="00417D30">
        <w:tc>
          <w:tcPr>
            <w:tcW w:w="2572" w:type="dxa"/>
            <w:tcBorders>
              <w:top w:val="single" w:sz="4" w:space="0" w:color="auto"/>
              <w:left w:val="single" w:sz="4" w:space="0" w:color="auto"/>
              <w:bottom w:val="single" w:sz="4" w:space="0" w:color="auto"/>
              <w:right w:val="single" w:sz="4" w:space="0" w:color="auto"/>
            </w:tcBorders>
            <w:shd w:val="clear" w:color="auto" w:fill="auto"/>
          </w:tcPr>
          <w:p w14:paraId="49902511" w14:textId="77777777" w:rsidR="00D71EDC" w:rsidRPr="00050094" w:rsidRDefault="00D71EDC" w:rsidP="00417D30">
            <w:pPr>
              <w:rPr>
                <w:rFonts w:ascii="Arial" w:eastAsia="SimSun" w:hAnsi="Arial" w:cs="Arial"/>
                <w:b/>
                <w:szCs w:val="22"/>
                <w:lang w:val="en-US" w:eastAsia="zh-CN"/>
              </w:rPr>
            </w:pPr>
            <w:r w:rsidRPr="00050094">
              <w:rPr>
                <w:rFonts w:ascii="Arial" w:eastAsia="SimSun" w:hAnsi="Arial" w:cs="Arial"/>
                <w:b/>
                <w:szCs w:val="22"/>
                <w:lang w:val="en-US" w:eastAsia="zh-CN"/>
              </w:rPr>
              <w:t>Adverse Event (AE)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9EAD78A" w14:textId="77777777" w:rsidR="00D71EDC" w:rsidRPr="00050094" w:rsidRDefault="00D71EDC" w:rsidP="00417D30">
            <w:pPr>
              <w:ind w:right="618"/>
              <w:rPr>
                <w:rFonts w:ascii="Arial" w:hAnsi="Arial" w:cs="Arial"/>
                <w:szCs w:val="22"/>
              </w:rPr>
            </w:pPr>
            <w:r w:rsidRPr="00050094">
              <w:rPr>
                <w:rFonts w:ascii="Arial" w:hAnsi="Arial" w:cs="Arial"/>
                <w:szCs w:val="22"/>
              </w:rPr>
              <w:t>Any undesirable clinical occurrence in a subject whether it is considered to be device/procedure related or not.</w:t>
            </w:r>
          </w:p>
        </w:tc>
      </w:tr>
      <w:tr w:rsidR="00D71EDC" w:rsidRPr="00050094" w14:paraId="41387BEC" w14:textId="77777777" w:rsidTr="00417D30">
        <w:tc>
          <w:tcPr>
            <w:tcW w:w="2572" w:type="dxa"/>
            <w:tcBorders>
              <w:top w:val="single" w:sz="4" w:space="0" w:color="auto"/>
              <w:left w:val="single" w:sz="4" w:space="0" w:color="auto"/>
              <w:bottom w:val="single" w:sz="4" w:space="0" w:color="auto"/>
              <w:right w:val="single" w:sz="4" w:space="0" w:color="auto"/>
            </w:tcBorders>
            <w:shd w:val="clear" w:color="auto" w:fill="auto"/>
          </w:tcPr>
          <w:p w14:paraId="33DE3840" w14:textId="77777777" w:rsidR="00D71EDC" w:rsidRPr="005F6373" w:rsidRDefault="00D71EDC" w:rsidP="00417D30">
            <w:pPr>
              <w:rPr>
                <w:rFonts w:ascii="Arial" w:eastAsia="SimSun" w:hAnsi="Arial" w:cs="Arial"/>
                <w:b/>
                <w:szCs w:val="22"/>
                <w:lang w:val="en-US" w:eastAsia="zh-CN"/>
              </w:rPr>
            </w:pPr>
            <w:r w:rsidRPr="005F6373">
              <w:rPr>
                <w:rFonts w:ascii="Arial" w:eastAsia="SimSun" w:hAnsi="Arial" w:cs="Arial"/>
                <w:b/>
                <w:szCs w:val="22"/>
                <w:lang w:val="en-US" w:eastAsia="zh-CN"/>
              </w:rPr>
              <w:t>Serious Adverse Event (SAE)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F20C019" w14:textId="77777777" w:rsidR="00D71EDC" w:rsidRPr="00050094" w:rsidRDefault="00D71EDC" w:rsidP="00417D30">
            <w:pPr>
              <w:ind w:right="618"/>
              <w:jc w:val="both"/>
              <w:rPr>
                <w:rFonts w:ascii="Arial" w:hAnsi="Arial" w:cs="Arial"/>
                <w:szCs w:val="22"/>
              </w:rPr>
            </w:pPr>
            <w:r w:rsidRPr="00050094">
              <w:rPr>
                <w:rFonts w:ascii="Arial" w:hAnsi="Arial" w:cs="Arial"/>
                <w:szCs w:val="22"/>
              </w:rPr>
              <w:t>Any untoward occurrence that:</w:t>
            </w:r>
          </w:p>
          <w:p w14:paraId="5676640C" w14:textId="77777777" w:rsidR="00D71EDC" w:rsidRPr="00050094" w:rsidRDefault="00D71EDC" w:rsidP="006D5C4E">
            <w:pPr>
              <w:pStyle w:val="ListParagraph"/>
              <w:numPr>
                <w:ilvl w:val="0"/>
                <w:numId w:val="7"/>
              </w:numPr>
              <w:spacing w:after="0" w:line="240" w:lineRule="auto"/>
              <w:ind w:right="618"/>
              <w:jc w:val="both"/>
              <w:rPr>
                <w:rFonts w:ascii="Arial" w:hAnsi="Arial" w:cs="Arial"/>
              </w:rPr>
            </w:pPr>
            <w:r w:rsidRPr="00050094">
              <w:rPr>
                <w:rFonts w:ascii="Arial" w:hAnsi="Arial" w:cs="Arial"/>
              </w:rPr>
              <w:t>results in death,</w:t>
            </w:r>
          </w:p>
          <w:p w14:paraId="16E9043E" w14:textId="77777777" w:rsidR="00D71EDC" w:rsidRPr="00050094" w:rsidRDefault="00D71EDC" w:rsidP="006D5C4E">
            <w:pPr>
              <w:pStyle w:val="ListParagraph"/>
              <w:numPr>
                <w:ilvl w:val="0"/>
                <w:numId w:val="7"/>
              </w:numPr>
              <w:spacing w:after="0" w:line="240" w:lineRule="auto"/>
              <w:ind w:right="618"/>
              <w:jc w:val="both"/>
              <w:rPr>
                <w:rFonts w:ascii="Arial" w:hAnsi="Arial" w:cs="Arial"/>
              </w:rPr>
            </w:pPr>
            <w:r w:rsidRPr="00050094">
              <w:rPr>
                <w:rFonts w:ascii="Arial" w:hAnsi="Arial" w:cs="Arial"/>
              </w:rPr>
              <w:t>is life-threatening,</w:t>
            </w:r>
          </w:p>
          <w:p w14:paraId="045476E0" w14:textId="77777777" w:rsidR="00D71EDC" w:rsidRPr="00050094" w:rsidRDefault="00D71EDC" w:rsidP="006D5C4E">
            <w:pPr>
              <w:pStyle w:val="ListParagraph"/>
              <w:numPr>
                <w:ilvl w:val="0"/>
                <w:numId w:val="7"/>
              </w:numPr>
              <w:spacing w:after="0" w:line="240" w:lineRule="auto"/>
              <w:ind w:right="618"/>
              <w:jc w:val="both"/>
              <w:rPr>
                <w:rFonts w:ascii="Arial" w:hAnsi="Arial" w:cs="Arial"/>
              </w:rPr>
            </w:pPr>
            <w:r w:rsidRPr="00050094">
              <w:rPr>
                <w:rFonts w:ascii="Arial" w:hAnsi="Arial" w:cs="Arial"/>
              </w:rPr>
              <w:t>requires hospitalisation or prolongation of existing hospitalisation,</w:t>
            </w:r>
          </w:p>
          <w:p w14:paraId="37611344" w14:textId="77777777" w:rsidR="00D71EDC" w:rsidRPr="00050094" w:rsidRDefault="00D71EDC" w:rsidP="006D5C4E">
            <w:pPr>
              <w:pStyle w:val="ListParagraph"/>
              <w:numPr>
                <w:ilvl w:val="0"/>
                <w:numId w:val="7"/>
              </w:numPr>
              <w:spacing w:after="0" w:line="240" w:lineRule="auto"/>
              <w:ind w:right="618"/>
              <w:jc w:val="both"/>
              <w:rPr>
                <w:rFonts w:ascii="Arial" w:hAnsi="Arial" w:cs="Arial"/>
              </w:rPr>
            </w:pPr>
            <w:r w:rsidRPr="00050094">
              <w:rPr>
                <w:rFonts w:ascii="Arial" w:hAnsi="Arial" w:cs="Arial"/>
              </w:rPr>
              <w:t>results in persistent or significant disability or incapacity,</w:t>
            </w:r>
          </w:p>
          <w:p w14:paraId="222CF1C5" w14:textId="77777777" w:rsidR="00D71EDC" w:rsidRPr="00050094" w:rsidRDefault="00D71EDC" w:rsidP="006D5C4E">
            <w:pPr>
              <w:pStyle w:val="ListParagraph"/>
              <w:numPr>
                <w:ilvl w:val="0"/>
                <w:numId w:val="7"/>
              </w:numPr>
              <w:spacing w:after="0" w:line="240" w:lineRule="auto"/>
              <w:ind w:right="618"/>
              <w:jc w:val="both"/>
              <w:rPr>
                <w:rFonts w:ascii="Arial" w:hAnsi="Arial" w:cs="Arial"/>
              </w:rPr>
            </w:pPr>
            <w:r w:rsidRPr="00050094">
              <w:rPr>
                <w:rFonts w:ascii="Arial" w:hAnsi="Arial" w:cs="Arial"/>
              </w:rPr>
              <w:t>consists of a congenital anomaly or birth defect,</w:t>
            </w:r>
          </w:p>
          <w:p w14:paraId="3143D2C8" w14:textId="77777777" w:rsidR="00D71EDC" w:rsidRPr="00050094" w:rsidRDefault="00D71EDC" w:rsidP="006D5C4E">
            <w:pPr>
              <w:pStyle w:val="ListParagraph"/>
              <w:numPr>
                <w:ilvl w:val="0"/>
                <w:numId w:val="7"/>
              </w:numPr>
              <w:spacing w:after="0" w:line="240" w:lineRule="auto"/>
              <w:ind w:right="618"/>
              <w:jc w:val="both"/>
              <w:rPr>
                <w:rFonts w:ascii="Arial" w:hAnsi="Arial" w:cs="Arial"/>
              </w:rPr>
            </w:pPr>
            <w:proofErr w:type="gramStart"/>
            <w:r>
              <w:rPr>
                <w:rFonts w:ascii="Arial" w:hAnsi="Arial" w:cs="Arial"/>
              </w:rPr>
              <w:t>is</w:t>
            </w:r>
            <w:proofErr w:type="gramEnd"/>
            <w:r>
              <w:rPr>
                <w:rFonts w:ascii="Arial" w:hAnsi="Arial" w:cs="Arial"/>
              </w:rPr>
              <w:t xml:space="preserve"> </w:t>
            </w:r>
            <w:r w:rsidRPr="00050094">
              <w:rPr>
                <w:rFonts w:ascii="Arial" w:hAnsi="Arial" w:cs="Arial"/>
              </w:rPr>
              <w:t>otherwise considered medically significant by the investigator.</w:t>
            </w:r>
          </w:p>
          <w:p w14:paraId="11FA0FB0" w14:textId="77777777" w:rsidR="00D71EDC" w:rsidRPr="00050094" w:rsidRDefault="00D71EDC" w:rsidP="00D71EDC">
            <w:pPr>
              <w:ind w:right="618"/>
              <w:jc w:val="both"/>
              <w:rPr>
                <w:rFonts w:ascii="Arial" w:hAnsi="Arial" w:cs="Arial"/>
                <w:szCs w:val="22"/>
              </w:rPr>
            </w:pPr>
            <w:r w:rsidRPr="00050094">
              <w:rPr>
                <w:rFonts w:ascii="Arial" w:hAnsi="Arial" w:cs="Arial"/>
                <w:szCs w:val="22"/>
              </w:rPr>
              <w:t>NOTE: The term "life-threatening" refers to an event in which the patient was at risk of death at the time of the event; it does not refer to an event which hypothetically might have caused death if it were more severe.</w:t>
            </w:r>
          </w:p>
        </w:tc>
      </w:tr>
      <w:tr w:rsidR="00D71EDC" w:rsidRPr="00050094" w14:paraId="6F85A63C" w14:textId="77777777" w:rsidTr="00417D30">
        <w:tc>
          <w:tcPr>
            <w:tcW w:w="2572" w:type="dxa"/>
            <w:tcBorders>
              <w:top w:val="single" w:sz="4" w:space="0" w:color="auto"/>
              <w:left w:val="single" w:sz="4" w:space="0" w:color="auto"/>
              <w:bottom w:val="single" w:sz="4" w:space="0" w:color="auto"/>
              <w:right w:val="single" w:sz="4" w:space="0" w:color="auto"/>
            </w:tcBorders>
            <w:shd w:val="clear" w:color="auto" w:fill="auto"/>
          </w:tcPr>
          <w:p w14:paraId="2EF6F449" w14:textId="77777777" w:rsidR="00D71EDC" w:rsidRPr="00050094" w:rsidRDefault="00D71EDC" w:rsidP="00417D30">
            <w:pPr>
              <w:rPr>
                <w:rFonts w:ascii="Arial" w:eastAsia="SimSun" w:hAnsi="Arial" w:cs="Arial"/>
                <w:b/>
                <w:szCs w:val="22"/>
                <w:lang w:val="en-US" w:eastAsia="zh-CN"/>
              </w:rPr>
            </w:pPr>
            <w:r w:rsidRPr="00050094">
              <w:rPr>
                <w:rFonts w:ascii="Arial" w:eastAsia="SimSun" w:hAnsi="Arial" w:cs="Arial"/>
                <w:b/>
                <w:szCs w:val="22"/>
                <w:lang w:val="en-US" w:eastAsia="zh-CN"/>
              </w:rPr>
              <w:t>Related Unexpected Serious Adverse Event (RUSAE)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3066F68" w14:textId="77777777" w:rsidR="00D71EDC" w:rsidRPr="00050094" w:rsidRDefault="00D71EDC" w:rsidP="00417D30">
            <w:pPr>
              <w:ind w:right="616"/>
              <w:jc w:val="both"/>
              <w:rPr>
                <w:rFonts w:ascii="Arial" w:hAnsi="Arial" w:cs="Arial"/>
                <w:szCs w:val="22"/>
              </w:rPr>
            </w:pPr>
            <w:r w:rsidRPr="00050094">
              <w:rPr>
                <w:rFonts w:ascii="Arial" w:hAnsi="Arial" w:cs="Arial"/>
                <w:szCs w:val="22"/>
              </w:rPr>
              <w:t>Any SAE where in the opinion of the Chief Investigator the event was considered to be:</w:t>
            </w:r>
          </w:p>
          <w:p w14:paraId="38ECCF49" w14:textId="77777777" w:rsidR="00D71EDC" w:rsidRPr="00050094" w:rsidRDefault="00D71EDC" w:rsidP="006D5C4E">
            <w:pPr>
              <w:pStyle w:val="ListParagraph"/>
              <w:numPr>
                <w:ilvl w:val="0"/>
                <w:numId w:val="6"/>
              </w:numPr>
              <w:spacing w:after="0" w:line="240" w:lineRule="auto"/>
              <w:ind w:right="618"/>
              <w:jc w:val="both"/>
              <w:rPr>
                <w:rFonts w:ascii="Arial" w:hAnsi="Arial" w:cs="Arial"/>
              </w:rPr>
            </w:pPr>
            <w:r w:rsidRPr="00050094">
              <w:rPr>
                <w:rFonts w:ascii="Arial" w:hAnsi="Arial" w:cs="Arial"/>
              </w:rPr>
              <w:t>‘Related’ that is, it resulted from the administration of any of the research procedures, and</w:t>
            </w:r>
          </w:p>
          <w:p w14:paraId="6FD8E993" w14:textId="77777777" w:rsidR="00D71EDC" w:rsidRPr="00D71EDC" w:rsidRDefault="00D71EDC" w:rsidP="006D5C4E">
            <w:pPr>
              <w:pStyle w:val="ListParagraph"/>
              <w:numPr>
                <w:ilvl w:val="0"/>
                <w:numId w:val="6"/>
              </w:numPr>
              <w:spacing w:after="0" w:line="240" w:lineRule="auto"/>
              <w:ind w:right="618"/>
              <w:jc w:val="both"/>
              <w:rPr>
                <w:rFonts w:ascii="Arial" w:hAnsi="Arial" w:cs="Arial"/>
              </w:rPr>
            </w:pPr>
            <w:r w:rsidRPr="00050094">
              <w:rPr>
                <w:rFonts w:ascii="Arial" w:hAnsi="Arial" w:cs="Arial"/>
              </w:rPr>
              <w:t>‘Unexpected’ that is, the type of event is not listed in the protocol as an expected occurrence.</w:t>
            </w:r>
          </w:p>
        </w:tc>
      </w:tr>
    </w:tbl>
    <w:p w14:paraId="7547331F" w14:textId="77777777" w:rsidR="00337028" w:rsidRDefault="00337028" w:rsidP="00337028"/>
    <w:p w14:paraId="478118AF" w14:textId="77777777" w:rsidR="0051119D" w:rsidRDefault="00337028" w:rsidP="00337028">
      <w:pPr>
        <w:pStyle w:val="Heading2"/>
      </w:pPr>
      <w:bookmarkStart w:id="88" w:name="_Toc26368665"/>
      <w:r>
        <w:lastRenderedPageBreak/>
        <w:t xml:space="preserve">PACT </w:t>
      </w:r>
      <w:r w:rsidR="00E72F05">
        <w:t>operational definitions</w:t>
      </w:r>
      <w:bookmarkEnd w:id="88"/>
    </w:p>
    <w:p w14:paraId="3E9CC51F" w14:textId="77777777" w:rsidR="00337028" w:rsidRPr="00611B9E" w:rsidRDefault="00CE79C8" w:rsidP="00337028">
      <w:pPr>
        <w:rPr>
          <w:b/>
        </w:rPr>
      </w:pPr>
      <w:r>
        <w:rPr>
          <w:b/>
        </w:rPr>
        <w:t xml:space="preserve">Expected AE and </w:t>
      </w:r>
      <w:r w:rsidR="00337028" w:rsidRPr="00611B9E">
        <w:rPr>
          <w:b/>
        </w:rPr>
        <w:t>SAEs – Not Reportable</w:t>
      </w:r>
    </w:p>
    <w:p w14:paraId="3583CCDD" w14:textId="4F0F17C0" w:rsidR="00B561B5" w:rsidRDefault="00337028" w:rsidP="00337028">
      <w:pPr>
        <w:rPr>
          <w:rFonts w:cs="Arial"/>
          <w:sz w:val="24"/>
        </w:rPr>
      </w:pPr>
      <w:r>
        <w:t xml:space="preserve">In </w:t>
      </w:r>
      <w:r w:rsidRPr="00B561B5">
        <w:rPr>
          <w:szCs w:val="22"/>
        </w:rPr>
        <w:t xml:space="preserve">this patient population, </w:t>
      </w:r>
      <w:r w:rsidR="00B561B5" w:rsidRPr="00B561B5">
        <w:rPr>
          <w:rFonts w:cs="Arial"/>
          <w:szCs w:val="22"/>
        </w:rPr>
        <w:t xml:space="preserve">incidents of hospitalisations, </w:t>
      </w:r>
      <w:r w:rsidR="00B561B5">
        <w:rPr>
          <w:rFonts w:cs="Arial"/>
          <w:szCs w:val="22"/>
        </w:rPr>
        <w:t xml:space="preserve">prolonged hospitalisation due to social reasons, </w:t>
      </w:r>
      <w:r w:rsidR="00B561B5" w:rsidRPr="00B561B5">
        <w:rPr>
          <w:rFonts w:cs="Arial"/>
          <w:szCs w:val="22"/>
        </w:rPr>
        <w:t>disabling / incapacitating / life-threatening conditions, aging-associated diseases (such as cancer, cardiovascular disease, diabetes, arthritis, osteoporosis, dementia) other common illnesses such as depression, falls and deaths are expected in the study population due to the age of the cohort. A pre-existing condition (i.e., a disorder present at the start of the study) is not to be reported as an AE. In the context of this study, SAEs will only be reported if they appear to be related to an aspect of taking part in the study and it is an unexpected occurrence</w:t>
      </w:r>
      <w:r w:rsidR="00B561B5" w:rsidRPr="00EF36F6">
        <w:rPr>
          <w:rFonts w:cs="Arial"/>
          <w:sz w:val="24"/>
        </w:rPr>
        <w:t>.</w:t>
      </w:r>
    </w:p>
    <w:p w14:paraId="6818C648" w14:textId="77777777" w:rsidR="00337028" w:rsidRDefault="00337028" w:rsidP="00337028">
      <w:r w:rsidRPr="00611B9E">
        <w:rPr>
          <w:b/>
        </w:rPr>
        <w:t>Expected SAEs – Standard Reporting</w:t>
      </w:r>
    </w:p>
    <w:p w14:paraId="197BB3A4" w14:textId="2463339F" w:rsidR="00337028" w:rsidRDefault="00546B8C" w:rsidP="00337028">
      <w:r>
        <w:t xml:space="preserve">The death of </w:t>
      </w:r>
      <w:r w:rsidR="00EE0FBE">
        <w:t xml:space="preserve">some </w:t>
      </w:r>
      <w:r>
        <w:t>participant</w:t>
      </w:r>
      <w:r w:rsidR="00603AB7">
        <w:t>s</w:t>
      </w:r>
      <w:r>
        <w:t xml:space="preserve"> is </w:t>
      </w:r>
      <w:r w:rsidR="00337028">
        <w:t>expected within the study population</w:t>
      </w:r>
      <w:r w:rsidR="00603AB7">
        <w:t>. I</w:t>
      </w:r>
      <w:r>
        <w:t>nformation relating to this</w:t>
      </w:r>
      <w:r w:rsidR="00337028">
        <w:t xml:space="preserve"> will be collected </w:t>
      </w:r>
      <w:r w:rsidR="00AE66A1">
        <w:t>(</w:t>
      </w:r>
      <w:r w:rsidR="006E5C1B">
        <w:t xml:space="preserve">at discharge and </w:t>
      </w:r>
      <w:r w:rsidR="00AE66A1">
        <w:t xml:space="preserve">prior to each follow-up </w:t>
      </w:r>
      <w:r w:rsidR="00136CE1">
        <w:t>time point</w:t>
      </w:r>
      <w:r w:rsidR="00AE66A1">
        <w:t xml:space="preserve">) </w:t>
      </w:r>
      <w:r w:rsidR="00337028">
        <w:t xml:space="preserve">from date of consent until </w:t>
      </w:r>
      <w:r w:rsidR="00611B9E">
        <w:t>the end of the participant</w:t>
      </w:r>
      <w:r w:rsidR="00340F13">
        <w:t>’</w:t>
      </w:r>
      <w:r>
        <w:t xml:space="preserve">s involvement in the study </w:t>
      </w:r>
      <w:r w:rsidR="00611B9E">
        <w:t xml:space="preserve">via ongoing </w:t>
      </w:r>
      <w:r w:rsidR="00337028">
        <w:t xml:space="preserve">checks of survival status </w:t>
      </w:r>
      <w:r w:rsidR="00611B9E">
        <w:t>prior to the</w:t>
      </w:r>
      <w:r w:rsidR="00CE79C8">
        <w:t xml:space="preserve"> participant</w:t>
      </w:r>
      <w:r w:rsidR="00611B9E">
        <w:t xml:space="preserve"> </w:t>
      </w:r>
      <w:r w:rsidR="0000296A">
        <w:t>follow-up</w:t>
      </w:r>
      <w:r w:rsidR="00611B9E">
        <w:t xml:space="preserve">s. </w:t>
      </w:r>
    </w:p>
    <w:p w14:paraId="01ABA134" w14:textId="25FDD8BD" w:rsidR="00A04E08" w:rsidRDefault="00A04E08" w:rsidP="00A04E08">
      <w:r w:rsidRPr="004A6433">
        <w:rPr>
          <w:highlight w:val="yellow"/>
        </w:rPr>
        <w:t>Similarly, falls are expected within the study population.  Information on these</w:t>
      </w:r>
      <w:r w:rsidR="00D272CD" w:rsidRPr="004A6433">
        <w:rPr>
          <w:highlight w:val="yellow"/>
        </w:rPr>
        <w:t xml:space="preserve"> during the index </w:t>
      </w:r>
      <w:proofErr w:type="gramStart"/>
      <w:r w:rsidR="00D272CD" w:rsidRPr="004A6433">
        <w:rPr>
          <w:highlight w:val="yellow"/>
        </w:rPr>
        <w:t xml:space="preserve">stay </w:t>
      </w:r>
      <w:r w:rsidRPr="004A6433">
        <w:rPr>
          <w:highlight w:val="yellow"/>
        </w:rPr>
        <w:t xml:space="preserve"> will</w:t>
      </w:r>
      <w:proofErr w:type="gramEnd"/>
      <w:r w:rsidRPr="004A6433">
        <w:rPr>
          <w:highlight w:val="yellow"/>
        </w:rPr>
        <w:t xml:space="preserve"> be collected through </w:t>
      </w:r>
      <w:proofErr w:type="spellStart"/>
      <w:r w:rsidR="00D272CD" w:rsidRPr="004A6433">
        <w:rPr>
          <w:highlight w:val="yellow"/>
        </w:rPr>
        <w:t>Datix</w:t>
      </w:r>
      <w:proofErr w:type="spellEnd"/>
      <w:r w:rsidR="00D272CD" w:rsidRPr="004A6433">
        <w:rPr>
          <w:highlight w:val="yellow"/>
        </w:rPr>
        <w:t xml:space="preserve"> </w:t>
      </w:r>
      <w:r w:rsidRPr="004A6433">
        <w:rPr>
          <w:highlight w:val="yellow"/>
        </w:rPr>
        <w:t>report</w:t>
      </w:r>
      <w:r w:rsidR="00D272CD" w:rsidRPr="004A6433">
        <w:rPr>
          <w:highlight w:val="yellow"/>
        </w:rPr>
        <w:t>ing via the Risk Manager</w:t>
      </w:r>
      <w:r w:rsidRPr="004A6433">
        <w:rPr>
          <w:highlight w:val="yellow"/>
        </w:rPr>
        <w:t xml:space="preserve">.  </w:t>
      </w:r>
      <w:r w:rsidR="00D272CD" w:rsidRPr="004A6433">
        <w:rPr>
          <w:highlight w:val="yellow"/>
        </w:rPr>
        <w:t>We will request ward level data on a monthly basis and compare this to the average numbers of specified events for the preceding 12 months and the number of event</w:t>
      </w:r>
      <w:r w:rsidR="00CB3BE6" w:rsidRPr="004A6433">
        <w:rPr>
          <w:highlight w:val="yellow"/>
        </w:rPr>
        <w:t>s</w:t>
      </w:r>
      <w:r w:rsidR="00D272CD" w:rsidRPr="004A6433">
        <w:rPr>
          <w:highlight w:val="yellow"/>
        </w:rPr>
        <w:t xml:space="preserve"> in the same month of the previous year for the same ward.  </w:t>
      </w:r>
      <w:r w:rsidRPr="004A6433">
        <w:rPr>
          <w:highlight w:val="yellow"/>
        </w:rPr>
        <w:t xml:space="preserve">We will </w:t>
      </w:r>
      <w:r w:rsidR="00CB3BE6" w:rsidRPr="004A6433">
        <w:rPr>
          <w:highlight w:val="yellow"/>
        </w:rPr>
        <w:t xml:space="preserve">also </w:t>
      </w:r>
      <w:r w:rsidRPr="004A6433">
        <w:rPr>
          <w:highlight w:val="yellow"/>
        </w:rPr>
        <w:t>collect participant reported adverse events including falls w</w:t>
      </w:r>
      <w:bookmarkStart w:id="89" w:name="_GoBack"/>
      <w:bookmarkEnd w:id="89"/>
      <w:r w:rsidRPr="004A6433">
        <w:rPr>
          <w:highlight w:val="yellow"/>
        </w:rPr>
        <w:t>ithin the post discharge follow-up questionnaires (see 17.4).</w:t>
      </w:r>
      <w:r>
        <w:t xml:space="preserve">  </w:t>
      </w:r>
    </w:p>
    <w:p w14:paraId="39A75B3E" w14:textId="0388171B" w:rsidR="00337028" w:rsidRDefault="00337028" w:rsidP="00337028">
      <w:r>
        <w:t xml:space="preserve">As </w:t>
      </w:r>
      <w:r w:rsidR="00EE0FBE">
        <w:t xml:space="preserve">the </w:t>
      </w:r>
      <w:r w:rsidR="00546B8C">
        <w:t xml:space="preserve">death </w:t>
      </w:r>
      <w:r w:rsidR="00EE0FBE">
        <w:t xml:space="preserve">of </w:t>
      </w:r>
      <w:r w:rsidR="00A04E08">
        <w:t xml:space="preserve">and falls </w:t>
      </w:r>
      <w:r w:rsidR="00CB3BE6">
        <w:t xml:space="preserve">in </w:t>
      </w:r>
      <w:r w:rsidR="00EE0FBE">
        <w:t xml:space="preserve">some </w:t>
      </w:r>
      <w:r w:rsidR="00A04E08">
        <w:t xml:space="preserve">are </w:t>
      </w:r>
      <w:r>
        <w:t>expected</w:t>
      </w:r>
      <w:r w:rsidR="00546B8C">
        <w:t xml:space="preserve">, this event </w:t>
      </w:r>
      <w:r>
        <w:t xml:space="preserve">will not be subject to expedited reporting to the main Research Ethics Committee (REC), but will be reported annually to the REC (in routine annual progress reports) and </w:t>
      </w:r>
      <w:r w:rsidRPr="00CE5939">
        <w:t xml:space="preserve">reviewed </w:t>
      </w:r>
      <w:r w:rsidR="00AE66A1">
        <w:t xml:space="preserve">regularly via emailed reports from the TMG to </w:t>
      </w:r>
      <w:r w:rsidR="00D71EDC" w:rsidRPr="00CE5939">
        <w:t>the TSC</w:t>
      </w:r>
      <w:r w:rsidR="00955235" w:rsidRPr="00CE5939">
        <w:t>/DMC</w:t>
      </w:r>
      <w:r w:rsidR="00D71EDC" w:rsidRPr="00CE5939">
        <w:t xml:space="preserve"> </w:t>
      </w:r>
      <w:r>
        <w:t xml:space="preserve">in accordance </w:t>
      </w:r>
      <w:r w:rsidR="007746EE">
        <w:t>with the Trial Monitoring plan.</w:t>
      </w:r>
    </w:p>
    <w:p w14:paraId="646429FF" w14:textId="77777777" w:rsidR="00337028" w:rsidRPr="002277A5" w:rsidRDefault="00074139" w:rsidP="00337028">
      <w:pPr>
        <w:rPr>
          <w:b/>
        </w:rPr>
      </w:pPr>
      <w:r w:rsidRPr="002277A5">
        <w:rPr>
          <w:b/>
        </w:rPr>
        <w:t xml:space="preserve">Related </w:t>
      </w:r>
      <w:r w:rsidR="00337028" w:rsidRPr="002277A5">
        <w:rPr>
          <w:b/>
        </w:rPr>
        <w:t xml:space="preserve">and </w:t>
      </w:r>
      <w:r w:rsidRPr="002277A5">
        <w:rPr>
          <w:b/>
        </w:rPr>
        <w:t xml:space="preserve">Unexpected </w:t>
      </w:r>
      <w:r w:rsidR="00E72F05" w:rsidRPr="002277A5">
        <w:rPr>
          <w:b/>
        </w:rPr>
        <w:t>SAEs – Expedited Reporting</w:t>
      </w:r>
    </w:p>
    <w:p w14:paraId="71ABF89F" w14:textId="72E18552" w:rsidR="002277A5" w:rsidRDefault="001B122C" w:rsidP="00337028">
      <w:pPr>
        <w:rPr>
          <w:highlight w:val="yellow"/>
        </w:rPr>
      </w:pPr>
      <w:r>
        <w:t>Al</w:t>
      </w:r>
      <w:r w:rsidR="00074139">
        <w:t>l</w:t>
      </w:r>
      <w:r>
        <w:t xml:space="preserve"> </w:t>
      </w:r>
      <w:r w:rsidR="00C37BFF">
        <w:t xml:space="preserve">potentially </w:t>
      </w:r>
      <w:r>
        <w:t>related</w:t>
      </w:r>
      <w:r w:rsidR="00CE79C8">
        <w:t xml:space="preserve"> </w:t>
      </w:r>
      <w:r w:rsidR="00AE66A1">
        <w:t xml:space="preserve">and unexpected </w:t>
      </w:r>
      <w:r w:rsidR="00074139" w:rsidRPr="002277A5">
        <w:t xml:space="preserve">SAEs </w:t>
      </w:r>
      <w:r w:rsidR="00C37BFF">
        <w:t xml:space="preserve">(identified through the monthly </w:t>
      </w:r>
      <w:proofErr w:type="spellStart"/>
      <w:r w:rsidR="00C37BFF">
        <w:t>Datix</w:t>
      </w:r>
      <w:proofErr w:type="spellEnd"/>
      <w:r w:rsidR="00C37BFF">
        <w:t xml:space="preserve"> reporting) </w:t>
      </w:r>
      <w:r w:rsidR="00074139" w:rsidRPr="002277A5">
        <w:t xml:space="preserve">will be reviewed by the CI and will be subject to expedited reporting </w:t>
      </w:r>
      <w:r w:rsidR="00074139" w:rsidRPr="00546B8C">
        <w:t>to the Sponsor (dependent on Sponsor processes)</w:t>
      </w:r>
      <w:r w:rsidR="00074139" w:rsidRPr="002277A5">
        <w:t xml:space="preserve"> and the main REC</w:t>
      </w:r>
      <w:r w:rsidRPr="002277A5">
        <w:t>.</w:t>
      </w:r>
      <w:r w:rsidR="00074139" w:rsidRPr="002277A5">
        <w:t xml:space="preserve"> These will</w:t>
      </w:r>
      <w:r w:rsidR="00546B8C">
        <w:t xml:space="preserve"> be sent within 15 days of the Chief I</w:t>
      </w:r>
      <w:r w:rsidRPr="002277A5">
        <w:t>nvestigator becoming</w:t>
      </w:r>
      <w:r>
        <w:t xml:space="preserve"> </w:t>
      </w:r>
      <w:r w:rsidR="00074139">
        <w:t xml:space="preserve">aware of the event. </w:t>
      </w:r>
    </w:p>
    <w:p w14:paraId="6D6DD58F" w14:textId="77777777" w:rsidR="00D71EDC" w:rsidRPr="00D71EDC" w:rsidRDefault="002277A5" w:rsidP="00D71EDC">
      <w:r w:rsidRPr="00D71EDC">
        <w:t xml:space="preserve">All </w:t>
      </w:r>
      <w:r w:rsidR="00337028" w:rsidRPr="00D71EDC">
        <w:t xml:space="preserve">RUSAEs occurring from the time of written informed consent until </w:t>
      </w:r>
      <w:r w:rsidRPr="00D71EDC">
        <w:t xml:space="preserve">the end of the participant’s involvement in the study will </w:t>
      </w:r>
      <w:r w:rsidR="00337028" w:rsidRPr="00D71EDC">
        <w:t xml:space="preserve">be recorded on the RUSAE Form. </w:t>
      </w:r>
      <w:r w:rsidR="00D71EDC" w:rsidRPr="00D71EDC">
        <w:t>Events will be followed up until the event has resolved or a fin</w:t>
      </w:r>
      <w:r w:rsidR="00D71EDC">
        <w:t>al outcome has been reached.</w:t>
      </w:r>
    </w:p>
    <w:p w14:paraId="29A6BB13" w14:textId="77777777" w:rsidR="00337028" w:rsidRPr="00D71EDC" w:rsidRDefault="00337028" w:rsidP="00337028">
      <w:r w:rsidRPr="00D71EDC">
        <w:t>For each RUSAE the following</w:t>
      </w:r>
      <w:r w:rsidR="00D71EDC">
        <w:t xml:space="preserve"> </w:t>
      </w:r>
      <w:r w:rsidR="00D71EDC" w:rsidRPr="00D71EDC">
        <w:t>information will be collected:</w:t>
      </w:r>
    </w:p>
    <w:p w14:paraId="7C637F92" w14:textId="77777777" w:rsidR="00337028" w:rsidRPr="00D71EDC" w:rsidRDefault="00337028" w:rsidP="006D5C4E">
      <w:pPr>
        <w:pStyle w:val="ListParagraph"/>
        <w:numPr>
          <w:ilvl w:val="0"/>
          <w:numId w:val="24"/>
        </w:numPr>
      </w:pPr>
      <w:r w:rsidRPr="00D71EDC">
        <w:t>event duration (start and end dates, if applicable)</w:t>
      </w:r>
    </w:p>
    <w:p w14:paraId="102202AC" w14:textId="77777777" w:rsidR="00337028" w:rsidRPr="00D71EDC" w:rsidRDefault="00337028" w:rsidP="006D5C4E">
      <w:pPr>
        <w:pStyle w:val="ListParagraph"/>
        <w:numPr>
          <w:ilvl w:val="0"/>
          <w:numId w:val="24"/>
        </w:numPr>
      </w:pPr>
      <w:r w:rsidRPr="00D71EDC">
        <w:t>full details in medical terms and case description</w:t>
      </w:r>
    </w:p>
    <w:p w14:paraId="03CD3311" w14:textId="77777777" w:rsidR="00337028" w:rsidRPr="00D71EDC" w:rsidRDefault="00337028" w:rsidP="006D5C4E">
      <w:pPr>
        <w:pStyle w:val="ListParagraph"/>
        <w:numPr>
          <w:ilvl w:val="0"/>
          <w:numId w:val="24"/>
        </w:numPr>
      </w:pPr>
      <w:r w:rsidRPr="00D71EDC">
        <w:t>action taken</w:t>
      </w:r>
    </w:p>
    <w:p w14:paraId="722CB797" w14:textId="77777777" w:rsidR="00337028" w:rsidRPr="00D71EDC" w:rsidRDefault="00337028" w:rsidP="006D5C4E">
      <w:pPr>
        <w:pStyle w:val="ListParagraph"/>
        <w:numPr>
          <w:ilvl w:val="0"/>
          <w:numId w:val="24"/>
        </w:numPr>
      </w:pPr>
      <w:r w:rsidRPr="00D71EDC">
        <w:t>outcome</w:t>
      </w:r>
    </w:p>
    <w:p w14:paraId="388C0056" w14:textId="77777777" w:rsidR="00337028" w:rsidRPr="00D71EDC" w:rsidRDefault="00337028" w:rsidP="006D5C4E">
      <w:pPr>
        <w:pStyle w:val="ListParagraph"/>
        <w:numPr>
          <w:ilvl w:val="0"/>
          <w:numId w:val="24"/>
        </w:numPr>
      </w:pPr>
      <w:r w:rsidRPr="00D71EDC">
        <w:t>seriousness criteria</w:t>
      </w:r>
    </w:p>
    <w:p w14:paraId="6DF5AD0B" w14:textId="77777777" w:rsidR="00337028" w:rsidRPr="00D71EDC" w:rsidRDefault="00337028" w:rsidP="006D5C4E">
      <w:pPr>
        <w:pStyle w:val="ListParagraph"/>
        <w:numPr>
          <w:ilvl w:val="0"/>
          <w:numId w:val="24"/>
        </w:numPr>
      </w:pPr>
      <w:r w:rsidRPr="00D71EDC">
        <w:t>causality (i.e. relatedness to intervention), in the opinion of the investigator</w:t>
      </w:r>
    </w:p>
    <w:p w14:paraId="04FC7BFB" w14:textId="77777777" w:rsidR="00337028" w:rsidRDefault="00337028" w:rsidP="006D5C4E">
      <w:pPr>
        <w:pStyle w:val="ListParagraph"/>
        <w:numPr>
          <w:ilvl w:val="0"/>
          <w:numId w:val="24"/>
        </w:numPr>
      </w:pPr>
      <w:r w:rsidRPr="00D71EDC">
        <w:t>Whether the event would be con</w:t>
      </w:r>
      <w:r w:rsidR="00D71EDC">
        <w:t>sidered expected or unexpected.</w:t>
      </w:r>
    </w:p>
    <w:p w14:paraId="652CFEC2" w14:textId="77777777" w:rsidR="00EC1401" w:rsidRDefault="00337028" w:rsidP="00F50828">
      <w:pPr>
        <w:pStyle w:val="Heading2"/>
      </w:pPr>
      <w:bookmarkStart w:id="90" w:name="_Toc26368666"/>
      <w:r>
        <w:lastRenderedPageBreak/>
        <w:t>Responsibilities</w:t>
      </w:r>
      <w:bookmarkEnd w:id="90"/>
    </w:p>
    <w:p w14:paraId="0A36499F" w14:textId="77777777" w:rsidR="00337028" w:rsidRPr="00EC1401" w:rsidRDefault="00603AB7" w:rsidP="00F50828">
      <w:pPr>
        <w:rPr>
          <w:b/>
        </w:rPr>
      </w:pPr>
      <w:r>
        <w:rPr>
          <w:b/>
        </w:rPr>
        <w:t>Researchers and/or Princi</w:t>
      </w:r>
      <w:r w:rsidR="00580876">
        <w:rPr>
          <w:b/>
        </w:rPr>
        <w:t xml:space="preserve">pal </w:t>
      </w:r>
      <w:r>
        <w:rPr>
          <w:b/>
        </w:rPr>
        <w:t>I</w:t>
      </w:r>
      <w:r w:rsidR="00EC1401" w:rsidRPr="00EC1401">
        <w:rPr>
          <w:b/>
        </w:rPr>
        <w:t>nvestigator:</w:t>
      </w:r>
    </w:p>
    <w:p w14:paraId="5FB316E0" w14:textId="12089D06" w:rsidR="00EC1401" w:rsidRDefault="00EC1401" w:rsidP="006D5C4E">
      <w:pPr>
        <w:pStyle w:val="ListParagraph"/>
        <w:numPr>
          <w:ilvl w:val="0"/>
          <w:numId w:val="18"/>
        </w:numPr>
      </w:pPr>
      <w:r>
        <w:t xml:space="preserve">Checking for SAEs when participants </w:t>
      </w:r>
      <w:r w:rsidR="0014252B">
        <w:t>complete</w:t>
      </w:r>
      <w:r>
        <w:t xml:space="preserve"> follow-up.</w:t>
      </w:r>
    </w:p>
    <w:p w14:paraId="74817F77" w14:textId="77777777" w:rsidR="00EC1401" w:rsidRDefault="00955235" w:rsidP="006D5C4E">
      <w:pPr>
        <w:pStyle w:val="ListParagraph"/>
        <w:numPr>
          <w:ilvl w:val="0"/>
          <w:numId w:val="18"/>
        </w:numPr>
      </w:pPr>
      <w:r>
        <w:t>Liaising with clinical team members (PI on site or clinical research colleagues) to make a j</w:t>
      </w:r>
      <w:r w:rsidR="00EC1401">
        <w:t>udgement in assigning: seriousness; relatedness; expectedness</w:t>
      </w:r>
      <w:r w:rsidR="00603AB7">
        <w:t>.</w:t>
      </w:r>
    </w:p>
    <w:p w14:paraId="2703EE3F" w14:textId="77777777" w:rsidR="00EC1401" w:rsidRDefault="00EC1401" w:rsidP="006D5C4E">
      <w:pPr>
        <w:pStyle w:val="ListParagraph"/>
        <w:numPr>
          <w:ilvl w:val="0"/>
          <w:numId w:val="18"/>
        </w:numPr>
        <w:ind w:left="714" w:hanging="357"/>
      </w:pPr>
      <w:r>
        <w:t xml:space="preserve">To ensure all RUSAEs are recorded and reported to the CI </w:t>
      </w:r>
      <w:r w:rsidR="00FB1B48">
        <w:t xml:space="preserve">or their delegate </w:t>
      </w:r>
      <w:r>
        <w:t>within 24 hours of becoming aware and to provide further follow-up information as soon as available.</w:t>
      </w:r>
    </w:p>
    <w:p w14:paraId="5CD79DA8" w14:textId="77777777" w:rsidR="00337028" w:rsidRDefault="00EC1401" w:rsidP="006D5C4E">
      <w:pPr>
        <w:pStyle w:val="ListParagraph"/>
        <w:numPr>
          <w:ilvl w:val="0"/>
          <w:numId w:val="18"/>
        </w:numPr>
      </w:pPr>
      <w:r>
        <w:t>To report RUSAEs to local committees in line with local arrangements.</w:t>
      </w:r>
    </w:p>
    <w:p w14:paraId="56C82DC4" w14:textId="77777777" w:rsidR="00337028" w:rsidRPr="00EC1401" w:rsidRDefault="00EC1401" w:rsidP="00F50828">
      <w:pPr>
        <w:rPr>
          <w:b/>
        </w:rPr>
      </w:pPr>
      <w:r>
        <w:rPr>
          <w:b/>
        </w:rPr>
        <w:t>Chief Investigator (CI):</w:t>
      </w:r>
    </w:p>
    <w:p w14:paraId="58909C15" w14:textId="77777777" w:rsidR="00EC1401" w:rsidRPr="009D3F4F" w:rsidRDefault="00EC1401" w:rsidP="006D5C4E">
      <w:pPr>
        <w:pStyle w:val="ListParagraph"/>
        <w:numPr>
          <w:ilvl w:val="0"/>
          <w:numId w:val="18"/>
        </w:numPr>
      </w:pPr>
      <w:r w:rsidRPr="009D3F4F">
        <w:t>Assign relatedness and expected nature of SAEs where it has not been possible to obtain local assessment.</w:t>
      </w:r>
    </w:p>
    <w:p w14:paraId="3EC0B057" w14:textId="77777777" w:rsidR="00EC1401" w:rsidRPr="009D3F4F" w:rsidRDefault="00EC1401" w:rsidP="006D5C4E">
      <w:pPr>
        <w:pStyle w:val="ListParagraph"/>
        <w:numPr>
          <w:ilvl w:val="0"/>
          <w:numId w:val="18"/>
        </w:numPr>
      </w:pPr>
      <w:r w:rsidRPr="009D3F4F">
        <w:t>Undertake SAE review</w:t>
      </w:r>
      <w:r w:rsidRPr="007746EE">
        <w:rPr>
          <w:i/>
        </w:rPr>
        <w:t>.</w:t>
      </w:r>
    </w:p>
    <w:p w14:paraId="0139C3DD" w14:textId="77777777" w:rsidR="00337028" w:rsidRDefault="00EC1401" w:rsidP="006D5C4E">
      <w:pPr>
        <w:pStyle w:val="ListParagraph"/>
        <w:numPr>
          <w:ilvl w:val="0"/>
          <w:numId w:val="18"/>
        </w:numPr>
      </w:pPr>
      <w:r w:rsidRPr="009D3F4F">
        <w:t>Review all events assessed as Related / Unexpected in the opinion of the local investigator</w:t>
      </w:r>
      <w:r w:rsidRPr="007746EE">
        <w:rPr>
          <w:i/>
        </w:rPr>
        <w:t>.</w:t>
      </w:r>
      <w:r w:rsidRPr="009D3F4F">
        <w:t xml:space="preserve"> In the event of disagreement between local assessment and the CI, local assessment may be upgraded or downgraded by the CI prior to reporting to the main REC.</w:t>
      </w:r>
    </w:p>
    <w:p w14:paraId="201BA8FD" w14:textId="77777777" w:rsidR="00337028" w:rsidRPr="00EC1401" w:rsidRDefault="00603AB7" w:rsidP="00337028">
      <w:pPr>
        <w:rPr>
          <w:b/>
        </w:rPr>
      </w:pPr>
      <w:r>
        <w:rPr>
          <w:b/>
        </w:rPr>
        <w:t>YTU:</w:t>
      </w:r>
    </w:p>
    <w:p w14:paraId="602EB220" w14:textId="77777777" w:rsidR="00337028" w:rsidRDefault="00337028" w:rsidP="006D5C4E">
      <w:pPr>
        <w:pStyle w:val="ListParagraph"/>
        <w:numPr>
          <w:ilvl w:val="0"/>
          <w:numId w:val="18"/>
        </w:numPr>
      </w:pPr>
      <w:r>
        <w:t>Expedited reporting of Related / Unexpected SAEs to the main REC and Sponsor within required timelines.</w:t>
      </w:r>
    </w:p>
    <w:p w14:paraId="7A744E26" w14:textId="0E436739" w:rsidR="00337028" w:rsidRDefault="00337028" w:rsidP="006D5C4E">
      <w:pPr>
        <w:pStyle w:val="ListParagraph"/>
        <w:numPr>
          <w:ilvl w:val="0"/>
          <w:numId w:val="18"/>
        </w:numPr>
      </w:pPr>
      <w:r>
        <w:t xml:space="preserve">Preparing annual safety reports to main REC and periodic safety reports </w:t>
      </w:r>
      <w:r w:rsidR="006E2D68">
        <w:t>to the</w:t>
      </w:r>
      <w:r w:rsidR="00603AB7">
        <w:t xml:space="preserve"> </w:t>
      </w:r>
      <w:r>
        <w:t>TSC</w:t>
      </w:r>
      <w:r w:rsidR="00D2366B">
        <w:t>/DMC</w:t>
      </w:r>
      <w:r>
        <w:t xml:space="preserve"> as appropriate.</w:t>
      </w:r>
    </w:p>
    <w:p w14:paraId="5AE70C20" w14:textId="77777777" w:rsidR="00337028" w:rsidRDefault="00337028" w:rsidP="006D5C4E">
      <w:pPr>
        <w:pStyle w:val="ListParagraph"/>
        <w:numPr>
          <w:ilvl w:val="0"/>
          <w:numId w:val="18"/>
        </w:numPr>
      </w:pPr>
      <w:r>
        <w:t>Notifying Investigators of Related / Unexpected SAEs which compromise participant safety.</w:t>
      </w:r>
    </w:p>
    <w:p w14:paraId="6CC91F6F" w14:textId="77777777" w:rsidR="00337028" w:rsidRPr="0016449B" w:rsidRDefault="00337028" w:rsidP="00337028">
      <w:pPr>
        <w:rPr>
          <w:b/>
        </w:rPr>
      </w:pPr>
      <w:r w:rsidRPr="00EC1401">
        <w:rPr>
          <w:b/>
        </w:rPr>
        <w:t>Trial Steering Committee (TSC)</w:t>
      </w:r>
      <w:r w:rsidR="00955235">
        <w:rPr>
          <w:b/>
        </w:rPr>
        <w:t xml:space="preserve"> / Data Monitoring </w:t>
      </w:r>
      <w:r w:rsidR="0016449B">
        <w:rPr>
          <w:b/>
        </w:rPr>
        <w:t xml:space="preserve">and Ethics </w:t>
      </w:r>
      <w:r w:rsidR="00955235">
        <w:rPr>
          <w:b/>
        </w:rPr>
        <w:t>Committee (DMC)</w:t>
      </w:r>
      <w:r w:rsidRPr="00EC1401">
        <w:rPr>
          <w:b/>
        </w:rPr>
        <w:t xml:space="preserve">: </w:t>
      </w:r>
    </w:p>
    <w:p w14:paraId="7AC7D02B" w14:textId="2A2F6B9F" w:rsidR="00337028" w:rsidRDefault="00337028" w:rsidP="006D5C4E">
      <w:pPr>
        <w:pStyle w:val="ListParagraph"/>
        <w:numPr>
          <w:ilvl w:val="0"/>
          <w:numId w:val="18"/>
        </w:numPr>
      </w:pPr>
      <w:r>
        <w:t>In accordance with the Trial Terms of Reference for the TSC</w:t>
      </w:r>
      <w:r w:rsidR="00D2366B">
        <w:t>/DMC</w:t>
      </w:r>
      <w:r>
        <w:t xml:space="preserve">, periodically reviewing safety data to determine patterns and trends of events, or to identify safety issues, which would not be apparent on an individual case basis.  </w:t>
      </w:r>
    </w:p>
    <w:p w14:paraId="5E8A02B9" w14:textId="77777777" w:rsidR="00337028" w:rsidRDefault="00337028" w:rsidP="006D5C4E">
      <w:pPr>
        <w:pStyle w:val="ListParagraph"/>
        <w:numPr>
          <w:ilvl w:val="0"/>
          <w:numId w:val="18"/>
        </w:numPr>
      </w:pPr>
      <w:r>
        <w:t xml:space="preserve">Consideration of trial continuation in light of safety concerns, and taking appropriate action to escalate issues of concern. </w:t>
      </w:r>
    </w:p>
    <w:p w14:paraId="6F974BD8" w14:textId="77777777" w:rsidR="00337028" w:rsidRDefault="00337028" w:rsidP="00337028"/>
    <w:p w14:paraId="1A45991A" w14:textId="77777777" w:rsidR="006B47CA" w:rsidRDefault="003C3571" w:rsidP="006B47CA">
      <w:pPr>
        <w:pStyle w:val="Heading1"/>
      </w:pPr>
      <w:bookmarkStart w:id="91" w:name="_Toc26368667"/>
      <w:r>
        <w:t xml:space="preserve">Statistical </w:t>
      </w:r>
      <w:r w:rsidR="008D585A">
        <w:t>Analysis</w:t>
      </w:r>
      <w:bookmarkEnd w:id="91"/>
      <w:r w:rsidR="006B47CA">
        <w:t xml:space="preserve"> </w:t>
      </w:r>
    </w:p>
    <w:p w14:paraId="7B0F4931" w14:textId="77777777" w:rsidR="003C3571" w:rsidRDefault="003C3571" w:rsidP="006B47CA">
      <w:pPr>
        <w:pStyle w:val="Heading2"/>
      </w:pPr>
      <w:bookmarkStart w:id="92" w:name="_Toc26368668"/>
      <w:r w:rsidRPr="006B47CA">
        <w:rPr>
          <w:color w:val="auto"/>
        </w:rPr>
        <w:t>S</w:t>
      </w:r>
      <w:r w:rsidRPr="003C12DB">
        <w:t xml:space="preserve">ample </w:t>
      </w:r>
      <w:r w:rsidRPr="00A75E16">
        <w:t>size</w:t>
      </w:r>
      <w:r w:rsidR="006B47CA">
        <w:t xml:space="preserve"> </w:t>
      </w:r>
      <w:r w:rsidRPr="006B47CA">
        <w:t>calculation</w:t>
      </w:r>
      <w:bookmarkEnd w:id="92"/>
    </w:p>
    <w:p w14:paraId="1477D956" w14:textId="77777777" w:rsidR="000E5A32" w:rsidRDefault="000E5A32" w:rsidP="000E5A32">
      <w:pPr>
        <w:spacing w:line="276" w:lineRule="auto"/>
        <w:ind w:left="79" w:right="20"/>
        <w:rPr>
          <w:rFonts w:ascii="Times New Roman" w:eastAsia="Times New Roman" w:hAnsi="Times New Roman"/>
        </w:rPr>
      </w:pPr>
      <w:r>
        <w:rPr>
          <w:rFonts w:ascii="Arial" w:eastAsia="Arial" w:hAnsi="Arial"/>
        </w:rPr>
        <w:t>We identified five UK studies of older patient discharge/transition interventions that provided a limited empirical basis for sample size calculations. A recent systematic of interventions to reduce early hospital readmissions identified features of interventions that explained variations in effectiveness (</w:t>
      </w:r>
      <w:proofErr w:type="spellStart"/>
      <w:r>
        <w:rPr>
          <w:rFonts w:ascii="Arial" w:eastAsia="Arial" w:hAnsi="Arial"/>
        </w:rPr>
        <w:t>Leppin</w:t>
      </w:r>
      <w:proofErr w:type="spellEnd"/>
      <w:r>
        <w:rPr>
          <w:rFonts w:ascii="Arial" w:eastAsia="Arial" w:hAnsi="Arial"/>
        </w:rPr>
        <w:t xml:space="preserve"> et al., 2014). Interventions that had both an inpatient and outpatient component demonstrated a relative risk of readmission of 0.77 (95% CI 0.65 to 0.92) and those rated to increase patient capacity of 0.68 (0.53 to 0.86). Both elements are components of our intervention. Thus, assuming the underlying risk of readmission is 18% for older patients (based on local hospital statistics)</w:t>
      </w:r>
      <w:proofErr w:type="gramStart"/>
      <w:r>
        <w:rPr>
          <w:rFonts w:ascii="Arial" w:eastAsia="Arial" w:hAnsi="Arial"/>
        </w:rPr>
        <w:t>,</w:t>
      </w:r>
      <w:proofErr w:type="gramEnd"/>
      <w:r>
        <w:rPr>
          <w:rFonts w:ascii="Arial" w:eastAsia="Arial" w:hAnsi="Arial"/>
        </w:rPr>
        <w:t xml:space="preserve"> the </w:t>
      </w:r>
      <w:proofErr w:type="spellStart"/>
      <w:r>
        <w:rPr>
          <w:rFonts w:ascii="Arial" w:eastAsia="Arial" w:hAnsi="Arial"/>
        </w:rPr>
        <w:t>Leppin</w:t>
      </w:r>
      <w:proofErr w:type="spellEnd"/>
      <w:r>
        <w:rPr>
          <w:rFonts w:ascii="Arial" w:eastAsia="Arial" w:hAnsi="Arial"/>
        </w:rPr>
        <w:t xml:space="preserve"> findings translate into an absolute difference of 4% and 6% respectively. We </w:t>
      </w:r>
      <w:r>
        <w:rPr>
          <w:rFonts w:ascii="Arial" w:eastAsia="Arial" w:hAnsi="Arial"/>
        </w:rPr>
        <w:lastRenderedPageBreak/>
        <w:t>therefore plan for a 4% reduction in readmissions at 30 days. Assuming 80% power, alpha=0.01, ICC=0.01, average cluster size=140 (30-40 older people discharged per month from 50 wards for 4 months) and 10% attrition rate, 7000 participants are needed.</w:t>
      </w:r>
    </w:p>
    <w:p w14:paraId="54D96785" w14:textId="1DFC37B5" w:rsidR="000E5A32" w:rsidRDefault="000E5A32" w:rsidP="000E5A32">
      <w:pPr>
        <w:spacing w:line="276" w:lineRule="auto"/>
        <w:ind w:left="79"/>
        <w:rPr>
          <w:rFonts w:ascii="Arial" w:eastAsia="Arial" w:hAnsi="Arial"/>
        </w:rPr>
      </w:pPr>
      <w:r>
        <w:rPr>
          <w:rFonts w:ascii="Arial" w:eastAsia="Arial" w:hAnsi="Arial"/>
        </w:rPr>
        <w:t xml:space="preserve">It would not be efficient to design the study to recruit and consent 7000 patients. Instead we </w:t>
      </w:r>
      <w:r w:rsidR="00A232D5">
        <w:rPr>
          <w:rFonts w:ascii="Arial" w:eastAsia="Arial" w:hAnsi="Arial"/>
        </w:rPr>
        <w:t xml:space="preserve">will </w:t>
      </w:r>
      <w:r>
        <w:rPr>
          <w:rFonts w:ascii="Arial" w:eastAsia="Arial" w:hAnsi="Arial"/>
        </w:rPr>
        <w:t xml:space="preserve">use routinely collected data to explore readmission rates and include individual data collection of a nested cohort of participants within this larger sample. We </w:t>
      </w:r>
      <w:r w:rsidR="00563580">
        <w:rPr>
          <w:rFonts w:ascii="Arial" w:eastAsia="Arial" w:hAnsi="Arial"/>
        </w:rPr>
        <w:t>will</w:t>
      </w:r>
      <w:r>
        <w:rPr>
          <w:rFonts w:ascii="Arial" w:eastAsia="Arial" w:hAnsi="Arial"/>
        </w:rPr>
        <w:t xml:space="preserve"> power the nested individual data collection cohort for our secondary outcome of quality of transitions. We will define a ‘successful’ transition at 30 days post discharge. A previous US study (</w:t>
      </w:r>
      <w:proofErr w:type="spellStart"/>
      <w:r>
        <w:rPr>
          <w:rFonts w:ascii="Arial" w:eastAsia="Arial" w:hAnsi="Arial"/>
        </w:rPr>
        <w:t>Dedhia</w:t>
      </w:r>
      <w:proofErr w:type="spellEnd"/>
      <w:r>
        <w:rPr>
          <w:rFonts w:ascii="Arial" w:eastAsia="Arial" w:hAnsi="Arial"/>
        </w:rPr>
        <w:t xml:space="preserve"> et al., 2009) observed a 68% success rate in the control group versus 89% in the intervention group. Assuming the most conservative success rate of 50% for the initial sample size calculation and planning to detect a 15% absolute difference (30% relative difference)</w:t>
      </w:r>
      <w:proofErr w:type="gramStart"/>
      <w:r>
        <w:rPr>
          <w:rFonts w:ascii="Arial" w:eastAsia="Arial" w:hAnsi="Arial"/>
        </w:rPr>
        <w:t>,</w:t>
      </w:r>
      <w:proofErr w:type="gramEnd"/>
      <w:r>
        <w:rPr>
          <w:rFonts w:ascii="Arial" w:eastAsia="Arial" w:hAnsi="Arial"/>
        </w:rPr>
        <w:t xml:space="preserve"> we estimate 170 patients per group is required (80% power). Allowing for clustering this would increase to (assuming equal clusters of 20 patients and an ICC of 0.05) 332 patients per group. Allowing for 15% attrition (based </w:t>
      </w:r>
      <w:r w:rsidR="006D5C4E">
        <w:rPr>
          <w:rFonts w:ascii="Arial" w:eastAsia="Arial" w:hAnsi="Arial"/>
        </w:rPr>
        <w:t xml:space="preserve">on </w:t>
      </w:r>
      <w:r>
        <w:rPr>
          <w:rFonts w:ascii="Arial" w:eastAsia="Arial" w:hAnsi="Arial"/>
        </w:rPr>
        <w:t xml:space="preserve">Townsend et al., 1988) we will recruit 391 patients per group (782 </w:t>
      </w:r>
      <w:proofErr w:type="gramStart"/>
      <w:r>
        <w:rPr>
          <w:rFonts w:ascii="Arial" w:eastAsia="Arial" w:hAnsi="Arial"/>
        </w:rPr>
        <w:t>total</w:t>
      </w:r>
      <w:proofErr w:type="gramEnd"/>
      <w:r>
        <w:rPr>
          <w:rFonts w:ascii="Arial" w:eastAsia="Arial" w:hAnsi="Arial"/>
        </w:rPr>
        <w:t>). This requires 40 clusters, which will be randomly selected (from 50). We assume an ICC of 0.05 in the absence of published data indicating the most appropriate ICC for this setting and particular outcome.</w:t>
      </w:r>
    </w:p>
    <w:p w14:paraId="33654AC2" w14:textId="77777777" w:rsidR="003C3571" w:rsidRPr="001601B4" w:rsidRDefault="003C3571" w:rsidP="00A75E16">
      <w:pPr>
        <w:pStyle w:val="Heading2"/>
      </w:pPr>
      <w:bookmarkStart w:id="93" w:name="_Toc26368669"/>
      <w:r w:rsidRPr="003C12DB">
        <w:t>Statistical analysis plan</w:t>
      </w:r>
      <w:bookmarkEnd w:id="93"/>
    </w:p>
    <w:p w14:paraId="4FF1CE77" w14:textId="77777777" w:rsidR="00E8527D" w:rsidRDefault="00E8527D" w:rsidP="00E8527D">
      <w:pPr>
        <w:spacing w:line="276" w:lineRule="auto"/>
        <w:ind w:left="80" w:right="460"/>
        <w:rPr>
          <w:rFonts w:ascii="Arial" w:eastAsia="Arial" w:hAnsi="Arial"/>
        </w:rPr>
      </w:pPr>
      <w:r>
        <w:rPr>
          <w:rFonts w:ascii="Arial" w:eastAsia="Arial" w:hAnsi="Arial"/>
        </w:rPr>
        <w:t>A CONSORT diagram will document the flow of hospitals, wards and participants through each stage of the trial. For each data collection point the amount of missing data will be calculated for each arm and rates compared.</w:t>
      </w:r>
    </w:p>
    <w:p w14:paraId="0A8A8AD8" w14:textId="77777777" w:rsidR="00E8527D" w:rsidRDefault="00E8527D" w:rsidP="00E8527D">
      <w:pPr>
        <w:spacing w:line="276" w:lineRule="auto"/>
        <w:ind w:left="80" w:right="260"/>
        <w:rPr>
          <w:rFonts w:ascii="Arial" w:eastAsia="Arial" w:hAnsi="Arial"/>
        </w:rPr>
      </w:pPr>
      <w:r>
        <w:rPr>
          <w:rFonts w:ascii="Arial" w:eastAsia="Arial" w:hAnsi="Arial"/>
        </w:rPr>
        <w:t>Readmission rates will be summarised descriptively at each time-point by treatment group and overall. A repeated measures mixed model will be used to compare the treatment groups. This will also take account of the hierarchical nature of the data by including hospital and wards as random effects and the repeated measurements from participants will be modelled by the covariance structure. The outcome modelled will be readmission (yes/no) at 30, 60 and 90 days and the model will include important baseline covariates (e.g. minimisation factors), treatment group and time as fixed effects. An interaction term assessing whether the difference between the treatment groups changes over time will also be included in the model. Different covariance patterns for the repeated measurements will be explored and the most appropriate pattern will be used for the final model. Model assumptions will be checked and, if they are in doubt, the data will be transformed prior to analysis or alternative non-parametric analysis methods used.</w:t>
      </w:r>
    </w:p>
    <w:p w14:paraId="38EC87B2" w14:textId="77777777" w:rsidR="00983C2E" w:rsidRDefault="00E8527D" w:rsidP="00E8527D">
      <w:pPr>
        <w:spacing w:line="276" w:lineRule="auto"/>
        <w:ind w:left="80" w:right="240"/>
        <w:rPr>
          <w:rFonts w:ascii="Arial" w:eastAsia="Arial" w:hAnsi="Arial"/>
        </w:rPr>
      </w:pPr>
      <w:r>
        <w:rPr>
          <w:rFonts w:ascii="Arial" w:eastAsia="Arial" w:hAnsi="Arial"/>
        </w:rPr>
        <w:t>The primary analysis will compare the groups at 30 days. Secondary analyses will compare the two groups at 60 and 90 days post-discharge. The secondary outcomes will also be analysed using similar methods as described above for the primary outcome. An additional exploratory analysis will be undertaken to investigate the impact of non-adherence</w:t>
      </w:r>
      <w:r w:rsidR="00991286">
        <w:rPr>
          <w:rFonts w:ascii="Arial" w:eastAsia="Arial" w:hAnsi="Arial"/>
        </w:rPr>
        <w:t xml:space="preserve"> </w:t>
      </w:r>
      <w:r>
        <w:rPr>
          <w:rFonts w:ascii="Arial" w:eastAsia="Arial" w:hAnsi="Arial"/>
        </w:rPr>
        <w:t>on treatment effect estimates using a CACE (Complier Average Causal Effect) analysis.</w:t>
      </w:r>
    </w:p>
    <w:p w14:paraId="6355EC51" w14:textId="6879FA3C" w:rsidR="00983C2E" w:rsidRDefault="00983C2E" w:rsidP="00983C2E">
      <w:pPr>
        <w:spacing w:line="276" w:lineRule="auto"/>
        <w:ind w:left="80" w:right="240"/>
        <w:rPr>
          <w:rFonts w:ascii="Arial" w:eastAsia="Arial" w:hAnsi="Arial"/>
        </w:rPr>
      </w:pPr>
      <w:r>
        <w:rPr>
          <w:rFonts w:ascii="Arial" w:eastAsia="Arial" w:hAnsi="Arial"/>
        </w:rPr>
        <w:t xml:space="preserve">Detailed statistical methods will be outlined in a </w:t>
      </w:r>
      <w:r w:rsidR="00EC2A54">
        <w:rPr>
          <w:rFonts w:ascii="Arial" w:eastAsia="Arial" w:hAnsi="Arial"/>
        </w:rPr>
        <w:t xml:space="preserve">separate </w:t>
      </w:r>
      <w:r>
        <w:rPr>
          <w:rFonts w:ascii="Arial" w:eastAsia="Arial" w:hAnsi="Arial"/>
        </w:rPr>
        <w:t>Statistical Analysis Plan.</w:t>
      </w:r>
    </w:p>
    <w:p w14:paraId="2E712B97" w14:textId="77777777" w:rsidR="00E8527D" w:rsidRDefault="00E8527D" w:rsidP="00E8527D">
      <w:pPr>
        <w:pStyle w:val="Heading2"/>
      </w:pPr>
      <w:bookmarkStart w:id="94" w:name="_Toc26368670"/>
      <w:r>
        <w:t>Cost-effectiveness analysis</w:t>
      </w:r>
      <w:bookmarkEnd w:id="94"/>
    </w:p>
    <w:p w14:paraId="46A204B7" w14:textId="77777777" w:rsidR="00E8527D" w:rsidRDefault="00E8527D" w:rsidP="00E8527D">
      <w:pPr>
        <w:spacing w:line="276" w:lineRule="auto"/>
        <w:ind w:left="80" w:right="140"/>
        <w:rPr>
          <w:rFonts w:ascii="Arial" w:eastAsia="Arial" w:hAnsi="Arial"/>
        </w:rPr>
      </w:pPr>
      <w:r>
        <w:rPr>
          <w:rFonts w:ascii="Arial" w:eastAsia="Arial" w:hAnsi="Arial"/>
        </w:rPr>
        <w:t xml:space="preserve">A cost-effectiveness analysis will be conducted alongside the RCT described above. The analysis will take the perspective of the NHS and Personal Social Services, consistent with the National Institute for Care Excellence (NICE). A within-trial analysis will be conducted initially examining the costs and outcomes observed within the trial period. We will extend the time horizon if there are </w:t>
      </w:r>
      <w:r>
        <w:rPr>
          <w:rFonts w:ascii="Arial" w:eastAsia="Arial" w:hAnsi="Arial"/>
        </w:rPr>
        <w:lastRenderedPageBreak/>
        <w:t>substantial differences between the groups in re-admission rates and/or adverse events at the final follow-up (90 days). Where extrapolation beyond one year is conducted, discounting will be applied at recommended rates (currently 3.5% per annum on costs and effects). The extrapolated analysis to a longer time horizon will be the primary analysis.</w:t>
      </w:r>
    </w:p>
    <w:p w14:paraId="509BB78C" w14:textId="77777777" w:rsidR="00E8527D" w:rsidRDefault="00E8527D" w:rsidP="00E8527D">
      <w:pPr>
        <w:pStyle w:val="Heading3"/>
      </w:pPr>
      <w:bookmarkStart w:id="95" w:name="_Toc26368671"/>
      <w:r>
        <w:t>Measurement of outcomes</w:t>
      </w:r>
      <w:bookmarkEnd w:id="95"/>
    </w:p>
    <w:p w14:paraId="00DD5240" w14:textId="6102CAE6" w:rsidR="00E8527D" w:rsidRDefault="00E8527D" w:rsidP="00E8527D">
      <w:pPr>
        <w:spacing w:line="276" w:lineRule="auto"/>
        <w:ind w:left="80" w:right="140"/>
        <w:rPr>
          <w:rFonts w:ascii="Arial" w:eastAsia="Arial" w:hAnsi="Arial"/>
        </w:rPr>
      </w:pPr>
      <w:r>
        <w:rPr>
          <w:rFonts w:ascii="Arial" w:eastAsia="Arial" w:hAnsi="Arial"/>
        </w:rPr>
        <w:t>EQ5D-5L will be collected from patients at baseline and each trial follow-up and can be used to generate QALYs. Adjustment will be made for baseline imbalances in EQ5D scores. Data on other adverse events (such as falls, pressure ulcers)</w:t>
      </w:r>
      <w:r w:rsidR="00190EBF">
        <w:rPr>
          <w:rFonts w:ascii="Arial" w:eastAsia="Arial" w:hAnsi="Arial"/>
        </w:rPr>
        <w:t xml:space="preserve"> and factors that might contribution to post-hospital syndrome and therefore may </w:t>
      </w:r>
      <w:r w:rsidR="00991286">
        <w:rPr>
          <w:rFonts w:ascii="Arial" w:eastAsia="Arial" w:hAnsi="Arial"/>
        </w:rPr>
        <w:t xml:space="preserve">contribute </w:t>
      </w:r>
      <w:r>
        <w:rPr>
          <w:rFonts w:ascii="Arial" w:eastAsia="Arial" w:hAnsi="Arial"/>
        </w:rPr>
        <w:t>to re-admission/A&amp;E attendance will be collected and will be used to extrapolate beyond the trial period where differences between groups are substantial.</w:t>
      </w:r>
    </w:p>
    <w:p w14:paraId="45A9134D" w14:textId="77777777" w:rsidR="00E8527D" w:rsidRDefault="00E8527D" w:rsidP="00E8527D">
      <w:pPr>
        <w:pStyle w:val="Heading3"/>
      </w:pPr>
      <w:bookmarkStart w:id="96" w:name="_Toc26368672"/>
      <w:r>
        <w:t>Measurement of costs</w:t>
      </w:r>
      <w:bookmarkEnd w:id="96"/>
    </w:p>
    <w:p w14:paraId="025657B4" w14:textId="7097D036" w:rsidR="00E8527D" w:rsidRDefault="00E8527D" w:rsidP="00E8527D">
      <w:pPr>
        <w:spacing w:line="276" w:lineRule="auto"/>
        <w:ind w:left="80" w:right="40"/>
        <w:rPr>
          <w:rFonts w:ascii="Arial" w:eastAsia="Arial" w:hAnsi="Arial"/>
        </w:rPr>
      </w:pPr>
      <w:r>
        <w:rPr>
          <w:rFonts w:ascii="Arial" w:eastAsia="Arial" w:hAnsi="Arial"/>
        </w:rPr>
        <w:t xml:space="preserve">Resource use data will be collected alongside RCT data collection using </w:t>
      </w:r>
      <w:r w:rsidR="002A217E">
        <w:rPr>
          <w:rFonts w:ascii="Arial" w:eastAsia="Arial" w:hAnsi="Arial"/>
        </w:rPr>
        <w:t>postal/</w:t>
      </w:r>
      <w:r>
        <w:rPr>
          <w:rFonts w:ascii="Arial" w:eastAsia="Arial" w:hAnsi="Arial"/>
        </w:rPr>
        <w:t xml:space="preserve">telephone </w:t>
      </w:r>
      <w:r w:rsidR="002A217E">
        <w:rPr>
          <w:rFonts w:ascii="Arial" w:eastAsia="Arial" w:hAnsi="Arial"/>
        </w:rPr>
        <w:t>follow up questionnaires</w:t>
      </w:r>
      <w:r>
        <w:rPr>
          <w:rFonts w:ascii="Arial" w:eastAsia="Arial" w:hAnsi="Arial"/>
        </w:rPr>
        <w:t xml:space="preserve"> and analysis of patient records as described above. This will include duration of inpatient stay, readmissions at 30, 60 and 90 days, and outpatient appointments. Primary and community based contacts with </w:t>
      </w:r>
      <w:r w:rsidR="00190EBF">
        <w:rPr>
          <w:rFonts w:ascii="Arial" w:eastAsia="Arial" w:hAnsi="Arial"/>
        </w:rPr>
        <w:t xml:space="preserve">health and social care staff </w:t>
      </w:r>
      <w:r>
        <w:rPr>
          <w:rFonts w:ascii="Arial" w:eastAsia="Arial" w:hAnsi="Arial"/>
        </w:rPr>
        <w:t xml:space="preserve">will also be collected at patient follow-up. Unit cost estimates from published sources (such as NHS Reference costs and Unit Costs of Health and Social Care) will be applied to the relevant resource use data to generate the resource specific cost . The intervention cost will also be estimated as part of WP5. </w:t>
      </w:r>
    </w:p>
    <w:p w14:paraId="456F5474" w14:textId="77777777" w:rsidR="00E8527D" w:rsidRDefault="00E8527D" w:rsidP="00E8527D">
      <w:pPr>
        <w:pStyle w:val="Heading3"/>
      </w:pPr>
      <w:bookmarkStart w:id="97" w:name="_Toc26368673"/>
      <w:r>
        <w:t>Synthesising costs and outcomes</w:t>
      </w:r>
      <w:bookmarkEnd w:id="97"/>
    </w:p>
    <w:p w14:paraId="5B07CB98" w14:textId="77777777" w:rsidR="00E8527D" w:rsidRDefault="00E8527D" w:rsidP="00E8527D">
      <w:pPr>
        <w:spacing w:line="276" w:lineRule="auto"/>
        <w:ind w:left="80" w:right="60"/>
        <w:rPr>
          <w:rFonts w:ascii="Arial" w:eastAsia="Arial" w:hAnsi="Arial"/>
        </w:rPr>
      </w:pPr>
      <w:r>
        <w:rPr>
          <w:rFonts w:ascii="Arial" w:eastAsia="Arial" w:hAnsi="Arial"/>
        </w:rPr>
        <w:t>If appropriate, for both within trial and extrapolated analyses, cost and QALY data generated will be synthesised to create an incremental cost-effectiveness ratio (ICER) where the additional cost is compared with the additional benefit. This estimate can then be compared with a threshold value of a QALY to assess whether the intervention is likely to provide value for money. Probabilistic sensitivity analyses will be conducted to characterise the uncertainty around the adoption decision (depicted using cost-effectiveness acceptability curves) and to assess the value of further research in this area. Sensitivity analyses will determine the robustness of results to altering certain assumptions. For example, alternative forms of imputation of missing data or choice of discount rate could alter the assessment of cost effectiveness.</w:t>
      </w:r>
    </w:p>
    <w:p w14:paraId="551A74D0" w14:textId="77777777" w:rsidR="00B46B92" w:rsidRPr="00B46B92" w:rsidRDefault="00DC32CB" w:rsidP="00B46B92">
      <w:pPr>
        <w:pStyle w:val="Heading1"/>
      </w:pPr>
      <w:bookmarkStart w:id="98" w:name="_Toc26368674"/>
      <w:r>
        <w:t>Economic evaluation</w:t>
      </w:r>
      <w:bookmarkEnd w:id="98"/>
      <w:r w:rsidR="009F3991">
        <w:t xml:space="preserve"> </w:t>
      </w:r>
    </w:p>
    <w:p w14:paraId="73002D4C" w14:textId="77777777" w:rsidR="003D02A2" w:rsidRDefault="00B46B92" w:rsidP="00500342">
      <w:r w:rsidRPr="006B47CA">
        <w:t xml:space="preserve">We propose to assess the cost-effectiveness of </w:t>
      </w:r>
      <w:r w:rsidR="00E8527D">
        <w:t>the YCNY</w:t>
      </w:r>
      <w:r w:rsidRPr="006B47CA">
        <w:t xml:space="preserve"> intervention </w:t>
      </w:r>
      <w:r w:rsidRPr="00996D53">
        <w:t>by collecting data on the costs of the intervention,</w:t>
      </w:r>
      <w:r w:rsidRPr="006B47CA">
        <w:t xml:space="preserve"> utilisation of health </w:t>
      </w:r>
      <w:proofErr w:type="gramStart"/>
      <w:r w:rsidRPr="006B47CA">
        <w:t>care,</w:t>
      </w:r>
      <w:proofErr w:type="gramEnd"/>
      <w:r w:rsidRPr="006B47CA">
        <w:t xml:space="preserve"> and key patient outcomes. </w:t>
      </w:r>
    </w:p>
    <w:p w14:paraId="68D69F5D" w14:textId="77777777" w:rsidR="00DB387B" w:rsidRPr="003D02A2" w:rsidRDefault="00603AB7" w:rsidP="003D02A2">
      <w:pPr>
        <w:spacing w:line="0" w:lineRule="atLeast"/>
        <w:ind w:left="80" w:right="220"/>
        <w:jc w:val="both"/>
        <w:rPr>
          <w:rFonts w:ascii="Arial" w:eastAsia="Arial" w:hAnsi="Arial"/>
        </w:rPr>
      </w:pPr>
      <w:r w:rsidRPr="00603AB7">
        <w:rPr>
          <w:rFonts w:ascii="Arial" w:eastAsia="Arial" w:hAnsi="Arial"/>
          <w:b/>
        </w:rPr>
        <w:t>Administered</w:t>
      </w:r>
      <w:r w:rsidR="00DB387B" w:rsidRPr="00603AB7">
        <w:rPr>
          <w:rFonts w:ascii="Arial" w:eastAsia="Arial" w:hAnsi="Arial"/>
          <w:b/>
        </w:rPr>
        <w:t xml:space="preserve"> to patients or their proxy:</w:t>
      </w:r>
    </w:p>
    <w:p w14:paraId="0CAC9C36" w14:textId="77777777" w:rsidR="00DB387B" w:rsidRPr="003D02A2" w:rsidRDefault="00603AB7" w:rsidP="006D5C4E">
      <w:pPr>
        <w:pStyle w:val="ListParagraph"/>
        <w:numPr>
          <w:ilvl w:val="0"/>
          <w:numId w:val="25"/>
        </w:numPr>
      </w:pPr>
      <w:r w:rsidRPr="003D02A2">
        <w:t xml:space="preserve">The </w:t>
      </w:r>
      <w:r w:rsidR="00B46B92" w:rsidRPr="003D02A2">
        <w:t>EQ5D-5L</w:t>
      </w:r>
      <w:r w:rsidRPr="003D02A2">
        <w:t xml:space="preserve"> will be administered at baseline </w:t>
      </w:r>
      <w:r w:rsidR="00996D53">
        <w:t>and at the three</w:t>
      </w:r>
      <w:r w:rsidRPr="003D02A2">
        <w:t xml:space="preserve"> post-discharge</w:t>
      </w:r>
      <w:r w:rsidR="00996D53">
        <w:t xml:space="preserve"> follow-ups (T1, T2, and T3)</w:t>
      </w:r>
      <w:r w:rsidRPr="003D02A2">
        <w:t xml:space="preserve">. </w:t>
      </w:r>
      <w:r w:rsidR="00B46B92" w:rsidRPr="003D02A2">
        <w:t xml:space="preserve"> </w:t>
      </w:r>
    </w:p>
    <w:p w14:paraId="54F18CE5" w14:textId="77777777" w:rsidR="00F849DD" w:rsidRPr="003D02A2" w:rsidRDefault="00603AB7" w:rsidP="006D5C4E">
      <w:pPr>
        <w:pStyle w:val="ListParagraph"/>
        <w:numPr>
          <w:ilvl w:val="0"/>
          <w:numId w:val="25"/>
        </w:numPr>
      </w:pPr>
      <w:r w:rsidRPr="003D02A2">
        <w:t xml:space="preserve">The </w:t>
      </w:r>
      <w:r w:rsidR="00F849DD" w:rsidRPr="003D02A2">
        <w:t>number of presentations</w:t>
      </w:r>
      <w:r w:rsidRPr="003D02A2">
        <w:t xml:space="preserve"> </w:t>
      </w:r>
      <w:r w:rsidR="00F849DD" w:rsidRPr="003D02A2">
        <w:t>to healthcare professionals</w:t>
      </w:r>
      <w:r w:rsidR="00BE3B5F" w:rsidRPr="003D02A2">
        <w:t xml:space="preserve"> e.g. over-night stays in hospital, outpatient appointments, day case appointments, accident and </w:t>
      </w:r>
      <w:r w:rsidR="00BE1969">
        <w:t>unplanned</w:t>
      </w:r>
      <w:r w:rsidR="00BE3B5F" w:rsidRPr="003D02A2">
        <w:t xml:space="preserve"> attendances and use of community services. </w:t>
      </w:r>
    </w:p>
    <w:p w14:paraId="51B71FC2" w14:textId="77777777" w:rsidR="00F849DD" w:rsidRPr="00BE3B5F" w:rsidRDefault="00F849DD" w:rsidP="00B46B92">
      <w:pPr>
        <w:spacing w:line="255" w:lineRule="auto"/>
        <w:ind w:left="80" w:right="380"/>
        <w:rPr>
          <w:rFonts w:ascii="Arial" w:eastAsia="Arial" w:hAnsi="Arial"/>
          <w:b/>
        </w:rPr>
      </w:pPr>
      <w:r w:rsidRPr="00BE3B5F">
        <w:rPr>
          <w:rFonts w:ascii="Arial" w:eastAsia="Arial" w:hAnsi="Arial"/>
          <w:b/>
        </w:rPr>
        <w:t>From routine data:</w:t>
      </w:r>
    </w:p>
    <w:p w14:paraId="794A24E6" w14:textId="77777777" w:rsidR="003D02A2" w:rsidRPr="003D02A2" w:rsidRDefault="003D02A2" w:rsidP="006D5C4E">
      <w:pPr>
        <w:pStyle w:val="ListParagraph"/>
        <w:numPr>
          <w:ilvl w:val="0"/>
          <w:numId w:val="26"/>
        </w:numPr>
      </w:pPr>
      <w:r>
        <w:t>T</w:t>
      </w:r>
      <w:r w:rsidR="00BE3B5F" w:rsidRPr="003D02A2">
        <w:t>he</w:t>
      </w:r>
      <w:r w:rsidR="00B46B92" w:rsidRPr="003D02A2">
        <w:t xml:space="preserve"> </w:t>
      </w:r>
      <w:r w:rsidR="00BE3B5F" w:rsidRPr="003D02A2">
        <w:t>number of readmissions and number of overnight hospital stays to the hospital trust following the index admission</w:t>
      </w:r>
    </w:p>
    <w:p w14:paraId="2C767A13" w14:textId="77777777" w:rsidR="003D02A2" w:rsidRDefault="00F849DD" w:rsidP="003D02A2">
      <w:pPr>
        <w:spacing w:line="255" w:lineRule="auto"/>
        <w:ind w:left="80" w:right="380"/>
        <w:rPr>
          <w:rFonts w:ascii="Arial" w:eastAsia="Arial" w:hAnsi="Arial"/>
          <w:b/>
        </w:rPr>
      </w:pPr>
      <w:r w:rsidRPr="00BE3B5F">
        <w:rPr>
          <w:rFonts w:ascii="Arial" w:eastAsia="Arial" w:hAnsi="Arial"/>
          <w:b/>
        </w:rPr>
        <w:lastRenderedPageBreak/>
        <w:t>From published literature:</w:t>
      </w:r>
    </w:p>
    <w:p w14:paraId="583601BE" w14:textId="77777777" w:rsidR="00F849DD" w:rsidRPr="009E5F58" w:rsidRDefault="00F849DD" w:rsidP="006D5C4E">
      <w:pPr>
        <w:pStyle w:val="ListParagraph"/>
        <w:numPr>
          <w:ilvl w:val="0"/>
          <w:numId w:val="16"/>
        </w:numPr>
        <w:spacing w:line="255" w:lineRule="auto"/>
        <w:ind w:right="380"/>
        <w:rPr>
          <w:rFonts w:ascii="Arial" w:eastAsia="Arial" w:hAnsi="Arial"/>
          <w:b/>
        </w:rPr>
      </w:pPr>
      <w:r w:rsidRPr="003D02A2">
        <w:rPr>
          <w:rFonts w:ascii="Arial" w:eastAsia="Arial" w:hAnsi="Arial"/>
        </w:rPr>
        <w:t xml:space="preserve">Unit costs of health care </w:t>
      </w:r>
    </w:p>
    <w:p w14:paraId="2AEDC3DF" w14:textId="77777777" w:rsidR="009E5F58" w:rsidRPr="009E5F58" w:rsidRDefault="009E5F58" w:rsidP="009E5F58">
      <w:pPr>
        <w:spacing w:line="255" w:lineRule="auto"/>
        <w:ind w:right="380"/>
        <w:rPr>
          <w:rFonts w:ascii="Arial" w:eastAsia="Arial" w:hAnsi="Arial"/>
          <w:b/>
        </w:rPr>
      </w:pPr>
      <w:r w:rsidRPr="009E5F58">
        <w:rPr>
          <w:rFonts w:ascii="Arial" w:eastAsia="Arial" w:hAnsi="Arial"/>
          <w:b/>
        </w:rPr>
        <w:t xml:space="preserve">To estimate the cost of the intervention: </w:t>
      </w:r>
    </w:p>
    <w:p w14:paraId="7E80006C" w14:textId="77777777" w:rsidR="009E5F58" w:rsidRPr="003D2B1D" w:rsidRDefault="009E5F58" w:rsidP="006D5C4E">
      <w:pPr>
        <w:pStyle w:val="ListParagraph"/>
        <w:numPr>
          <w:ilvl w:val="0"/>
          <w:numId w:val="16"/>
        </w:numPr>
      </w:pPr>
      <w:r w:rsidRPr="003D2B1D">
        <w:t xml:space="preserve">The costs associated with producing the </w:t>
      </w:r>
      <w:r w:rsidR="004E1675" w:rsidRPr="003D2B1D">
        <w:t>booklet</w:t>
      </w:r>
      <w:r w:rsidRPr="003D2B1D">
        <w:t>,</w:t>
      </w:r>
      <w:r w:rsidR="00E8527D" w:rsidRPr="003D2B1D">
        <w:t xml:space="preserve"> </w:t>
      </w:r>
      <w:r w:rsidRPr="003D2B1D">
        <w:t xml:space="preserve">and the </w:t>
      </w:r>
      <w:r w:rsidR="0003355E" w:rsidRPr="003D2B1D">
        <w:t xml:space="preserve">enhanced discharge documents </w:t>
      </w:r>
      <w:r w:rsidRPr="003D2B1D">
        <w:t>(a per-participant cost).</w:t>
      </w:r>
    </w:p>
    <w:p w14:paraId="0F9D3B34" w14:textId="77777777" w:rsidR="009E5F58" w:rsidRPr="003D2B1D" w:rsidRDefault="009E5F58" w:rsidP="006D5C4E">
      <w:pPr>
        <w:pStyle w:val="ListParagraph"/>
        <w:numPr>
          <w:ilvl w:val="0"/>
          <w:numId w:val="16"/>
        </w:numPr>
      </w:pPr>
      <w:r w:rsidRPr="003D2B1D">
        <w:t>The costs associated with developing the patient-</w:t>
      </w:r>
      <w:r w:rsidR="0003355E" w:rsidRPr="003D2B1D">
        <w:t>film</w:t>
      </w:r>
      <w:r w:rsidRPr="003D2B1D">
        <w:t xml:space="preserve"> (a one-off cost).</w:t>
      </w:r>
    </w:p>
    <w:p w14:paraId="1DF4F90F" w14:textId="77777777" w:rsidR="009E5F58" w:rsidRPr="009C7129" w:rsidRDefault="009E5F58" w:rsidP="009C7129">
      <w:pPr>
        <w:pStyle w:val="ListParagraph"/>
        <w:numPr>
          <w:ilvl w:val="0"/>
          <w:numId w:val="16"/>
        </w:numPr>
      </w:pPr>
      <w:r w:rsidRPr="003D2B1D">
        <w:t>The costs associated with staff implementing the</w:t>
      </w:r>
      <w:r>
        <w:t xml:space="preserve"> intervention i.e. introducing the intervention and </w:t>
      </w:r>
      <w:r w:rsidR="000F5BDA">
        <w:t xml:space="preserve">in </w:t>
      </w:r>
      <w:r w:rsidR="0003355E" w:rsidRPr="003D2B1D">
        <w:t>applying the enhanced discharge documents</w:t>
      </w:r>
      <w:r>
        <w:t xml:space="preserve">. We will record which staff are involved, their grade, and how many minutes of their time it takes (a per-participant cost). </w:t>
      </w:r>
    </w:p>
    <w:p w14:paraId="5A036CA5" w14:textId="77777777" w:rsidR="00820BAF" w:rsidRPr="00820BAF" w:rsidRDefault="00820BAF" w:rsidP="00820BAF">
      <w:pPr>
        <w:keepNext/>
        <w:keepLines/>
        <w:numPr>
          <w:ilvl w:val="0"/>
          <w:numId w:val="3"/>
        </w:numPr>
        <w:spacing w:before="480" w:after="0" w:line="240" w:lineRule="auto"/>
        <w:outlineLvl w:val="0"/>
        <w:rPr>
          <w:rFonts w:asciiTheme="majorHAnsi" w:eastAsiaTheme="majorEastAsia" w:hAnsiTheme="majorHAnsi" w:cstheme="majorBidi"/>
          <w:b/>
          <w:bCs/>
          <w:caps/>
          <w:color w:val="000000" w:themeColor="text1"/>
          <w:sz w:val="28"/>
          <w:szCs w:val="32"/>
        </w:rPr>
      </w:pPr>
      <w:bookmarkStart w:id="99" w:name="_Toc19538832"/>
      <w:bookmarkStart w:id="100" w:name="_Toc26368675"/>
      <w:r w:rsidRPr="00820BAF">
        <w:rPr>
          <w:rFonts w:asciiTheme="majorHAnsi" w:eastAsiaTheme="majorEastAsia" w:hAnsiTheme="majorHAnsi" w:cstheme="majorBidi"/>
          <w:b/>
          <w:bCs/>
          <w:caps/>
          <w:color w:val="000000" w:themeColor="text1"/>
          <w:sz w:val="28"/>
          <w:szCs w:val="32"/>
        </w:rPr>
        <w:t>process evaluation</w:t>
      </w:r>
      <w:bookmarkEnd w:id="99"/>
      <w:bookmarkEnd w:id="100"/>
    </w:p>
    <w:p w14:paraId="506BD89F" w14:textId="77777777" w:rsidR="00820BAF" w:rsidRPr="00820BAF" w:rsidRDefault="00820BAF" w:rsidP="00820BAF">
      <w:r w:rsidRPr="00820BAF">
        <w:t xml:space="preserve">This section will detail the scope of the process evaluation of YCNY. </w:t>
      </w:r>
    </w:p>
    <w:p w14:paraId="54622E11" w14:textId="77777777" w:rsidR="00820BAF" w:rsidRPr="00820BAF" w:rsidRDefault="00820BAF" w:rsidP="00820BAF">
      <w:pPr>
        <w:keepNext/>
        <w:numPr>
          <w:ilvl w:val="1"/>
          <w:numId w:val="3"/>
        </w:numPr>
        <w:spacing w:before="240" w:after="0"/>
        <w:outlineLvl w:val="1"/>
        <w:rPr>
          <w:rFonts w:ascii="Arial" w:eastAsia="MS Gothic" w:hAnsi="Arial" w:cs="Times New Roman"/>
          <w:b/>
          <w:bCs/>
          <w:iCs/>
          <w:color w:val="000000" w:themeColor="text1"/>
          <w:sz w:val="24"/>
          <w:szCs w:val="28"/>
        </w:rPr>
      </w:pPr>
      <w:bookmarkStart w:id="101" w:name="_Toc19538833"/>
      <w:bookmarkStart w:id="102" w:name="_Toc26368676"/>
      <w:r w:rsidRPr="00820BAF">
        <w:rPr>
          <w:rFonts w:ascii="Arial" w:eastAsia="MS Gothic" w:hAnsi="Arial" w:cs="Times New Roman"/>
          <w:b/>
          <w:bCs/>
          <w:iCs/>
          <w:color w:val="000000" w:themeColor="text1"/>
          <w:sz w:val="24"/>
          <w:szCs w:val="28"/>
        </w:rPr>
        <w:t>Aims and objectives</w:t>
      </w:r>
      <w:bookmarkEnd w:id="101"/>
      <w:bookmarkEnd w:id="102"/>
    </w:p>
    <w:p w14:paraId="558E2801" w14:textId="77777777" w:rsidR="007864B2" w:rsidRDefault="007864B2" w:rsidP="00820BAF">
      <w:r w:rsidRPr="00820BAF">
        <w:rPr>
          <w:rFonts w:ascii="Arial" w:eastAsia="Arial" w:hAnsi="Arial"/>
          <w:szCs w:val="22"/>
        </w:rPr>
        <w:t xml:space="preserve">The overarching aim </w:t>
      </w:r>
      <w:r>
        <w:rPr>
          <w:rFonts w:ascii="Arial" w:eastAsia="Arial" w:hAnsi="Arial"/>
          <w:szCs w:val="22"/>
        </w:rPr>
        <w:t xml:space="preserve">of the process evaluation </w:t>
      </w:r>
      <w:r w:rsidRPr="00820BAF">
        <w:rPr>
          <w:rFonts w:ascii="Arial" w:eastAsia="Arial" w:hAnsi="Arial"/>
          <w:szCs w:val="22"/>
        </w:rPr>
        <w:t>is to provide a comprehensive evaluation of the intervention in the context of this trial in order to complement the trial findings.</w:t>
      </w:r>
    </w:p>
    <w:p w14:paraId="49A1826F" w14:textId="1EC2C347" w:rsidR="00820BAF" w:rsidRPr="00820BAF" w:rsidRDefault="00820BAF" w:rsidP="00820BAF">
      <w:r w:rsidRPr="00820BAF">
        <w:t xml:space="preserve">Following the guidance from Moore et al (2015), </w:t>
      </w:r>
      <w:r w:rsidR="007864B2">
        <w:t xml:space="preserve">key objectives </w:t>
      </w:r>
      <w:r w:rsidRPr="00820BAF">
        <w:t xml:space="preserve">of the </w:t>
      </w:r>
      <w:r w:rsidR="00136CE1" w:rsidRPr="00820BAF">
        <w:t>process</w:t>
      </w:r>
      <w:r w:rsidRPr="00820BAF">
        <w:t xml:space="preserve"> evaluation </w:t>
      </w:r>
      <w:r w:rsidR="00136CE1">
        <w:t>is</w:t>
      </w:r>
      <w:r w:rsidR="007864B2">
        <w:t xml:space="preserve"> </w:t>
      </w:r>
      <w:r w:rsidRPr="00820BAF">
        <w:t>to investigate:</w:t>
      </w:r>
    </w:p>
    <w:p w14:paraId="5415AE85" w14:textId="77777777" w:rsidR="00820BAF" w:rsidRPr="00820BAF" w:rsidRDefault="00820BAF" w:rsidP="00820BAF">
      <w:pPr>
        <w:numPr>
          <w:ilvl w:val="0"/>
          <w:numId w:val="15"/>
        </w:numPr>
        <w:spacing w:line="360" w:lineRule="auto"/>
        <w:ind w:right="360"/>
        <w:contextualSpacing/>
        <w:rPr>
          <w:rFonts w:ascii="Arial" w:eastAsia="Arial" w:hAnsi="Arial"/>
          <w:szCs w:val="22"/>
        </w:rPr>
      </w:pPr>
      <w:r w:rsidRPr="00820BAF">
        <w:rPr>
          <w:rFonts w:ascii="Arial" w:eastAsia="Arial" w:hAnsi="Arial"/>
          <w:szCs w:val="22"/>
        </w:rPr>
        <w:t>The implementation of the intervention, specifically what is delivered</w:t>
      </w:r>
    </w:p>
    <w:p w14:paraId="5ED5081F" w14:textId="77777777" w:rsidR="00820BAF" w:rsidRPr="00820BAF" w:rsidRDefault="00820BAF" w:rsidP="00820BAF">
      <w:pPr>
        <w:numPr>
          <w:ilvl w:val="0"/>
          <w:numId w:val="15"/>
        </w:numPr>
        <w:spacing w:line="360" w:lineRule="auto"/>
        <w:ind w:right="360"/>
        <w:contextualSpacing/>
        <w:rPr>
          <w:rFonts w:ascii="Arial" w:eastAsia="Arial" w:hAnsi="Arial"/>
          <w:szCs w:val="22"/>
        </w:rPr>
      </w:pPr>
      <w:r w:rsidRPr="00820BAF">
        <w:rPr>
          <w:rFonts w:ascii="Arial" w:eastAsia="Arial" w:hAnsi="Arial"/>
          <w:szCs w:val="22"/>
        </w:rPr>
        <w:t>The mechanisms of action, specifically how it is received and used by patients and staff</w:t>
      </w:r>
    </w:p>
    <w:p w14:paraId="2DA56501" w14:textId="77777777" w:rsidR="00820BAF" w:rsidRPr="00820BAF" w:rsidRDefault="00820BAF" w:rsidP="00820BAF">
      <w:pPr>
        <w:numPr>
          <w:ilvl w:val="0"/>
          <w:numId w:val="15"/>
        </w:numPr>
        <w:spacing w:line="360" w:lineRule="auto"/>
        <w:ind w:right="360"/>
        <w:contextualSpacing/>
        <w:rPr>
          <w:rFonts w:ascii="Arial" w:eastAsia="Arial" w:hAnsi="Arial"/>
          <w:szCs w:val="22"/>
        </w:rPr>
      </w:pPr>
      <w:r w:rsidRPr="00820BAF">
        <w:rPr>
          <w:rFonts w:ascii="Arial" w:eastAsia="Arial" w:hAnsi="Arial"/>
          <w:szCs w:val="22"/>
        </w:rPr>
        <w:t>Contextual factors that affect the way the intervention is used in practice and what is delivered.</w:t>
      </w:r>
    </w:p>
    <w:p w14:paraId="3D20A5BD" w14:textId="77777777" w:rsidR="00820BAF" w:rsidRPr="00820BAF" w:rsidRDefault="00820BAF" w:rsidP="00820BAF">
      <w:pPr>
        <w:keepNext/>
        <w:numPr>
          <w:ilvl w:val="1"/>
          <w:numId w:val="3"/>
        </w:numPr>
        <w:spacing w:before="240" w:after="0"/>
        <w:outlineLvl w:val="1"/>
        <w:rPr>
          <w:rFonts w:ascii="Arial" w:eastAsia="MS Gothic" w:hAnsi="Arial" w:cs="Times New Roman"/>
          <w:b/>
          <w:bCs/>
          <w:iCs/>
          <w:color w:val="000000" w:themeColor="text1"/>
          <w:sz w:val="24"/>
          <w:szCs w:val="28"/>
        </w:rPr>
      </w:pPr>
      <w:bookmarkStart w:id="103" w:name="_Toc26368677"/>
      <w:r w:rsidRPr="00820BAF">
        <w:rPr>
          <w:rFonts w:ascii="Arial" w:eastAsia="MS Gothic" w:hAnsi="Arial" w:cs="Times New Roman"/>
          <w:b/>
          <w:bCs/>
          <w:iCs/>
          <w:color w:val="000000" w:themeColor="text1"/>
          <w:sz w:val="24"/>
          <w:szCs w:val="28"/>
        </w:rPr>
        <w:t>Process evaluation overview</w:t>
      </w:r>
      <w:bookmarkEnd w:id="103"/>
    </w:p>
    <w:p w14:paraId="28831D5A" w14:textId="0D8198F5" w:rsidR="00820BAF" w:rsidRPr="00820BAF" w:rsidRDefault="00820BAF" w:rsidP="009157EA">
      <w:r w:rsidRPr="00820BAF">
        <w:t>Process eva</w:t>
      </w:r>
      <w:r w:rsidR="00DF3E13">
        <w:t>luation is commonly used to unpa</w:t>
      </w:r>
      <w:r w:rsidRPr="00820BAF">
        <w:t xml:space="preserve">ck the “black box” of RCTs and is vital, in the current study, to provide an accurate assessment of the YCNY intervention. </w:t>
      </w:r>
      <w:r w:rsidR="006D05CD">
        <w:t xml:space="preserve"> </w:t>
      </w:r>
      <w:r w:rsidRPr="00820BAF">
        <w:t xml:space="preserve">YCNY </w:t>
      </w:r>
      <w:r w:rsidR="006D05CD">
        <w:t xml:space="preserve">is a </w:t>
      </w:r>
      <w:r w:rsidRPr="00820BAF">
        <w:t>complex intervention (Moore et al, 2015)</w:t>
      </w:r>
      <w:r w:rsidR="006D05CD">
        <w:t xml:space="preserve"> and as such </w:t>
      </w:r>
      <w:r w:rsidRPr="00820BAF">
        <w:t xml:space="preserve">it is possible that trial outcomes </w:t>
      </w:r>
      <w:r w:rsidR="006D05CD">
        <w:t xml:space="preserve">will </w:t>
      </w:r>
      <w:r w:rsidRPr="00820BAF">
        <w:t>reflect variation in delivery rather than the intervention</w:t>
      </w:r>
      <w:r w:rsidR="003C659D">
        <w:t>’</w:t>
      </w:r>
      <w:r w:rsidRPr="00820BAF">
        <w:t xml:space="preserve">s design. </w:t>
      </w:r>
      <w:r w:rsidR="003C659D">
        <w:t xml:space="preserve"> I</w:t>
      </w:r>
      <w:r w:rsidRPr="00820BAF">
        <w:t>nterpret</w:t>
      </w:r>
      <w:r w:rsidR="003C659D">
        <w:t>ing</w:t>
      </w:r>
      <w:r w:rsidRPr="00820BAF">
        <w:t xml:space="preserve"> trial outcomes therefore require</w:t>
      </w:r>
      <w:r w:rsidR="006D05CD">
        <w:t>s</w:t>
      </w:r>
      <w:r w:rsidRPr="00820BAF">
        <w:t xml:space="preserve"> close attention </w:t>
      </w:r>
      <w:r w:rsidR="003C659D">
        <w:t xml:space="preserve">to </w:t>
      </w:r>
      <w:r w:rsidRPr="00820BAF">
        <w:t xml:space="preserve">what is delivered. </w:t>
      </w:r>
      <w:r w:rsidR="003C659D">
        <w:t xml:space="preserve"> </w:t>
      </w:r>
      <w:r w:rsidRPr="00820BAF">
        <w:t xml:space="preserve">Information on the </w:t>
      </w:r>
      <w:r w:rsidR="00136CE1" w:rsidRPr="00820BAF">
        <w:t>underlying</w:t>
      </w:r>
      <w:r w:rsidRPr="00820BAF">
        <w:t xml:space="preserve"> mechanisms of action</w:t>
      </w:r>
      <w:r w:rsidR="003C659D">
        <w:t xml:space="preserve"> and </w:t>
      </w:r>
      <w:r w:rsidRPr="00820BAF">
        <w:t xml:space="preserve">contextual factors that shape the delivery and use of the YCNY </w:t>
      </w:r>
      <w:proofErr w:type="gramStart"/>
      <w:r w:rsidRPr="00820BAF">
        <w:t>intervention,</w:t>
      </w:r>
      <w:proofErr w:type="gramEnd"/>
      <w:r w:rsidRPr="00820BAF">
        <w:t xml:space="preserve"> will also be important for </w:t>
      </w:r>
      <w:r w:rsidR="003C659D">
        <w:t xml:space="preserve">its </w:t>
      </w:r>
      <w:r w:rsidRPr="00820BAF">
        <w:t>optimis</w:t>
      </w:r>
      <w:r w:rsidR="003C659D">
        <w:t xml:space="preserve">ation after </w:t>
      </w:r>
      <w:r w:rsidRPr="00820BAF">
        <w:t xml:space="preserve">trial </w:t>
      </w:r>
      <w:r w:rsidR="003C659D">
        <w:t>completion</w:t>
      </w:r>
      <w:r w:rsidRPr="00820BAF">
        <w:t xml:space="preserve"> and for replicating any success that occurs in future delivery settings. </w:t>
      </w:r>
    </w:p>
    <w:p w14:paraId="4909C96E" w14:textId="77777777" w:rsidR="00950BE4" w:rsidRDefault="00820BAF" w:rsidP="009157EA">
      <w:r w:rsidRPr="00820BAF">
        <w:t xml:space="preserve">The process evaluation </w:t>
      </w:r>
      <w:r w:rsidR="003C659D">
        <w:t xml:space="preserve">is </w:t>
      </w:r>
      <w:r w:rsidRPr="00820BAF">
        <w:t xml:space="preserve">designed to achieve the aims and objectives set out in </w:t>
      </w:r>
      <w:r w:rsidR="004022A3">
        <w:t>2</w:t>
      </w:r>
      <w:r w:rsidRPr="00820BAF">
        <w:t xml:space="preserve">1.1. </w:t>
      </w:r>
      <w:r w:rsidR="00043E17">
        <w:t xml:space="preserve">It includes the following </w:t>
      </w:r>
      <w:r w:rsidR="00401ACD">
        <w:t xml:space="preserve">key </w:t>
      </w:r>
      <w:r w:rsidR="00043E17">
        <w:t>components:</w:t>
      </w:r>
      <w:r w:rsidR="007864B2">
        <w:t xml:space="preserve"> </w:t>
      </w:r>
    </w:p>
    <w:p w14:paraId="686F5CC1" w14:textId="557977DC" w:rsidR="005D7E39" w:rsidRDefault="002B3F44" w:rsidP="00D909E8">
      <w:pPr>
        <w:pStyle w:val="ListParagraph"/>
        <w:numPr>
          <w:ilvl w:val="0"/>
          <w:numId w:val="43"/>
        </w:numPr>
      </w:pPr>
      <w:r>
        <w:t>Research activities will begin prior to intervention delivery in order to collect key data during the study set-up period for the process evaluation. We will make field notes during this period and the r</w:t>
      </w:r>
      <w:r w:rsidR="00EF289D">
        <w:t>esearchers involved in study set-up processes will be interviewed by the researcher responsible for the process evaluation</w:t>
      </w:r>
      <w:r w:rsidR="004B4DBA">
        <w:t xml:space="preserve">. </w:t>
      </w:r>
      <w:r w:rsidR="005D7E39">
        <w:t xml:space="preserve">This is in response to early findings </w:t>
      </w:r>
      <w:r w:rsidR="004B4DBA">
        <w:t xml:space="preserve">from </w:t>
      </w:r>
      <w:r w:rsidR="005D7E39">
        <w:t xml:space="preserve">WP5 that </w:t>
      </w:r>
      <w:r w:rsidR="004B4DBA">
        <w:t xml:space="preserve">high level discussions with </w:t>
      </w:r>
      <w:r w:rsidR="003E0D7C">
        <w:t>Trusts</w:t>
      </w:r>
      <w:r w:rsidR="004B4DBA">
        <w:t>, speciality leads</w:t>
      </w:r>
      <w:r w:rsidR="003E0D7C">
        <w:t xml:space="preserve"> and R&amp;D departments </w:t>
      </w:r>
      <w:r w:rsidR="004B4DBA">
        <w:t xml:space="preserve">can guide for example choice of local PI (their speciality potentially influencing who becomes involved in delivery of the intervention), use of volunteer networks and roles of allied health professionals.  These </w:t>
      </w:r>
      <w:r w:rsidR="004B4DBA">
        <w:lastRenderedPageBreak/>
        <w:t xml:space="preserve">may ultimately </w:t>
      </w:r>
      <w:r w:rsidR="003E0D7C">
        <w:t xml:space="preserve">shape the success of the project at ward-level </w:t>
      </w:r>
      <w:r>
        <w:t xml:space="preserve">and the data collected during this period is necessary for assessing fidelity </w:t>
      </w:r>
      <w:r w:rsidR="006C3AFB">
        <w:t xml:space="preserve">and for sampling decisions </w:t>
      </w:r>
      <w:r w:rsidR="003E0D7C">
        <w:t>(see 21.3)</w:t>
      </w:r>
      <w:r w:rsidR="005D7E39">
        <w:t xml:space="preserve">. </w:t>
      </w:r>
    </w:p>
    <w:p w14:paraId="17816298" w14:textId="6A728512" w:rsidR="00950BE4" w:rsidRPr="00950BE4" w:rsidRDefault="00950BE4" w:rsidP="00D909E8">
      <w:pPr>
        <w:pStyle w:val="ListParagraph"/>
        <w:numPr>
          <w:ilvl w:val="0"/>
          <w:numId w:val="43"/>
        </w:numPr>
      </w:pPr>
      <w:r w:rsidRPr="00950BE4">
        <w:t xml:space="preserve">To assess intervention fidelity we will </w:t>
      </w:r>
      <w:r w:rsidR="00820BAF" w:rsidRPr="00950BE4">
        <w:t xml:space="preserve">collect the </w:t>
      </w:r>
      <w:r w:rsidRPr="00950BE4">
        <w:t xml:space="preserve">necessary </w:t>
      </w:r>
      <w:r w:rsidR="00820BAF" w:rsidRPr="00950BE4">
        <w:t xml:space="preserve">data </w:t>
      </w:r>
      <w:r w:rsidRPr="00950BE4">
        <w:t>across all intervention wards. This will be guided by an intervention fidelity ‘grid’, based on existing guidance (Carroll et al, 2007) and developed as part of WP5. This consists of various measures for assessing fidelity, such as the numbers of staff attending implementation meetings or pati</w:t>
      </w:r>
      <w:r w:rsidR="00DE727E">
        <w:t>ents receiving the YCNY booklet (see 21.</w:t>
      </w:r>
      <w:r w:rsidR="00362D21">
        <w:t>4</w:t>
      </w:r>
      <w:r w:rsidR="00DE727E">
        <w:t xml:space="preserve">). </w:t>
      </w:r>
    </w:p>
    <w:p w14:paraId="268BB0BF" w14:textId="04463420" w:rsidR="00522169" w:rsidRDefault="00950BE4" w:rsidP="00522169">
      <w:pPr>
        <w:pStyle w:val="ListParagraph"/>
        <w:numPr>
          <w:ilvl w:val="0"/>
          <w:numId w:val="43"/>
        </w:numPr>
      </w:pPr>
      <w:r w:rsidRPr="00950BE4">
        <w:t xml:space="preserve">To provide a more detailed account of what is delivered, the underlying mechanisms of action and contextual factors we will conduct a more detailed ethnographic </w:t>
      </w:r>
      <w:r w:rsidR="00DC2570">
        <w:t xml:space="preserve">study </w:t>
      </w:r>
      <w:r w:rsidRPr="00950BE4">
        <w:t xml:space="preserve">on eight wards. </w:t>
      </w:r>
      <w:r w:rsidR="00820BAF" w:rsidRPr="00950BE4">
        <w:t>A logic model, developed in WP5</w:t>
      </w:r>
      <w:r w:rsidR="006C3AFB">
        <w:t xml:space="preserve"> using techniques for </w:t>
      </w:r>
      <w:r w:rsidR="00E52A56">
        <w:t>modelling</w:t>
      </w:r>
      <w:r w:rsidR="006C3AFB">
        <w:t xml:space="preserve"> the dynamics of complex interventions (Mills et al, 2019)</w:t>
      </w:r>
      <w:r w:rsidR="00820BAF" w:rsidRPr="00950BE4">
        <w:t>, will be refined in light of research findings</w:t>
      </w:r>
      <w:r w:rsidR="00DE727E">
        <w:t xml:space="preserve"> and a thematic analysis will be undertaken of the data to draw out key themes regarding </w:t>
      </w:r>
      <w:r w:rsidR="00DE727E" w:rsidRPr="00820BAF">
        <w:t>the intervention’s effectiveness in the context of the trial</w:t>
      </w:r>
      <w:r w:rsidR="00DE727E">
        <w:t xml:space="preserve"> (see 21.</w:t>
      </w:r>
      <w:r w:rsidR="00522169">
        <w:t>5</w:t>
      </w:r>
      <w:r w:rsidR="00DE727E">
        <w:t xml:space="preserve">). </w:t>
      </w:r>
    </w:p>
    <w:p w14:paraId="59B02EB2" w14:textId="3804420D" w:rsidR="004022A3" w:rsidRDefault="00522169" w:rsidP="00522169">
      <w:pPr>
        <w:pStyle w:val="ListParagraph"/>
        <w:numPr>
          <w:ilvl w:val="0"/>
          <w:numId w:val="43"/>
        </w:numPr>
      </w:pPr>
      <w:r>
        <w:t>A</w:t>
      </w:r>
      <w:r w:rsidRPr="00043E17">
        <w:t xml:space="preserve">t completion of the study period we will seek to undertake a semi-structured interview </w:t>
      </w:r>
      <w:r>
        <w:t xml:space="preserve">with </w:t>
      </w:r>
      <w:r w:rsidRPr="00043E17">
        <w:t xml:space="preserve">a sample of up to </w:t>
      </w:r>
      <w:r>
        <w:t>5</w:t>
      </w:r>
      <w:r w:rsidRPr="00043E17">
        <w:t xml:space="preserve"> senior members of staff (e.g. ward manager) </w:t>
      </w:r>
      <w:r>
        <w:t xml:space="preserve">across </w:t>
      </w:r>
      <w:r w:rsidRPr="00043E17">
        <w:t xml:space="preserve">the control wards. The interviews will </w:t>
      </w:r>
      <w:r>
        <w:t>assess whether any new care processes or quality improvement initiatives</w:t>
      </w:r>
      <w:r w:rsidRPr="00043E17">
        <w:t xml:space="preserve"> </w:t>
      </w:r>
      <w:r w:rsidRPr="003C2470">
        <w:rPr>
          <w:rFonts w:cs="Arial"/>
        </w:rPr>
        <w:t xml:space="preserve">that </w:t>
      </w:r>
      <w:r>
        <w:t xml:space="preserve">resemble the four key activities of the YCNY intervention have been implemented on the control wards which could </w:t>
      </w:r>
      <w:r w:rsidRPr="00043E17">
        <w:t>‘dilute’ the effect of the intervention in the trial</w:t>
      </w:r>
      <w:r>
        <w:t xml:space="preserve"> (see 21.6)</w:t>
      </w:r>
      <w:r w:rsidRPr="00043E17">
        <w:t>.</w:t>
      </w:r>
      <w:r w:rsidRPr="003C2470">
        <w:rPr>
          <w:rFonts w:cs="Arial"/>
        </w:rPr>
        <w:t xml:space="preserve"> </w:t>
      </w:r>
    </w:p>
    <w:p w14:paraId="5F11A53D" w14:textId="3C027C8E" w:rsidR="003C2470" w:rsidRDefault="003C2470" w:rsidP="003C2470">
      <w:proofErr w:type="gramStart"/>
      <w:r>
        <w:t>Table 4</w:t>
      </w:r>
      <w:r w:rsidR="00D909E8">
        <w:t>.</w:t>
      </w:r>
      <w:proofErr w:type="gramEnd"/>
      <w:r w:rsidR="00D909E8">
        <w:t xml:space="preserve"> </w:t>
      </w:r>
      <w:proofErr w:type="gramStart"/>
      <w:r w:rsidR="00D909E8">
        <w:t xml:space="preserve">Summary of </w:t>
      </w:r>
      <w:r>
        <w:t>data collection methods and proposed sample sizes.</w:t>
      </w:r>
      <w:proofErr w:type="gramEnd"/>
      <w:r>
        <w:t xml:space="preserve"> </w:t>
      </w:r>
      <w:r w:rsidR="00980933">
        <w:t xml:space="preserve">These are discussed in more detail in the sections </w:t>
      </w:r>
      <w:r w:rsidR="00D909E8">
        <w:t>21.3 to 21.6</w:t>
      </w:r>
      <w:r w:rsidR="00980933">
        <w:t xml:space="preserve">. </w:t>
      </w:r>
    </w:p>
    <w:p w14:paraId="19306F6B" w14:textId="77777777" w:rsidR="003C2470" w:rsidRPr="00820BAF" w:rsidRDefault="003C2470" w:rsidP="003C2470"/>
    <w:p w14:paraId="42FD0BEC" w14:textId="77777777" w:rsidR="003C2470" w:rsidRPr="003C2470" w:rsidRDefault="003C2470" w:rsidP="003C2470">
      <w:pPr>
        <w:spacing w:after="0" w:line="240" w:lineRule="auto"/>
        <w:rPr>
          <w:rFonts w:ascii="Arial" w:eastAsia="Times New Roman" w:hAnsi="Arial" w:cs="Times New Roman"/>
          <w:b/>
          <w:sz w:val="24"/>
          <w:szCs w:val="20"/>
        </w:rPr>
      </w:pPr>
      <w:r w:rsidRPr="003C2470">
        <w:rPr>
          <w:rFonts w:ascii="Arial" w:eastAsia="Times New Roman" w:hAnsi="Arial" w:cs="Times New Roman"/>
          <w:b/>
          <w:sz w:val="24"/>
          <w:szCs w:val="20"/>
        </w:rPr>
        <w:t>Table 4 Data collection methods and proposed samples</w:t>
      </w:r>
    </w:p>
    <w:tbl>
      <w:tblPr>
        <w:tblStyle w:val="TableGrid"/>
        <w:tblW w:w="0" w:type="auto"/>
        <w:tblLook w:val="04A0" w:firstRow="1" w:lastRow="0" w:firstColumn="1" w:lastColumn="0" w:noHBand="0" w:noVBand="1"/>
      </w:tblPr>
      <w:tblGrid>
        <w:gridCol w:w="1514"/>
        <w:gridCol w:w="1897"/>
        <w:gridCol w:w="2278"/>
        <w:gridCol w:w="2351"/>
        <w:gridCol w:w="2148"/>
      </w:tblGrid>
      <w:tr w:rsidR="00323151" w:rsidRPr="00820BAF" w14:paraId="3EF1E61B" w14:textId="77777777" w:rsidTr="00323151">
        <w:tc>
          <w:tcPr>
            <w:tcW w:w="1468" w:type="dxa"/>
          </w:tcPr>
          <w:p w14:paraId="55569030" w14:textId="29BE66D1" w:rsidR="00323151" w:rsidRPr="00820BAF" w:rsidRDefault="00323151" w:rsidP="008A302C">
            <w:pPr>
              <w:rPr>
                <w:b/>
              </w:rPr>
            </w:pPr>
            <w:r>
              <w:rPr>
                <w:b/>
              </w:rPr>
              <w:t>Component of process evaluation</w:t>
            </w:r>
          </w:p>
        </w:tc>
        <w:tc>
          <w:tcPr>
            <w:tcW w:w="1903" w:type="dxa"/>
          </w:tcPr>
          <w:p w14:paraId="00BF32C2" w14:textId="43ACC035" w:rsidR="00323151" w:rsidRPr="00820BAF" w:rsidRDefault="00323151" w:rsidP="008A302C">
            <w:pPr>
              <w:rPr>
                <w:b/>
              </w:rPr>
            </w:pPr>
            <w:r w:rsidRPr="00820BAF">
              <w:rPr>
                <w:b/>
              </w:rPr>
              <w:t>Method</w:t>
            </w:r>
          </w:p>
        </w:tc>
        <w:tc>
          <w:tcPr>
            <w:tcW w:w="2291" w:type="dxa"/>
          </w:tcPr>
          <w:p w14:paraId="420ADDAC" w14:textId="77777777" w:rsidR="00323151" w:rsidRPr="00820BAF" w:rsidRDefault="00323151" w:rsidP="008A302C">
            <w:pPr>
              <w:rPr>
                <w:b/>
              </w:rPr>
            </w:pPr>
            <w:r w:rsidRPr="00820BAF">
              <w:rPr>
                <w:b/>
              </w:rPr>
              <w:t xml:space="preserve">Participant </w:t>
            </w:r>
          </w:p>
        </w:tc>
        <w:tc>
          <w:tcPr>
            <w:tcW w:w="2366" w:type="dxa"/>
          </w:tcPr>
          <w:p w14:paraId="35E6D4DF" w14:textId="33409B0C" w:rsidR="00323151" w:rsidRPr="00820BAF" w:rsidRDefault="00323151" w:rsidP="005D5041">
            <w:pPr>
              <w:rPr>
                <w:b/>
              </w:rPr>
            </w:pPr>
            <w:r w:rsidRPr="00820BAF">
              <w:rPr>
                <w:b/>
              </w:rPr>
              <w:t>Sample size</w:t>
            </w:r>
          </w:p>
        </w:tc>
        <w:tc>
          <w:tcPr>
            <w:tcW w:w="2160" w:type="dxa"/>
          </w:tcPr>
          <w:p w14:paraId="73813597" w14:textId="77777777" w:rsidR="00323151" w:rsidRPr="00820BAF" w:rsidRDefault="00323151" w:rsidP="008A302C">
            <w:pPr>
              <w:rPr>
                <w:b/>
              </w:rPr>
            </w:pPr>
            <w:r w:rsidRPr="00820BAF">
              <w:rPr>
                <w:b/>
              </w:rPr>
              <w:t>Time point</w:t>
            </w:r>
          </w:p>
        </w:tc>
      </w:tr>
      <w:tr w:rsidR="00323151" w:rsidRPr="00820BAF" w14:paraId="06B23536" w14:textId="77777777" w:rsidTr="00323151">
        <w:tc>
          <w:tcPr>
            <w:tcW w:w="1468" w:type="dxa"/>
          </w:tcPr>
          <w:p w14:paraId="45149B48" w14:textId="3BA3ED47" w:rsidR="00323151" w:rsidRDefault="00323151" w:rsidP="00522169">
            <w:r>
              <w:t>Set-up</w:t>
            </w:r>
            <w:r w:rsidR="00522169">
              <w:t xml:space="preserve"> data supporting process evaluation</w:t>
            </w:r>
          </w:p>
        </w:tc>
        <w:tc>
          <w:tcPr>
            <w:tcW w:w="1903" w:type="dxa"/>
          </w:tcPr>
          <w:p w14:paraId="61156436" w14:textId="74E66098" w:rsidR="00323151" w:rsidRPr="00820BAF" w:rsidRDefault="00323151" w:rsidP="008A302C">
            <w:r>
              <w:t>Note taking in  study set up meetings</w:t>
            </w:r>
          </w:p>
        </w:tc>
        <w:tc>
          <w:tcPr>
            <w:tcW w:w="2291" w:type="dxa"/>
          </w:tcPr>
          <w:p w14:paraId="0CB2539F" w14:textId="244C8B95" w:rsidR="00323151" w:rsidRDefault="00323151" w:rsidP="00E55F31">
            <w:r>
              <w:t xml:space="preserve">Staff involved in study set up meetings </w:t>
            </w:r>
            <w:r w:rsidRPr="00D909E8">
              <w:t>(</w:t>
            </w:r>
            <w:r>
              <w:t>notification of note taking</w:t>
            </w:r>
            <w:r w:rsidRPr="00D909E8">
              <w:t>)</w:t>
            </w:r>
          </w:p>
        </w:tc>
        <w:tc>
          <w:tcPr>
            <w:tcW w:w="2366" w:type="dxa"/>
          </w:tcPr>
          <w:p w14:paraId="303EB2BC" w14:textId="77777777" w:rsidR="00323151" w:rsidRDefault="00323151" w:rsidP="008A302C">
            <w:r>
              <w:t xml:space="preserve">Not applicable – this will vary </w:t>
            </w:r>
          </w:p>
        </w:tc>
        <w:tc>
          <w:tcPr>
            <w:tcW w:w="2160" w:type="dxa"/>
          </w:tcPr>
          <w:p w14:paraId="705BA412" w14:textId="77777777" w:rsidR="00323151" w:rsidRDefault="00323151" w:rsidP="008A302C">
            <w:r>
              <w:t>During study set up at each site</w:t>
            </w:r>
          </w:p>
        </w:tc>
      </w:tr>
      <w:tr w:rsidR="00323151" w:rsidRPr="00820BAF" w14:paraId="148E2645" w14:textId="77777777" w:rsidTr="00323151">
        <w:tc>
          <w:tcPr>
            <w:tcW w:w="1468" w:type="dxa"/>
          </w:tcPr>
          <w:p w14:paraId="0FAE9A42" w14:textId="568EB144" w:rsidR="00323151" w:rsidRDefault="00323151" w:rsidP="00522169">
            <w:r>
              <w:t>Set-up</w:t>
            </w:r>
            <w:r w:rsidR="00522169">
              <w:t xml:space="preserve"> data supporting process evaluation</w:t>
            </w:r>
          </w:p>
        </w:tc>
        <w:tc>
          <w:tcPr>
            <w:tcW w:w="1903" w:type="dxa"/>
          </w:tcPr>
          <w:p w14:paraId="79DA00D7" w14:textId="429600EF" w:rsidR="00323151" w:rsidRDefault="00323151" w:rsidP="008A302C">
            <w:r>
              <w:t>Discussions with researchers involved in study set-up</w:t>
            </w:r>
          </w:p>
        </w:tc>
        <w:tc>
          <w:tcPr>
            <w:tcW w:w="2291" w:type="dxa"/>
          </w:tcPr>
          <w:p w14:paraId="3B5F3BAE" w14:textId="093B3B04" w:rsidR="00323151" w:rsidRDefault="00323151" w:rsidP="00980933">
            <w:r>
              <w:t>Researchers (verbal consent)</w:t>
            </w:r>
          </w:p>
        </w:tc>
        <w:tc>
          <w:tcPr>
            <w:tcW w:w="2366" w:type="dxa"/>
          </w:tcPr>
          <w:p w14:paraId="4F815A8D" w14:textId="6EFBEDE2" w:rsidR="00323151" w:rsidRDefault="00323151" w:rsidP="008A302C">
            <w:r>
              <w:t xml:space="preserve">Not applicable – this will vary </w:t>
            </w:r>
          </w:p>
        </w:tc>
        <w:tc>
          <w:tcPr>
            <w:tcW w:w="2160" w:type="dxa"/>
          </w:tcPr>
          <w:p w14:paraId="6AD7DE07" w14:textId="77777777" w:rsidR="00323151" w:rsidRDefault="00323151" w:rsidP="00D423FD">
            <w:r>
              <w:t xml:space="preserve">At the mid- and end- points </w:t>
            </w:r>
          </w:p>
          <w:p w14:paraId="307BB2FB" w14:textId="77777777" w:rsidR="00323151" w:rsidRDefault="00323151" w:rsidP="008A302C"/>
        </w:tc>
      </w:tr>
      <w:tr w:rsidR="00323151" w:rsidRPr="00820BAF" w14:paraId="70A5276F" w14:textId="77777777" w:rsidTr="00323151">
        <w:tc>
          <w:tcPr>
            <w:tcW w:w="1468" w:type="dxa"/>
          </w:tcPr>
          <w:p w14:paraId="6A91784B" w14:textId="464A7C6C" w:rsidR="00323151" w:rsidRPr="00820BAF" w:rsidRDefault="00323151" w:rsidP="008A302C">
            <w:r>
              <w:t>Fidelity assessment</w:t>
            </w:r>
          </w:p>
        </w:tc>
        <w:tc>
          <w:tcPr>
            <w:tcW w:w="1903" w:type="dxa"/>
          </w:tcPr>
          <w:p w14:paraId="2B008E8C" w14:textId="386089C1" w:rsidR="00323151" w:rsidRDefault="00323151" w:rsidP="008A302C">
            <w:r w:rsidRPr="00820BAF">
              <w:t>Ward level observations</w:t>
            </w:r>
          </w:p>
        </w:tc>
        <w:tc>
          <w:tcPr>
            <w:tcW w:w="2291" w:type="dxa"/>
          </w:tcPr>
          <w:p w14:paraId="4F695E42" w14:textId="62F4C2BF" w:rsidR="00323151" w:rsidRDefault="00323151" w:rsidP="00980933">
            <w:r>
              <w:t>W</w:t>
            </w:r>
            <w:r w:rsidRPr="00820BAF">
              <w:t xml:space="preserve">ard staff </w:t>
            </w:r>
            <w:r>
              <w:t xml:space="preserve">and patients across all wards </w:t>
            </w:r>
            <w:r w:rsidRPr="00820BAF">
              <w:t>(verbal consent)</w:t>
            </w:r>
          </w:p>
        </w:tc>
        <w:tc>
          <w:tcPr>
            <w:tcW w:w="2366" w:type="dxa"/>
          </w:tcPr>
          <w:p w14:paraId="1851FC2C" w14:textId="60B8F02E" w:rsidR="00323151" w:rsidRDefault="00323151" w:rsidP="00D423FD">
            <w:r>
              <w:t xml:space="preserve">Not applicable </w:t>
            </w:r>
            <w:r w:rsidRPr="00820BAF">
              <w:t xml:space="preserve">– </w:t>
            </w:r>
            <w:r>
              <w:t xml:space="preserve">this will vary  </w:t>
            </w:r>
          </w:p>
        </w:tc>
        <w:tc>
          <w:tcPr>
            <w:tcW w:w="2160" w:type="dxa"/>
          </w:tcPr>
          <w:p w14:paraId="1C43D092" w14:textId="63DEFF0B" w:rsidR="00323151" w:rsidRDefault="00323151" w:rsidP="008A302C">
            <w:r w:rsidRPr="00820BAF">
              <w:t>During the intervention period</w:t>
            </w:r>
          </w:p>
        </w:tc>
      </w:tr>
      <w:tr w:rsidR="00522169" w:rsidRPr="00820BAF" w14:paraId="12FFC64B" w14:textId="77777777" w:rsidTr="00323151">
        <w:tc>
          <w:tcPr>
            <w:tcW w:w="1468" w:type="dxa"/>
          </w:tcPr>
          <w:p w14:paraId="0D1B6099" w14:textId="06A14A88" w:rsidR="00522169" w:rsidRDefault="00522169" w:rsidP="008A302C">
            <w:r>
              <w:t>Fidelity assessment</w:t>
            </w:r>
          </w:p>
        </w:tc>
        <w:tc>
          <w:tcPr>
            <w:tcW w:w="1903" w:type="dxa"/>
          </w:tcPr>
          <w:p w14:paraId="6E558CBE" w14:textId="26B539CA" w:rsidR="00522169" w:rsidRPr="00820BAF" w:rsidRDefault="00522169" w:rsidP="008A302C">
            <w:r w:rsidRPr="00820BAF">
              <w:t>Staff interview</w:t>
            </w:r>
            <w:r>
              <w:t>s</w:t>
            </w:r>
          </w:p>
        </w:tc>
        <w:tc>
          <w:tcPr>
            <w:tcW w:w="2291" w:type="dxa"/>
          </w:tcPr>
          <w:p w14:paraId="630559F2" w14:textId="482984F9" w:rsidR="00522169" w:rsidRDefault="00522169" w:rsidP="008A302C">
            <w:r>
              <w:t>Staff on intervention wards (written consent)</w:t>
            </w:r>
          </w:p>
        </w:tc>
        <w:tc>
          <w:tcPr>
            <w:tcW w:w="2366" w:type="dxa"/>
          </w:tcPr>
          <w:p w14:paraId="09FF121A" w14:textId="77777777" w:rsidR="00522169" w:rsidRDefault="00522169" w:rsidP="00522169">
            <w:r>
              <w:t>20 YCNY coaches</w:t>
            </w:r>
          </w:p>
          <w:p w14:paraId="5F587BBE" w14:textId="77777777" w:rsidR="00522169" w:rsidRDefault="00522169" w:rsidP="008A302C"/>
        </w:tc>
        <w:tc>
          <w:tcPr>
            <w:tcW w:w="2160" w:type="dxa"/>
          </w:tcPr>
          <w:p w14:paraId="60901844" w14:textId="670C3C5D" w:rsidR="00522169" w:rsidRDefault="00522169" w:rsidP="008A302C">
            <w:r>
              <w:t>At the mid- and end- points</w:t>
            </w:r>
          </w:p>
        </w:tc>
      </w:tr>
      <w:tr w:rsidR="00323151" w:rsidRPr="00820BAF" w14:paraId="65EED006" w14:textId="77777777" w:rsidTr="00323151">
        <w:tc>
          <w:tcPr>
            <w:tcW w:w="1468" w:type="dxa"/>
          </w:tcPr>
          <w:p w14:paraId="233FCBAE" w14:textId="0BEC27B4" w:rsidR="00323151" w:rsidRPr="00820BAF" w:rsidRDefault="00323151" w:rsidP="00323151">
            <w:r>
              <w:lastRenderedPageBreak/>
              <w:t>Ethnographic study</w:t>
            </w:r>
          </w:p>
        </w:tc>
        <w:tc>
          <w:tcPr>
            <w:tcW w:w="1903" w:type="dxa"/>
          </w:tcPr>
          <w:p w14:paraId="1CDAEF91" w14:textId="3DEB6E1D" w:rsidR="00323151" w:rsidRPr="00820BAF" w:rsidRDefault="00522169" w:rsidP="008A302C">
            <w:r>
              <w:t>Staff intervi</w:t>
            </w:r>
            <w:r w:rsidR="00323151" w:rsidRPr="00820BAF">
              <w:t>ew</w:t>
            </w:r>
            <w:r w:rsidR="00323151">
              <w:t>s</w:t>
            </w:r>
            <w:r w:rsidR="00323151" w:rsidRPr="00820BAF">
              <w:t xml:space="preserve"> </w:t>
            </w:r>
          </w:p>
        </w:tc>
        <w:tc>
          <w:tcPr>
            <w:tcW w:w="2291" w:type="dxa"/>
          </w:tcPr>
          <w:p w14:paraId="300D3226" w14:textId="7DBBDDB5" w:rsidR="00323151" w:rsidRPr="00820BAF" w:rsidRDefault="00323151" w:rsidP="00522169">
            <w:r>
              <w:t xml:space="preserve">Staff and hospital volunteers on eight wards </w:t>
            </w:r>
            <w:r w:rsidRPr="00820BAF">
              <w:t>(written consent)</w:t>
            </w:r>
          </w:p>
        </w:tc>
        <w:tc>
          <w:tcPr>
            <w:tcW w:w="2366" w:type="dxa"/>
          </w:tcPr>
          <w:p w14:paraId="0549AE01" w14:textId="25E2CFDE" w:rsidR="00323151" w:rsidRDefault="00323151" w:rsidP="008A302C">
            <w:r>
              <w:t>Up to 20</w:t>
            </w:r>
          </w:p>
          <w:p w14:paraId="291DBB38" w14:textId="77777777" w:rsidR="00323151" w:rsidRDefault="00323151" w:rsidP="008A302C"/>
          <w:p w14:paraId="54AC0C31" w14:textId="532CD166" w:rsidR="00323151" w:rsidRPr="00820BAF" w:rsidRDefault="00323151" w:rsidP="00522169"/>
        </w:tc>
        <w:tc>
          <w:tcPr>
            <w:tcW w:w="2160" w:type="dxa"/>
          </w:tcPr>
          <w:p w14:paraId="675C95E1" w14:textId="2B35673C" w:rsidR="00323151" w:rsidRPr="00820BAF" w:rsidRDefault="00323151" w:rsidP="00522169">
            <w:r>
              <w:t>During or immediately after the</w:t>
            </w:r>
            <w:r w:rsidRPr="00820BAF">
              <w:t xml:space="preserve"> intervention period</w:t>
            </w:r>
          </w:p>
        </w:tc>
      </w:tr>
      <w:tr w:rsidR="00323151" w:rsidRPr="00820BAF" w14:paraId="2010C52F" w14:textId="77777777" w:rsidTr="00323151">
        <w:tc>
          <w:tcPr>
            <w:tcW w:w="1468" w:type="dxa"/>
          </w:tcPr>
          <w:p w14:paraId="761D7105" w14:textId="774E71E6" w:rsidR="00323151" w:rsidRPr="00820BAF" w:rsidRDefault="00323151" w:rsidP="00323151">
            <w:r>
              <w:t>Ethnographic study</w:t>
            </w:r>
          </w:p>
        </w:tc>
        <w:tc>
          <w:tcPr>
            <w:tcW w:w="1903" w:type="dxa"/>
          </w:tcPr>
          <w:p w14:paraId="15AF569E" w14:textId="61758FE0" w:rsidR="00323151" w:rsidRPr="00820BAF" w:rsidRDefault="00323151" w:rsidP="008A302C">
            <w:r w:rsidRPr="00820BAF">
              <w:t>Patient level observations</w:t>
            </w:r>
          </w:p>
        </w:tc>
        <w:tc>
          <w:tcPr>
            <w:tcW w:w="2291" w:type="dxa"/>
          </w:tcPr>
          <w:p w14:paraId="029A961D" w14:textId="62AF9B8E" w:rsidR="00323151" w:rsidRPr="00820BAF" w:rsidRDefault="00323151" w:rsidP="00522169">
            <w:r>
              <w:t xml:space="preserve">Patient on the eight </w:t>
            </w:r>
            <w:r w:rsidR="00522169">
              <w:t xml:space="preserve">selected </w:t>
            </w:r>
            <w:r>
              <w:t xml:space="preserve">wards </w:t>
            </w:r>
            <w:r w:rsidRPr="00820BAF">
              <w:t>(written</w:t>
            </w:r>
            <w:r>
              <w:t xml:space="preserve"> or witnessed</w:t>
            </w:r>
            <w:r w:rsidRPr="00820BAF">
              <w:t xml:space="preserve"> consent)</w:t>
            </w:r>
          </w:p>
        </w:tc>
        <w:tc>
          <w:tcPr>
            <w:tcW w:w="2366" w:type="dxa"/>
          </w:tcPr>
          <w:p w14:paraId="7F7D782D" w14:textId="77777777" w:rsidR="00323151" w:rsidRPr="00820BAF" w:rsidRDefault="00323151" w:rsidP="008A302C">
            <w:r>
              <w:t>24-30</w:t>
            </w:r>
            <w:r w:rsidRPr="00820BAF">
              <w:t xml:space="preserve"> patients and associated carers </w:t>
            </w:r>
          </w:p>
        </w:tc>
        <w:tc>
          <w:tcPr>
            <w:tcW w:w="2160" w:type="dxa"/>
          </w:tcPr>
          <w:p w14:paraId="0B78458C" w14:textId="5F112EE2" w:rsidR="00323151" w:rsidRPr="00820BAF" w:rsidRDefault="00323151" w:rsidP="008A302C">
            <w:r w:rsidRPr="00820BAF">
              <w:t>At key moments during the</w:t>
            </w:r>
            <w:r>
              <w:t>ir</w:t>
            </w:r>
            <w:r w:rsidRPr="00820BAF">
              <w:t xml:space="preserve"> hospital stay</w:t>
            </w:r>
          </w:p>
        </w:tc>
      </w:tr>
      <w:tr w:rsidR="00323151" w:rsidRPr="00820BAF" w14:paraId="4AFCA253" w14:textId="77777777" w:rsidTr="00323151">
        <w:tc>
          <w:tcPr>
            <w:tcW w:w="1468" w:type="dxa"/>
          </w:tcPr>
          <w:p w14:paraId="3E84F3B0" w14:textId="664D20F2" w:rsidR="00323151" w:rsidRPr="00820BAF" w:rsidRDefault="00323151" w:rsidP="008A302C">
            <w:r>
              <w:t xml:space="preserve">Ethnographic study </w:t>
            </w:r>
          </w:p>
        </w:tc>
        <w:tc>
          <w:tcPr>
            <w:tcW w:w="1903" w:type="dxa"/>
          </w:tcPr>
          <w:p w14:paraId="3E694DD4" w14:textId="6285B531" w:rsidR="00323151" w:rsidRPr="00820BAF" w:rsidRDefault="00323151" w:rsidP="008A302C">
            <w:r w:rsidRPr="00820BAF">
              <w:t>Patient interviews</w:t>
            </w:r>
          </w:p>
        </w:tc>
        <w:tc>
          <w:tcPr>
            <w:tcW w:w="2291" w:type="dxa"/>
          </w:tcPr>
          <w:p w14:paraId="68DB88DE" w14:textId="47E4C0BC" w:rsidR="00323151" w:rsidRPr="00820BAF" w:rsidRDefault="00323151" w:rsidP="00522169">
            <w:pPr>
              <w:rPr>
                <w:b/>
              </w:rPr>
            </w:pPr>
            <w:r>
              <w:t xml:space="preserve">Patient on the eight </w:t>
            </w:r>
            <w:r w:rsidR="00522169">
              <w:t xml:space="preserve">selected </w:t>
            </w:r>
            <w:r>
              <w:t xml:space="preserve">wards </w:t>
            </w:r>
            <w:r w:rsidRPr="00820BAF">
              <w:t>(written or witnessed consent)</w:t>
            </w:r>
          </w:p>
        </w:tc>
        <w:tc>
          <w:tcPr>
            <w:tcW w:w="2366" w:type="dxa"/>
          </w:tcPr>
          <w:p w14:paraId="491E9818" w14:textId="0F59C419" w:rsidR="00323151" w:rsidRPr="00820BAF" w:rsidRDefault="00323151" w:rsidP="00980933">
            <w:r>
              <w:t>24-30</w:t>
            </w:r>
            <w:r w:rsidRPr="00820BAF">
              <w:t xml:space="preserve"> patients and associated carers</w:t>
            </w:r>
          </w:p>
        </w:tc>
        <w:tc>
          <w:tcPr>
            <w:tcW w:w="2160" w:type="dxa"/>
          </w:tcPr>
          <w:p w14:paraId="35BDBCB1" w14:textId="04432BE2" w:rsidR="00323151" w:rsidRPr="00820BAF" w:rsidRDefault="00323151" w:rsidP="008A302C">
            <w:r>
              <w:t xml:space="preserve">Shortly </w:t>
            </w:r>
            <w:r w:rsidRPr="00820BAF">
              <w:t xml:space="preserve">after discharge </w:t>
            </w:r>
          </w:p>
        </w:tc>
      </w:tr>
      <w:tr w:rsidR="00323151" w:rsidRPr="00820BAF" w14:paraId="6FD86575" w14:textId="77777777" w:rsidTr="00323151">
        <w:tc>
          <w:tcPr>
            <w:tcW w:w="1468" w:type="dxa"/>
          </w:tcPr>
          <w:p w14:paraId="578FEE1C" w14:textId="7D6DCCFE" w:rsidR="00323151" w:rsidRPr="00820BAF" w:rsidRDefault="00323151" w:rsidP="008A302C">
            <w:r>
              <w:t>Ethnographic study</w:t>
            </w:r>
          </w:p>
        </w:tc>
        <w:tc>
          <w:tcPr>
            <w:tcW w:w="1903" w:type="dxa"/>
          </w:tcPr>
          <w:p w14:paraId="58EC23B1" w14:textId="0D858D71" w:rsidR="00323151" w:rsidRPr="00820BAF" w:rsidRDefault="00323151" w:rsidP="008A302C">
            <w:r w:rsidRPr="00820BAF">
              <w:t xml:space="preserve">Documentary analysis </w:t>
            </w:r>
          </w:p>
        </w:tc>
        <w:tc>
          <w:tcPr>
            <w:tcW w:w="2291" w:type="dxa"/>
          </w:tcPr>
          <w:p w14:paraId="76221976" w14:textId="4EAD2C47" w:rsidR="00323151" w:rsidRPr="00820BAF" w:rsidRDefault="00323151" w:rsidP="00522169">
            <w:r w:rsidRPr="00820BAF">
              <w:t xml:space="preserve">Patients who </w:t>
            </w:r>
            <w:r>
              <w:t>take part in the post discharge interviews who share/</w:t>
            </w:r>
            <w:r w:rsidRPr="00820BAF">
              <w:t>return their booklet</w:t>
            </w:r>
            <w:r>
              <w:t xml:space="preserve"> and any enhanced discharge documents</w:t>
            </w:r>
          </w:p>
        </w:tc>
        <w:tc>
          <w:tcPr>
            <w:tcW w:w="2366" w:type="dxa"/>
          </w:tcPr>
          <w:p w14:paraId="1537ADBE" w14:textId="77777777" w:rsidR="00323151" w:rsidRPr="00820BAF" w:rsidRDefault="00323151" w:rsidP="008A302C">
            <w:r w:rsidRPr="00820BAF">
              <w:t xml:space="preserve">All those </w:t>
            </w:r>
            <w:r>
              <w:t xml:space="preserve">from the 24-30 who are interviewed, </w:t>
            </w:r>
            <w:r w:rsidRPr="00820BAF">
              <w:t xml:space="preserve">who return their </w:t>
            </w:r>
            <w:r>
              <w:t>YCNY</w:t>
            </w:r>
            <w:r w:rsidRPr="00820BAF">
              <w:t xml:space="preserve"> booklets </w:t>
            </w:r>
            <w:r>
              <w:t>and enhanced discharge documents</w:t>
            </w:r>
          </w:p>
        </w:tc>
        <w:tc>
          <w:tcPr>
            <w:tcW w:w="2160" w:type="dxa"/>
          </w:tcPr>
          <w:p w14:paraId="14111ED4" w14:textId="77777777" w:rsidR="00323151" w:rsidRPr="00820BAF" w:rsidRDefault="00323151" w:rsidP="008A302C">
            <w:r>
              <w:t xml:space="preserve">During (if done face to face) or after (if done over the telephone) the post-discharge interview </w:t>
            </w:r>
          </w:p>
        </w:tc>
      </w:tr>
      <w:tr w:rsidR="00522169" w:rsidRPr="00820BAF" w14:paraId="3F28DD14" w14:textId="77777777" w:rsidTr="00323151">
        <w:tc>
          <w:tcPr>
            <w:tcW w:w="1468" w:type="dxa"/>
          </w:tcPr>
          <w:p w14:paraId="22262A5D" w14:textId="1632BA4F" w:rsidR="00522169" w:rsidRDefault="00522169" w:rsidP="008A302C">
            <w:r>
              <w:t>Assessment of care processes on control wards</w:t>
            </w:r>
          </w:p>
        </w:tc>
        <w:tc>
          <w:tcPr>
            <w:tcW w:w="1903" w:type="dxa"/>
          </w:tcPr>
          <w:p w14:paraId="2D33E497" w14:textId="4E474891" w:rsidR="00522169" w:rsidRPr="00820BAF" w:rsidRDefault="00522169" w:rsidP="008A302C">
            <w:r>
              <w:t>Staff interviews</w:t>
            </w:r>
          </w:p>
        </w:tc>
        <w:tc>
          <w:tcPr>
            <w:tcW w:w="2291" w:type="dxa"/>
          </w:tcPr>
          <w:p w14:paraId="3AD52E2D" w14:textId="0B58EAE6" w:rsidR="00522169" w:rsidRPr="00820BAF" w:rsidRDefault="00522169" w:rsidP="00522169">
            <w:r>
              <w:t>Control ward staff (written consent)</w:t>
            </w:r>
          </w:p>
        </w:tc>
        <w:tc>
          <w:tcPr>
            <w:tcW w:w="2366" w:type="dxa"/>
          </w:tcPr>
          <w:p w14:paraId="1F594C77" w14:textId="796A26BE" w:rsidR="00522169" w:rsidRPr="00820BAF" w:rsidRDefault="00522169" w:rsidP="008A302C">
            <w:r>
              <w:t>Up to 5</w:t>
            </w:r>
          </w:p>
        </w:tc>
        <w:tc>
          <w:tcPr>
            <w:tcW w:w="2160" w:type="dxa"/>
          </w:tcPr>
          <w:p w14:paraId="3FD73C16" w14:textId="275A4CF6" w:rsidR="00522169" w:rsidRDefault="00522169" w:rsidP="008A302C">
            <w:r>
              <w:t>End of the study</w:t>
            </w:r>
          </w:p>
        </w:tc>
      </w:tr>
    </w:tbl>
    <w:p w14:paraId="7C2462CF" w14:textId="77777777" w:rsidR="003C2470" w:rsidRPr="00401ACD" w:rsidRDefault="003C2470" w:rsidP="003C2470"/>
    <w:p w14:paraId="03013D57" w14:textId="468802A4" w:rsidR="003E0D7C" w:rsidRPr="003E0D7C" w:rsidRDefault="00035DE3" w:rsidP="003E0D7C">
      <w:pPr>
        <w:keepNext/>
        <w:numPr>
          <w:ilvl w:val="1"/>
          <w:numId w:val="3"/>
        </w:numPr>
        <w:spacing w:before="240" w:after="0"/>
        <w:outlineLvl w:val="1"/>
        <w:rPr>
          <w:rFonts w:ascii="Arial" w:eastAsia="MS Gothic" w:hAnsi="Arial" w:cs="Times New Roman"/>
          <w:b/>
          <w:bCs/>
          <w:iCs/>
          <w:color w:val="000000" w:themeColor="text1"/>
          <w:sz w:val="24"/>
          <w:szCs w:val="28"/>
        </w:rPr>
      </w:pPr>
      <w:bookmarkStart w:id="104" w:name="_Toc26368678"/>
      <w:r>
        <w:rPr>
          <w:rFonts w:ascii="Arial" w:eastAsia="MS Gothic" w:hAnsi="Arial" w:cs="Times New Roman"/>
          <w:b/>
          <w:bCs/>
          <w:iCs/>
          <w:color w:val="000000" w:themeColor="text1"/>
          <w:sz w:val="24"/>
          <w:szCs w:val="28"/>
        </w:rPr>
        <w:t>Collecting and u</w:t>
      </w:r>
      <w:r w:rsidR="0002026C">
        <w:rPr>
          <w:rFonts w:ascii="Arial" w:eastAsia="MS Gothic" w:hAnsi="Arial" w:cs="Times New Roman"/>
          <w:b/>
          <w:bCs/>
          <w:iCs/>
          <w:color w:val="000000" w:themeColor="text1"/>
          <w:sz w:val="24"/>
          <w:szCs w:val="28"/>
        </w:rPr>
        <w:t>tilising early study set-up data to support the process evaluation</w:t>
      </w:r>
      <w:bookmarkEnd w:id="104"/>
    </w:p>
    <w:p w14:paraId="7CEB5CB3" w14:textId="7535A5FA" w:rsidR="004867E3" w:rsidRDefault="00CD07FF" w:rsidP="009157EA">
      <w:r>
        <w:t xml:space="preserve">Process evaluations usually begin at the point when interventions are delivered but we are proposing various research activities during study set-up to collect data that is vital for the evaluation. </w:t>
      </w:r>
      <w:r w:rsidR="001817E5">
        <w:t xml:space="preserve">WP5 revealed considerable variation in </w:t>
      </w:r>
      <w:r w:rsidR="004867E3">
        <w:t xml:space="preserve">how the intervention was received </w:t>
      </w:r>
      <w:r>
        <w:t xml:space="preserve">and delivered </w:t>
      </w:r>
      <w:r w:rsidR="004867E3">
        <w:t>by organisations. This was seen at multiple levels including:</w:t>
      </w:r>
    </w:p>
    <w:p w14:paraId="3F8BEC6F" w14:textId="1268FE85" w:rsidR="004867E3" w:rsidRPr="004867E3" w:rsidRDefault="001817E5" w:rsidP="00E52A56">
      <w:pPr>
        <w:pStyle w:val="ListParagraph"/>
        <w:numPr>
          <w:ilvl w:val="0"/>
          <w:numId w:val="42"/>
        </w:numPr>
      </w:pPr>
      <w:r w:rsidRPr="004867E3">
        <w:t>Trusts engage</w:t>
      </w:r>
      <w:r w:rsidR="004867E3" w:rsidRPr="004867E3">
        <w:t xml:space="preserve">ment </w:t>
      </w:r>
      <w:r w:rsidRPr="004867E3">
        <w:t>at a senior</w:t>
      </w:r>
      <w:r w:rsidR="00D909E8">
        <w:t xml:space="preserve"> </w:t>
      </w:r>
      <w:r w:rsidRPr="004867E3">
        <w:t>level</w:t>
      </w:r>
      <w:r w:rsidR="004867E3">
        <w:t xml:space="preserve"> </w:t>
      </w:r>
    </w:p>
    <w:p w14:paraId="4FDE01C2" w14:textId="44969F42" w:rsidR="004867E3" w:rsidRPr="004867E3" w:rsidRDefault="004867E3" w:rsidP="00E52A56">
      <w:pPr>
        <w:pStyle w:val="ListParagraph"/>
        <w:numPr>
          <w:ilvl w:val="0"/>
          <w:numId w:val="42"/>
        </w:numPr>
      </w:pPr>
      <w:r w:rsidRPr="004867E3">
        <w:t>L</w:t>
      </w:r>
      <w:r w:rsidR="001817E5" w:rsidRPr="004867E3">
        <w:t xml:space="preserve">ocal R&amp;D processes for supporting the project </w:t>
      </w:r>
    </w:p>
    <w:p w14:paraId="7F56F744" w14:textId="3016FAC7" w:rsidR="004867E3" w:rsidRPr="004867E3" w:rsidRDefault="004867E3" w:rsidP="00E52A56">
      <w:pPr>
        <w:pStyle w:val="ListParagraph"/>
        <w:numPr>
          <w:ilvl w:val="0"/>
          <w:numId w:val="42"/>
        </w:numPr>
      </w:pPr>
      <w:r w:rsidRPr="004867E3">
        <w:t>R</w:t>
      </w:r>
      <w:r w:rsidR="001817E5" w:rsidRPr="004867E3">
        <w:t xml:space="preserve">elationships between staff across organisational levels </w:t>
      </w:r>
    </w:p>
    <w:p w14:paraId="52D6AFFF" w14:textId="42A35BDA" w:rsidR="001817E5" w:rsidRDefault="00CD07FF" w:rsidP="009157EA">
      <w:r>
        <w:t>The research team had to respond to this variation and</w:t>
      </w:r>
      <w:r w:rsidR="00536BEC" w:rsidRPr="00536BEC">
        <w:t xml:space="preserve"> </w:t>
      </w:r>
      <w:r w:rsidR="00536BEC">
        <w:t>adapt their approach accordingly. T</w:t>
      </w:r>
      <w:r>
        <w:t>hey obtained c</w:t>
      </w:r>
      <w:r w:rsidR="001817E5">
        <w:t xml:space="preserve">rucial information during </w:t>
      </w:r>
      <w:r>
        <w:t xml:space="preserve">the </w:t>
      </w:r>
      <w:r w:rsidR="004867E3">
        <w:t xml:space="preserve">study </w:t>
      </w:r>
      <w:r w:rsidR="001817E5">
        <w:t>set-up</w:t>
      </w:r>
      <w:r>
        <w:t xml:space="preserve"> phase</w:t>
      </w:r>
      <w:r w:rsidR="001817E5">
        <w:t xml:space="preserve"> about the characteristics of each Trust and </w:t>
      </w:r>
      <w:r w:rsidR="00ED7652">
        <w:t xml:space="preserve">the </w:t>
      </w:r>
      <w:r w:rsidR="001817E5">
        <w:t>ward environment</w:t>
      </w:r>
      <w:r w:rsidR="0068212C">
        <w:t>s</w:t>
      </w:r>
      <w:r w:rsidR="00536BEC">
        <w:t xml:space="preserve">. </w:t>
      </w:r>
      <w:r w:rsidR="00DF61ED">
        <w:t>This included information on, for example, routes to accessing staff (</w:t>
      </w:r>
      <w:r w:rsidR="00136CE1">
        <w:t>e.g.</w:t>
      </w:r>
      <w:r w:rsidR="00DF61ED">
        <w:t xml:space="preserve"> through specific governance meetings or nursing meetings), the experiences of staff with quality improvement initiatives and research studies, staff pressures</w:t>
      </w:r>
      <w:r w:rsidR="001817E5">
        <w:t xml:space="preserve">, </w:t>
      </w:r>
      <w:r w:rsidR="00DF61ED">
        <w:t>envisaged roles</w:t>
      </w:r>
      <w:r w:rsidR="0068212C">
        <w:t xml:space="preserve"> in implementation</w:t>
      </w:r>
      <w:r w:rsidR="00DF61ED">
        <w:t xml:space="preserve"> (including the local PI) and general </w:t>
      </w:r>
      <w:r w:rsidR="00994113">
        <w:t xml:space="preserve">characteristics of patients on </w:t>
      </w:r>
      <w:r w:rsidR="00DF61ED">
        <w:t xml:space="preserve">suggested wards. </w:t>
      </w:r>
      <w:r w:rsidR="00D547CE">
        <w:t xml:space="preserve">The success of the intervention was found to </w:t>
      </w:r>
      <w:r w:rsidR="00536BEC">
        <w:t>be affected by</w:t>
      </w:r>
      <w:r w:rsidR="00D547CE">
        <w:t xml:space="preserve"> whether the implementation strate</w:t>
      </w:r>
      <w:r w:rsidR="00536BEC">
        <w:t>g</w:t>
      </w:r>
      <w:r w:rsidR="00D547CE">
        <w:t xml:space="preserve">y </w:t>
      </w:r>
      <w:r w:rsidR="00536BEC">
        <w:t xml:space="preserve">was successfully </w:t>
      </w:r>
      <w:r w:rsidR="00536BEC">
        <w:lastRenderedPageBreak/>
        <w:t xml:space="preserve">adapted to each Trust on the basis of this information. </w:t>
      </w:r>
      <w:r w:rsidR="00264CB6">
        <w:t>Hence</w:t>
      </w:r>
      <w:r w:rsidR="00536BEC">
        <w:t xml:space="preserve">, </w:t>
      </w:r>
      <w:r w:rsidR="001817E5">
        <w:t xml:space="preserve">the process evaluation </w:t>
      </w:r>
      <w:r w:rsidR="00DF61ED">
        <w:t xml:space="preserve">will </w:t>
      </w:r>
      <w:r w:rsidR="001817E5">
        <w:t>start during the study set-up stage and will involve researchers recording field notes to capture contextual information and the reasons for decisions made</w:t>
      </w:r>
      <w:r>
        <w:t xml:space="preserve"> about the approach to intervention delivery</w:t>
      </w:r>
      <w:r w:rsidR="001817E5">
        <w:t xml:space="preserve">. Researchers will explain to staff members who attend set-up meetings that notes will be kept in order to record such information. </w:t>
      </w:r>
      <w:r w:rsidR="00990D2D">
        <w:t xml:space="preserve">If </w:t>
      </w:r>
      <w:proofErr w:type="gramStart"/>
      <w:r w:rsidR="00990D2D">
        <w:t>staff object</w:t>
      </w:r>
      <w:proofErr w:type="gramEnd"/>
      <w:r w:rsidR="00990D2D">
        <w:t xml:space="preserve"> to this, notes will not be recorded for that meeting. </w:t>
      </w:r>
      <w:r w:rsidR="00FE1D1C">
        <w:t>Any n</w:t>
      </w:r>
      <w:r w:rsidR="001817E5">
        <w:t xml:space="preserve">otes </w:t>
      </w:r>
      <w:r w:rsidR="00FE1D1C">
        <w:t xml:space="preserve">taken </w:t>
      </w:r>
      <w:r w:rsidR="001817E5">
        <w:t xml:space="preserve">will be fully anonymised and direct quotations made by staff will not be written down. To clarify issues and explore emergent themes, the process evaluator will also interview researchers involved in the study set-up at the </w:t>
      </w:r>
      <w:r w:rsidR="00FE1D1C">
        <w:t>mid- and end-</w:t>
      </w:r>
      <w:r w:rsidR="000201BB">
        <w:t xml:space="preserve"> </w:t>
      </w:r>
      <w:r w:rsidR="00FE1D1C">
        <w:t>point</w:t>
      </w:r>
      <w:r w:rsidR="001817E5">
        <w:t xml:space="preserve"> of the project. Because these interviews are internal to the research team, </w:t>
      </w:r>
      <w:r w:rsidR="00D547CE">
        <w:t xml:space="preserve">verbal consent will be taken from them but </w:t>
      </w:r>
      <w:r w:rsidR="001817E5">
        <w:t>a PIS and consent form</w:t>
      </w:r>
      <w:r w:rsidR="00D547CE">
        <w:t xml:space="preserve"> will not be required</w:t>
      </w:r>
      <w:r w:rsidR="001817E5">
        <w:t xml:space="preserve">. The data obtained </w:t>
      </w:r>
      <w:r w:rsidR="00990D2D">
        <w:t xml:space="preserve">during study set-up </w:t>
      </w:r>
      <w:r w:rsidR="003C2470">
        <w:t xml:space="preserve">is necessary for the fidelity assessment (see 21.4) because </w:t>
      </w:r>
      <w:r w:rsidR="00D547CE">
        <w:t xml:space="preserve">it is decided during this </w:t>
      </w:r>
      <w:r w:rsidR="003C2470">
        <w:t>period who will be involved</w:t>
      </w:r>
      <w:r w:rsidR="00D547CE">
        <w:t xml:space="preserve"> in the project at ward-level</w:t>
      </w:r>
      <w:r w:rsidR="003C2470">
        <w:t xml:space="preserve">. The data </w:t>
      </w:r>
      <w:r w:rsidR="00990D2D">
        <w:t>may</w:t>
      </w:r>
      <w:r w:rsidR="003C2470">
        <w:t xml:space="preserve"> also</w:t>
      </w:r>
      <w:r w:rsidR="00990D2D">
        <w:t xml:space="preserve"> be used to inform sampling decisions (see 21.4.1) and </w:t>
      </w:r>
      <w:r w:rsidR="001817E5">
        <w:t xml:space="preserve">be analysed as part of the thematic analysis </w:t>
      </w:r>
      <w:r w:rsidR="00990D2D">
        <w:t>of process evaluation data (see 21.4.8).</w:t>
      </w:r>
      <w:r w:rsidR="001817E5">
        <w:t xml:space="preserve">   </w:t>
      </w:r>
    </w:p>
    <w:p w14:paraId="0F1D2E6E" w14:textId="2E67E6A7" w:rsidR="003E0D7C" w:rsidRDefault="003E0D7C" w:rsidP="00522169">
      <w:pPr>
        <w:pStyle w:val="Heading2"/>
      </w:pPr>
      <w:bookmarkStart w:id="105" w:name="_Toc26368679"/>
      <w:r w:rsidRPr="003E0D7C">
        <w:t>Fidelity Assessment</w:t>
      </w:r>
      <w:bookmarkEnd w:id="105"/>
    </w:p>
    <w:p w14:paraId="3C845E6D" w14:textId="77777777" w:rsidR="00522169" w:rsidRDefault="003E406D" w:rsidP="00522169">
      <w:r w:rsidRPr="003E0D7C">
        <w:t xml:space="preserve">Research activities to assess intervention fidelity will be carried out in all of the Trusts and intervention wards involved in the trial. A fidelity ‘grid’, developed as part of WP5 and consisting of key measures for evaluating implementation, will guide the collection and analysis of fidelity information. A range of data collection methods will be utilised, including </w:t>
      </w:r>
      <w:r w:rsidR="00601DE4">
        <w:t xml:space="preserve">ward level </w:t>
      </w:r>
      <w:r w:rsidRPr="003E0D7C">
        <w:t>observations undertaken by the research team and local research nurses, checks of how many booklets each ward give out and their use of intervention materials (e.g. whether posters have been put up) and interviews with key staff members involved. A prompt sheet to guide researcher observations will be agreed by the research team in advance of the study start date. Researchers collecting fideli</w:t>
      </w:r>
      <w:r w:rsidRPr="001817E5">
        <w:t>ty information will be instructed to anonymise all field notes and wards will be attributed pseudonyms prior to the study period. This will enable researchers to link their observations to wards but the wards, as well as specific patients and staff members</w:t>
      </w:r>
      <w:r w:rsidRPr="003E0D7C">
        <w:t xml:space="preserve">, will not be named directly. Because of the centrality of the YCNY coach role to the intervention (see 16.2.1), </w:t>
      </w:r>
      <w:r w:rsidR="009C1BCB">
        <w:t xml:space="preserve">all 20 YCNY coaches will be invited for interview. Mostly these will be short-structured interviews, although the coaches from the 8 wards involved in the ethnographic research will undergo more detailed, semi-structured interviews. </w:t>
      </w:r>
      <w:r w:rsidRPr="003E0D7C">
        <w:t>Fidelity information will also be collected from patients during the follow-up questionnaires, for example whether they report receiving the booklet or had it explained to them by staff. The completed fidelity ‘grid’ will provide a basis for assessing variation in delivery across intervention wards. A Complier-average Causal Effect (</w:t>
      </w:r>
      <w:proofErr w:type="spellStart"/>
      <w:r w:rsidRPr="003E0D7C">
        <w:t>CaCE</w:t>
      </w:r>
      <w:proofErr w:type="spellEnd"/>
      <w:r w:rsidRPr="003E0D7C">
        <w:t>) analysis (Hewitt et al, 2006) will then be undertaken to estimate the effect of the intervention when it is actually received by patients.</w:t>
      </w:r>
    </w:p>
    <w:p w14:paraId="6D4B2230" w14:textId="3D274614" w:rsidR="00C54826" w:rsidRDefault="000A77C9" w:rsidP="00522169">
      <w:pPr>
        <w:pStyle w:val="Heading2"/>
      </w:pPr>
      <w:bookmarkStart w:id="106" w:name="_Toc26368680"/>
      <w:r>
        <w:t xml:space="preserve">Ethnographic </w:t>
      </w:r>
      <w:r w:rsidR="000C7029">
        <w:t>Study</w:t>
      </w:r>
      <w:bookmarkEnd w:id="106"/>
    </w:p>
    <w:p w14:paraId="2C69D5A8" w14:textId="4DDADD4B" w:rsidR="00204D9A" w:rsidRDefault="00204D9A" w:rsidP="00C54826">
      <w:pPr>
        <w:pStyle w:val="Heading3"/>
      </w:pPr>
      <w:bookmarkStart w:id="107" w:name="_Toc26368681"/>
      <w:r w:rsidRPr="00820BAF">
        <w:t>Sampling</w:t>
      </w:r>
      <w:bookmarkEnd w:id="107"/>
    </w:p>
    <w:p w14:paraId="1A2A8655" w14:textId="77777777" w:rsidR="00820BAF" w:rsidRPr="00820BAF" w:rsidRDefault="00820BAF" w:rsidP="00820BAF">
      <w:pPr>
        <w:rPr>
          <w:rFonts w:ascii="Arial" w:eastAsia="Arial" w:hAnsi="Arial"/>
          <w:szCs w:val="22"/>
          <w:highlight w:val="yellow"/>
        </w:rPr>
      </w:pPr>
      <w:r w:rsidRPr="00820BAF">
        <w:rPr>
          <w:i/>
        </w:rPr>
        <w:t>Wards</w:t>
      </w:r>
      <w:r w:rsidRPr="00820BAF">
        <w:rPr>
          <w:rFonts w:ascii="Arial" w:eastAsia="Arial" w:hAnsi="Arial"/>
          <w:szCs w:val="22"/>
          <w:highlight w:val="yellow"/>
        </w:rPr>
        <w:t xml:space="preserve"> </w:t>
      </w:r>
    </w:p>
    <w:p w14:paraId="6C702339" w14:textId="3957210A" w:rsidR="00820BAF" w:rsidRPr="00820BAF" w:rsidRDefault="00D57153" w:rsidP="00820BAF">
      <w:pPr>
        <w:spacing w:line="276" w:lineRule="auto"/>
        <w:rPr>
          <w:rFonts w:ascii="Arial" w:eastAsia="Arial" w:hAnsi="Arial"/>
          <w:szCs w:val="22"/>
        </w:rPr>
      </w:pPr>
      <w:r>
        <w:rPr>
          <w:rFonts w:ascii="Arial" w:eastAsia="Arial" w:hAnsi="Arial"/>
          <w:szCs w:val="22"/>
        </w:rPr>
        <w:t xml:space="preserve">For the ethnographic study we </w:t>
      </w:r>
      <w:r w:rsidR="00820BAF" w:rsidRPr="00820BAF">
        <w:rPr>
          <w:rFonts w:ascii="Arial" w:eastAsia="Arial" w:hAnsi="Arial"/>
          <w:szCs w:val="22"/>
        </w:rPr>
        <w:t>will concentrate on eight wa</w:t>
      </w:r>
      <w:r w:rsidR="00823DF1">
        <w:rPr>
          <w:rFonts w:ascii="Arial" w:eastAsia="Arial" w:hAnsi="Arial"/>
          <w:szCs w:val="22"/>
        </w:rPr>
        <w:t>rds across four hospital Trusts.</w:t>
      </w:r>
      <w:r w:rsidR="00820BAF" w:rsidRPr="00820BAF">
        <w:rPr>
          <w:rFonts w:ascii="Arial" w:eastAsia="Arial" w:hAnsi="Arial"/>
          <w:szCs w:val="22"/>
        </w:rPr>
        <w:t xml:space="preserve"> These will be selected </w:t>
      </w:r>
      <w:r w:rsidR="00B1551E">
        <w:rPr>
          <w:rFonts w:ascii="Arial" w:eastAsia="Arial" w:hAnsi="Arial"/>
          <w:szCs w:val="22"/>
        </w:rPr>
        <w:t>on a theoretical basis (Glazer, 1978) to allow for variation across important characteristics, such as the extent of MDT working or volunteer use</w:t>
      </w:r>
      <w:r w:rsidR="00204D9A">
        <w:rPr>
          <w:rFonts w:ascii="Arial" w:eastAsia="Arial" w:hAnsi="Arial"/>
          <w:szCs w:val="22"/>
        </w:rPr>
        <w:t>.</w:t>
      </w:r>
      <w:r w:rsidR="007864B2">
        <w:rPr>
          <w:rFonts w:ascii="Arial" w:eastAsia="Arial" w:hAnsi="Arial"/>
          <w:szCs w:val="22"/>
        </w:rPr>
        <w:t xml:space="preserve"> </w:t>
      </w:r>
      <w:r w:rsidR="00B1551E">
        <w:rPr>
          <w:rFonts w:ascii="Arial" w:eastAsia="Arial" w:hAnsi="Arial"/>
          <w:szCs w:val="22"/>
        </w:rPr>
        <w:t xml:space="preserve">Precise criteria for involving Trusts in the ethnographic study will be </w:t>
      </w:r>
      <w:r w:rsidR="00362D21">
        <w:rPr>
          <w:rFonts w:ascii="Arial" w:eastAsia="Arial" w:hAnsi="Arial"/>
          <w:szCs w:val="22"/>
        </w:rPr>
        <w:t xml:space="preserve">informed by and </w:t>
      </w:r>
      <w:r w:rsidR="00B1551E">
        <w:rPr>
          <w:rFonts w:ascii="Arial" w:eastAsia="Arial" w:hAnsi="Arial"/>
          <w:szCs w:val="22"/>
        </w:rPr>
        <w:t xml:space="preserve">decided </w:t>
      </w:r>
      <w:r w:rsidR="00362D21">
        <w:rPr>
          <w:rFonts w:ascii="Arial" w:eastAsia="Arial" w:hAnsi="Arial"/>
          <w:szCs w:val="22"/>
        </w:rPr>
        <w:t xml:space="preserve">after </w:t>
      </w:r>
      <w:r w:rsidR="00B1551E">
        <w:rPr>
          <w:rFonts w:ascii="Arial" w:eastAsia="Arial" w:hAnsi="Arial"/>
          <w:szCs w:val="22"/>
        </w:rPr>
        <w:t xml:space="preserve">the study set-up period (see 21.3). At </w:t>
      </w:r>
      <w:r w:rsidR="007864B2">
        <w:rPr>
          <w:rFonts w:ascii="Arial" w:eastAsia="Arial" w:hAnsi="Arial"/>
          <w:szCs w:val="22"/>
        </w:rPr>
        <w:t>the ward level</w:t>
      </w:r>
      <w:r w:rsidR="00B1551E">
        <w:rPr>
          <w:rFonts w:ascii="Arial" w:eastAsia="Arial" w:hAnsi="Arial"/>
          <w:szCs w:val="22"/>
        </w:rPr>
        <w:t xml:space="preserve">, sampling decisions will also be made on a theoretical basis but the sample will likely </w:t>
      </w:r>
      <w:r w:rsidR="00B1551E">
        <w:rPr>
          <w:rFonts w:ascii="Arial" w:eastAsia="Arial" w:hAnsi="Arial"/>
          <w:szCs w:val="22"/>
        </w:rPr>
        <w:lastRenderedPageBreak/>
        <w:t xml:space="preserve">include diversity across </w:t>
      </w:r>
      <w:r w:rsidR="00820BAF" w:rsidRPr="00820BAF">
        <w:rPr>
          <w:rFonts w:ascii="Arial" w:eastAsia="Arial" w:hAnsi="Arial"/>
          <w:szCs w:val="22"/>
        </w:rPr>
        <w:t xml:space="preserve">ward size, specialty and patient mix. </w:t>
      </w:r>
      <w:r w:rsidR="009C1BCB">
        <w:rPr>
          <w:rFonts w:ascii="Arial" w:eastAsia="Arial" w:hAnsi="Arial"/>
          <w:szCs w:val="22"/>
        </w:rPr>
        <w:t>Process evaluation r</w:t>
      </w:r>
      <w:r w:rsidR="009C1BCB" w:rsidRPr="00820BAF">
        <w:rPr>
          <w:rFonts w:ascii="Arial" w:eastAsia="Arial" w:hAnsi="Arial"/>
          <w:szCs w:val="22"/>
        </w:rPr>
        <w:t xml:space="preserve">esearch activities will not be standardised across these eight wards but may concentrate on wards </w:t>
      </w:r>
      <w:r w:rsidR="009C1BCB">
        <w:rPr>
          <w:rFonts w:ascii="Arial" w:eastAsia="Arial" w:hAnsi="Arial"/>
          <w:szCs w:val="22"/>
        </w:rPr>
        <w:t xml:space="preserve">where the intervention is being delivered </w:t>
      </w:r>
      <w:r w:rsidR="009C1BCB" w:rsidRPr="00820BAF">
        <w:rPr>
          <w:rFonts w:ascii="Arial" w:eastAsia="Arial" w:hAnsi="Arial"/>
          <w:szCs w:val="22"/>
        </w:rPr>
        <w:t xml:space="preserve">if, for example, </w:t>
      </w:r>
      <w:r w:rsidR="009C1BCB">
        <w:rPr>
          <w:rFonts w:ascii="Arial" w:eastAsia="Arial" w:hAnsi="Arial"/>
          <w:szCs w:val="22"/>
        </w:rPr>
        <w:t xml:space="preserve">other </w:t>
      </w:r>
      <w:r w:rsidR="009C1BCB" w:rsidRPr="00820BAF">
        <w:rPr>
          <w:rFonts w:ascii="Arial" w:eastAsia="Arial" w:hAnsi="Arial"/>
          <w:szCs w:val="22"/>
        </w:rPr>
        <w:t>ward</w:t>
      </w:r>
      <w:r w:rsidR="009C1BCB">
        <w:rPr>
          <w:rFonts w:ascii="Arial" w:eastAsia="Arial" w:hAnsi="Arial"/>
          <w:szCs w:val="22"/>
        </w:rPr>
        <w:t>s</w:t>
      </w:r>
      <w:r w:rsidR="009C1BCB" w:rsidRPr="00820BAF">
        <w:rPr>
          <w:rFonts w:ascii="Arial" w:eastAsia="Arial" w:hAnsi="Arial"/>
          <w:szCs w:val="22"/>
        </w:rPr>
        <w:t xml:space="preserve"> pull out during the implementation stage</w:t>
      </w:r>
      <w:r w:rsidR="009C1BCB">
        <w:rPr>
          <w:rFonts w:ascii="Arial" w:eastAsia="Arial" w:hAnsi="Arial"/>
          <w:szCs w:val="22"/>
        </w:rPr>
        <w:t xml:space="preserve"> or do not deliver the intervention</w:t>
      </w:r>
      <w:r w:rsidR="009C1BCB" w:rsidRPr="00820BAF">
        <w:rPr>
          <w:rFonts w:ascii="Arial" w:eastAsia="Arial" w:hAnsi="Arial"/>
          <w:szCs w:val="22"/>
        </w:rPr>
        <w:t xml:space="preserve">. This will ensure that resources are used optimally and the data collected is relevant to the research objectives.  </w:t>
      </w:r>
    </w:p>
    <w:p w14:paraId="25043254" w14:textId="77777777" w:rsidR="00820BAF" w:rsidRPr="00820BAF" w:rsidRDefault="00820BAF" w:rsidP="00820BAF">
      <w:pPr>
        <w:spacing w:line="276" w:lineRule="auto"/>
        <w:jc w:val="both"/>
        <w:rPr>
          <w:rFonts w:ascii="Arial" w:eastAsia="Arial" w:hAnsi="Arial"/>
          <w:i/>
          <w:szCs w:val="22"/>
        </w:rPr>
      </w:pPr>
      <w:r w:rsidRPr="00820BAF">
        <w:rPr>
          <w:rFonts w:ascii="Arial" w:eastAsia="Arial" w:hAnsi="Arial"/>
          <w:i/>
          <w:szCs w:val="22"/>
        </w:rPr>
        <w:t xml:space="preserve">Patients </w:t>
      </w:r>
    </w:p>
    <w:p w14:paraId="2D0B744B" w14:textId="28C1B1B2" w:rsidR="00820BAF" w:rsidRPr="00820BAF" w:rsidRDefault="00820BAF" w:rsidP="00820BAF">
      <w:r w:rsidRPr="00820BAF">
        <w:t xml:space="preserve">On the eight wards involved in the ethnographic research, between </w:t>
      </w:r>
      <w:r w:rsidR="008B6052">
        <w:t xml:space="preserve">24 and 30 </w:t>
      </w:r>
      <w:r w:rsidRPr="00820BAF">
        <w:t xml:space="preserve">patients will be recruited to complete in-depth observation and </w:t>
      </w:r>
      <w:r w:rsidR="008B6052">
        <w:t xml:space="preserve">one </w:t>
      </w:r>
      <w:r w:rsidRPr="00820BAF">
        <w:t xml:space="preserve">semi-structured interview. </w:t>
      </w:r>
      <w:proofErr w:type="gramStart"/>
      <w:r w:rsidR="00204D9A">
        <w:t>W</w:t>
      </w:r>
      <w:r w:rsidRPr="00820BAF">
        <w:t xml:space="preserve">here a participant has a </w:t>
      </w:r>
      <w:proofErr w:type="spellStart"/>
      <w:r w:rsidRPr="00820BAF">
        <w:t>carer</w:t>
      </w:r>
      <w:proofErr w:type="spellEnd"/>
      <w:r w:rsidRPr="00820BAF">
        <w:t xml:space="preserve"> that is involved in their care (e.g. spouse or friend), we will </w:t>
      </w:r>
      <w:r w:rsidR="00DC2570">
        <w:t xml:space="preserve">also </w:t>
      </w:r>
      <w:r w:rsidRPr="00820BAF">
        <w:t>seek to recruit them.</w:t>
      </w:r>
      <w:proofErr w:type="gramEnd"/>
      <w:r w:rsidRPr="00820BAF">
        <w:t xml:space="preserve"> A theoretical sampling approach (Glazer, 1978) will be adopted, aiming to recruit “information-rich” cases (Patton, 1990). Initially, sampling decisions will proceed on the basis of patient</w:t>
      </w:r>
      <w:r w:rsidR="00DC2570">
        <w:t>’</w:t>
      </w:r>
      <w:r w:rsidRPr="00820BAF">
        <w:t xml:space="preserve">s knowledge and use of YCNY materials but this may change in response to unanticipated events in the field and to allow emergent themes to be explored. The sample will also be monitored to ensure a diversity of gender and ethnicity, and we will attempt to include a range of ages within the target population of over 75s. </w:t>
      </w:r>
    </w:p>
    <w:p w14:paraId="2B79286E" w14:textId="77777777" w:rsidR="00820BAF" w:rsidRPr="00820BAF" w:rsidRDefault="00820BAF" w:rsidP="00820BAF">
      <w:pPr>
        <w:rPr>
          <w:rFonts w:cs="Arial"/>
          <w:i/>
          <w:szCs w:val="22"/>
        </w:rPr>
      </w:pPr>
      <w:r w:rsidRPr="00820BAF">
        <w:rPr>
          <w:rFonts w:cs="Arial"/>
          <w:i/>
          <w:szCs w:val="22"/>
        </w:rPr>
        <w:t>Staff</w:t>
      </w:r>
    </w:p>
    <w:p w14:paraId="73F51E7C" w14:textId="5E5D7E86" w:rsidR="00D423FD" w:rsidRDefault="00D423FD" w:rsidP="00F97FF7">
      <w:r w:rsidRPr="00D423FD">
        <w:t>Purposive sampling will be employed to sample staff who are involved in the implementation of the intervention, including those who attended training sessions directly, YCNY coaches and staff who were informed and trained to support the intervention by YCNY coaches. Staff participants may include ward managers, nurses, healthcare assistants, doctors, allied health professionals</w:t>
      </w:r>
      <w:r w:rsidR="000E769A">
        <w:t xml:space="preserve"> and volunteers</w:t>
      </w:r>
      <w:r w:rsidRPr="00D423FD">
        <w:t xml:space="preserve">. It is anticipated that </w:t>
      </w:r>
      <w:r w:rsidR="000E769A">
        <w:t>up to 20 staff</w:t>
      </w:r>
      <w:r w:rsidRPr="00D423FD">
        <w:t xml:space="preserve"> (over and above the </w:t>
      </w:r>
      <w:r w:rsidR="000E769A">
        <w:t xml:space="preserve">20 </w:t>
      </w:r>
      <w:r w:rsidRPr="00D423FD">
        <w:t>coaches interviewed as part of the fidelity assessmen</w:t>
      </w:r>
      <w:r>
        <w:t>t</w:t>
      </w:r>
      <w:r w:rsidR="000E769A">
        <w:t xml:space="preserve"> across all wards</w:t>
      </w:r>
      <w:r w:rsidRPr="00D423FD">
        <w:t xml:space="preserve">) will be recruited </w:t>
      </w:r>
      <w:r w:rsidR="000E769A">
        <w:t>from the 8 wards involved in the</w:t>
      </w:r>
      <w:r w:rsidRPr="00D423FD">
        <w:t xml:space="preserve"> ethnographic research. As mentioned above, coaches on the wards involved in the ethnographic study will have a combined interview that will cover both the fidelity assessment and the ethnography.</w:t>
      </w:r>
    </w:p>
    <w:p w14:paraId="500364D4" w14:textId="66D71D1C" w:rsidR="00C54826" w:rsidRDefault="000C7029" w:rsidP="00FB6C95">
      <w:pPr>
        <w:pStyle w:val="Heading3"/>
      </w:pPr>
      <w:bookmarkStart w:id="108" w:name="_Toc26368682"/>
      <w:r w:rsidRPr="00FB6C95">
        <w:t>Consent</w:t>
      </w:r>
      <w:bookmarkEnd w:id="108"/>
    </w:p>
    <w:p w14:paraId="6B9C908A" w14:textId="77777777" w:rsidR="00820BAF" w:rsidRPr="00820BAF" w:rsidRDefault="00820BAF" w:rsidP="00820BAF">
      <w:pPr>
        <w:rPr>
          <w:i/>
        </w:rPr>
      </w:pPr>
      <w:r w:rsidRPr="00820BAF">
        <w:rPr>
          <w:i/>
        </w:rPr>
        <w:t>Patients</w:t>
      </w:r>
    </w:p>
    <w:p w14:paraId="7061EAC7" w14:textId="336D0723" w:rsidR="00820BAF" w:rsidRPr="00820BAF" w:rsidRDefault="00820BAF" w:rsidP="00820BAF">
      <w:r w:rsidRPr="00820BAF">
        <w:t xml:space="preserve">Patients recruited as part of the ethnographic research will be approached and consented to participate in the study through a separate qualitative consent process. Participants will be asked to consent to participation in observations and </w:t>
      </w:r>
      <w:r w:rsidR="00D57153">
        <w:t xml:space="preserve">one </w:t>
      </w:r>
      <w:r w:rsidR="00136CE1" w:rsidRPr="00820BAF">
        <w:t>interview</w:t>
      </w:r>
      <w:r w:rsidRPr="00820BAF">
        <w:t xml:space="preserve">, as well as the publication of any anonymised quotes. If patients have capacity and agree to take part, they will be asked to complete a written (or witnessed) consent form. Patients will be given a copy of their completed consent form. Because capacity can fluctuate within this group, it will be assessed at each visit. A carer can provide consent via consultee consent if a patient lacks capacity. </w:t>
      </w:r>
      <w:r w:rsidRPr="00820BAF">
        <w:rPr>
          <w:rFonts w:cs="Arial"/>
        </w:rPr>
        <w:t xml:space="preserve">Carer participants must also be willing and able to give informed consent to the qualitative aspects of the study if they want to be involved. </w:t>
      </w:r>
      <w:r w:rsidRPr="00820BAF">
        <w:rPr>
          <w:rFonts w:cs="Arial"/>
          <w:szCs w:val="22"/>
        </w:rPr>
        <w:t>If a carer declines to participate, this will not affect the participation of the patient.</w:t>
      </w:r>
    </w:p>
    <w:p w14:paraId="7778BCD1" w14:textId="77777777" w:rsidR="00820BAF" w:rsidRPr="00820BAF" w:rsidRDefault="00820BAF" w:rsidP="00820BAF">
      <w:r w:rsidRPr="00820BAF">
        <w:t xml:space="preserve">Patients will be free to withdraw from the study at any point, without needing to provide a reason for their withdrawal, but we will collect this information where available. Patients will be informed that should they </w:t>
      </w:r>
      <w:proofErr w:type="gramStart"/>
      <w:r w:rsidRPr="00820BAF">
        <w:t>withdraw,</w:t>
      </w:r>
      <w:proofErr w:type="gramEnd"/>
      <w:r w:rsidRPr="00820BAF">
        <w:t xml:space="preserve"> any data already collected from them will be included in the final study data. However, they will also be informed that they can ask for their data to be removed at any point should they wish to, and that this would not affect their care in any way. </w:t>
      </w:r>
    </w:p>
    <w:p w14:paraId="6DF086BF" w14:textId="77777777" w:rsidR="00820BAF" w:rsidRPr="002F1B1A" w:rsidRDefault="00820BAF" w:rsidP="00820BAF">
      <w:pPr>
        <w:rPr>
          <w:i/>
        </w:rPr>
      </w:pPr>
      <w:r w:rsidRPr="002F1B1A">
        <w:rPr>
          <w:i/>
        </w:rPr>
        <w:t>Staff</w:t>
      </w:r>
    </w:p>
    <w:p w14:paraId="7044BC2B" w14:textId="77777777" w:rsidR="00C54826" w:rsidRDefault="00820BAF" w:rsidP="00DE727E">
      <w:r w:rsidRPr="00820BAF">
        <w:lastRenderedPageBreak/>
        <w:t>Researchers will approach staff members to invite them to take part, initially providing a short verbal description about what participation in the research involves. If staff members indicate that they are interested in being interviewed they will be given an information sheet, opportunity to ask questions and time to consider whether they would like to take part. Staff members that agree to participate will complete a consen</w:t>
      </w:r>
      <w:r w:rsidR="00C54826">
        <w:t xml:space="preserve">t form and be offered a copy.  </w:t>
      </w:r>
    </w:p>
    <w:p w14:paraId="61AFE53D" w14:textId="0EC0600F" w:rsidR="000E769A" w:rsidRPr="000E769A" w:rsidRDefault="00820BAF" w:rsidP="000E769A">
      <w:pPr>
        <w:pStyle w:val="Heading3"/>
      </w:pPr>
      <w:bookmarkStart w:id="109" w:name="_Toc26368683"/>
      <w:r w:rsidRPr="00820BAF">
        <w:t>Payment</w:t>
      </w:r>
      <w:bookmarkEnd w:id="109"/>
    </w:p>
    <w:p w14:paraId="36656A69" w14:textId="5F1B76AD" w:rsidR="0066216E" w:rsidRDefault="000B49FF" w:rsidP="000B49FF">
      <w:pPr>
        <w:rPr>
          <w:rFonts w:cs="Arial"/>
          <w:szCs w:val="22"/>
        </w:rPr>
      </w:pPr>
      <w:r>
        <w:rPr>
          <w:rFonts w:cs="Arial"/>
          <w:szCs w:val="22"/>
        </w:rPr>
        <w:t>W</w:t>
      </w:r>
      <w:r w:rsidRPr="000B49FF">
        <w:rPr>
          <w:rFonts w:cs="Arial"/>
          <w:szCs w:val="22"/>
        </w:rPr>
        <w:t xml:space="preserve">e are aware that we are asking patients to undertake a number of observations and interviews, at a time when their </w:t>
      </w:r>
      <w:r w:rsidRPr="000B49FF">
        <w:t xml:space="preserve">lives may contain additional complexities (e.g. upheaval due to illness, being admitted to hospital, and transitioning back home). As a sign of our gratitude for participating in the study we </w:t>
      </w:r>
      <w:r w:rsidR="008B6052">
        <w:t xml:space="preserve">will offer </w:t>
      </w:r>
      <w:r w:rsidRPr="000B49FF">
        <w:t>patients (or the patient/carer dyad) £</w:t>
      </w:r>
      <w:r w:rsidR="008B6052">
        <w:t>20</w:t>
      </w:r>
      <w:r w:rsidRPr="000B49FF">
        <w:t xml:space="preserve"> (in shopping vouchers)</w:t>
      </w:r>
      <w:r w:rsidR="00C06F89">
        <w:t>. They will be informed about this during the consent process</w:t>
      </w:r>
      <w:r w:rsidRPr="000B49FF">
        <w:t xml:space="preserve"> </w:t>
      </w:r>
      <w:r w:rsidR="00C06F89">
        <w:t>and will have the option of declining or accepting the vouchers</w:t>
      </w:r>
      <w:r w:rsidRPr="000B49FF">
        <w:t xml:space="preserve">. </w:t>
      </w:r>
      <w:r w:rsidRPr="000B49FF">
        <w:rPr>
          <w:rFonts w:cs="Arial"/>
          <w:szCs w:val="22"/>
        </w:rPr>
        <w:t xml:space="preserve">Participants will also receive </w:t>
      </w:r>
      <w:r w:rsidR="00404836">
        <w:rPr>
          <w:rFonts w:cs="Arial"/>
          <w:szCs w:val="22"/>
        </w:rPr>
        <w:t xml:space="preserve">an unconditional </w:t>
      </w:r>
      <w:r w:rsidRPr="000B49FF">
        <w:rPr>
          <w:rFonts w:cs="Arial"/>
          <w:szCs w:val="22"/>
        </w:rPr>
        <w:t xml:space="preserve">£5 voucher with each questionnaire as per all other participants in the study (see section </w:t>
      </w:r>
      <w:r w:rsidRPr="000B49FF">
        <w:rPr>
          <w:rFonts w:cs="Arial"/>
          <w:szCs w:val="22"/>
        </w:rPr>
        <w:fldChar w:fldCharType="begin"/>
      </w:r>
      <w:r w:rsidRPr="000B49FF">
        <w:rPr>
          <w:rFonts w:cs="Arial"/>
          <w:szCs w:val="22"/>
        </w:rPr>
        <w:instrText xml:space="preserve"> REF _Ref5108912 \r \h  \* MERGEFORMAT </w:instrText>
      </w:r>
      <w:r w:rsidRPr="000B49FF">
        <w:rPr>
          <w:rFonts w:cs="Arial"/>
          <w:szCs w:val="22"/>
        </w:rPr>
      </w:r>
      <w:r w:rsidRPr="000B49FF">
        <w:rPr>
          <w:rFonts w:cs="Arial"/>
          <w:szCs w:val="22"/>
        </w:rPr>
        <w:fldChar w:fldCharType="separate"/>
      </w:r>
      <w:r w:rsidR="006C1B4C">
        <w:rPr>
          <w:rFonts w:cs="Arial"/>
          <w:szCs w:val="22"/>
        </w:rPr>
        <w:t>15.6</w:t>
      </w:r>
      <w:r w:rsidRPr="000B49FF">
        <w:rPr>
          <w:rFonts w:cs="Arial"/>
          <w:szCs w:val="22"/>
        </w:rPr>
        <w:fldChar w:fldCharType="end"/>
      </w:r>
      <w:r w:rsidRPr="000B49FF">
        <w:rPr>
          <w:rFonts w:cs="Arial"/>
          <w:szCs w:val="22"/>
        </w:rPr>
        <w:t xml:space="preserve"> for details).</w:t>
      </w:r>
    </w:p>
    <w:p w14:paraId="69F01FAB" w14:textId="7CC1EF91" w:rsidR="000E769A" w:rsidRDefault="000E769A" w:rsidP="000E769A">
      <w:pPr>
        <w:pStyle w:val="Heading3"/>
      </w:pPr>
      <w:bookmarkStart w:id="110" w:name="_Toc26368684"/>
      <w:r>
        <w:t>Interviews</w:t>
      </w:r>
      <w:bookmarkEnd w:id="110"/>
    </w:p>
    <w:p w14:paraId="268B3FF9" w14:textId="77777777" w:rsidR="00820BAF" w:rsidRPr="00820BAF" w:rsidRDefault="00820BAF" w:rsidP="00820BAF">
      <w:pPr>
        <w:rPr>
          <w:i/>
        </w:rPr>
      </w:pPr>
      <w:r w:rsidRPr="00820BAF">
        <w:rPr>
          <w:i/>
        </w:rPr>
        <w:t>Patients and Carers</w:t>
      </w:r>
    </w:p>
    <w:p w14:paraId="4721EBBA" w14:textId="0CD50DEA" w:rsidR="00820BAF" w:rsidRPr="00820BAF" w:rsidRDefault="00820BAF" w:rsidP="00820BAF">
      <w:r w:rsidRPr="00820BAF">
        <w:t xml:space="preserve">Semi-structured interviews will be used to explore the perspectives of patients recruited as part of the ethnographic research. Patient and carers will </w:t>
      </w:r>
      <w:r w:rsidR="00C54826">
        <w:t xml:space="preserve">be </w:t>
      </w:r>
      <w:r w:rsidRPr="00820BAF">
        <w:t xml:space="preserve">asked about what they think and feel about the various YCNY intervention components and how these may </w:t>
      </w:r>
      <w:r w:rsidR="00C54826">
        <w:t>be optimised, although question</w:t>
      </w:r>
      <w:r w:rsidRPr="00820BAF">
        <w:t xml:space="preserve">ing will adapt to explore any pertinent issues that arise during the trial in accordance with the principles of theoretical sampling </w:t>
      </w:r>
      <w:r w:rsidR="00C54826">
        <w:t>(see 21.4.1</w:t>
      </w:r>
      <w:r w:rsidRPr="00076E4B">
        <w:t>).</w:t>
      </w:r>
      <w:r w:rsidRPr="00820BAF">
        <w:t xml:space="preserve"> Ideally these interviews will take place </w:t>
      </w:r>
      <w:r w:rsidR="00D57153">
        <w:t xml:space="preserve">within the first few days following discharge from </w:t>
      </w:r>
      <w:r w:rsidR="00C54826">
        <w:t>hospital</w:t>
      </w:r>
      <w:r w:rsidR="00EE1EDE">
        <w:t xml:space="preserve"> and</w:t>
      </w:r>
      <w:r w:rsidRPr="00820BAF">
        <w:t xml:space="preserve"> be conducted at their own home or over the telephone if this is not feasible.</w:t>
      </w:r>
      <w:r w:rsidR="00BF73F5">
        <w:t xml:space="preserve"> </w:t>
      </w:r>
      <w:r w:rsidRPr="00820BAF">
        <w:rPr>
          <w:rFonts w:cs="Arial"/>
        </w:rPr>
        <w:t xml:space="preserve">Patient interviews will last between 30 and 60 minutes and, where possible, will be audio recorded or detailed field notes will be taken. </w:t>
      </w:r>
    </w:p>
    <w:p w14:paraId="7B5D2837" w14:textId="3F5DC1BA" w:rsidR="00820BAF" w:rsidRPr="00820BAF" w:rsidRDefault="00820BAF" w:rsidP="00820BAF">
      <w:pPr>
        <w:rPr>
          <w:bCs/>
          <w:i/>
        </w:rPr>
      </w:pPr>
      <w:r w:rsidRPr="00820BAF">
        <w:rPr>
          <w:i/>
        </w:rPr>
        <w:t xml:space="preserve">Staff </w:t>
      </w:r>
    </w:p>
    <w:p w14:paraId="3FDCCA87" w14:textId="068C2574" w:rsidR="00820BAF" w:rsidRPr="00820BAF" w:rsidRDefault="00820BAF" w:rsidP="00820BAF">
      <w:pPr>
        <w:rPr>
          <w:rFonts w:cs="Arial"/>
        </w:rPr>
      </w:pPr>
      <w:r w:rsidRPr="00820BAF">
        <w:rPr>
          <w:rFonts w:cs="Arial"/>
          <w:szCs w:val="22"/>
        </w:rPr>
        <w:t xml:space="preserve">The interviews involving staff on the intervention wards will be semi-structured and will </w:t>
      </w:r>
      <w:r w:rsidR="00B97842">
        <w:rPr>
          <w:rFonts w:cs="Arial"/>
          <w:szCs w:val="22"/>
        </w:rPr>
        <w:t xml:space="preserve">mainly </w:t>
      </w:r>
      <w:r w:rsidRPr="00820BAF">
        <w:rPr>
          <w:rFonts w:cs="Arial"/>
          <w:szCs w:val="22"/>
        </w:rPr>
        <w:t xml:space="preserve">take place </w:t>
      </w:r>
      <w:r w:rsidR="00076E4B">
        <w:rPr>
          <w:rFonts w:cs="Arial"/>
          <w:szCs w:val="22"/>
        </w:rPr>
        <w:t>during</w:t>
      </w:r>
      <w:r w:rsidRPr="00820BAF">
        <w:rPr>
          <w:rFonts w:cs="Arial"/>
          <w:szCs w:val="22"/>
        </w:rPr>
        <w:t xml:space="preserve"> the </w:t>
      </w:r>
      <w:r w:rsidR="00EE1EDE">
        <w:rPr>
          <w:rFonts w:cs="Arial"/>
          <w:szCs w:val="22"/>
        </w:rPr>
        <w:t xml:space="preserve">intervention </w:t>
      </w:r>
      <w:r w:rsidRPr="00820BAF">
        <w:rPr>
          <w:rFonts w:cs="Arial"/>
          <w:szCs w:val="22"/>
        </w:rPr>
        <w:t xml:space="preserve">period. </w:t>
      </w:r>
      <w:r w:rsidRPr="00820BAF">
        <w:rPr>
          <w:rFonts w:cs="Arial"/>
        </w:rPr>
        <w:t xml:space="preserve">Questioning will focus on what staff think and feel about the YCNY intervention, as well as the way in which it was implemented and contextual factors that moderate its success. Where possible all staff interviews will be audio recorded or detailed field notes will be taken; they will last between 15 and 30 minutes, depending on the time available to staff; and they will </w:t>
      </w:r>
      <w:r w:rsidRPr="00820BAF">
        <w:t>most likely be conducted in a quiet room on the ward.</w:t>
      </w:r>
      <w:r w:rsidR="00B97842">
        <w:t xml:space="preserve"> </w:t>
      </w:r>
    </w:p>
    <w:p w14:paraId="20F3BBC2" w14:textId="77777777" w:rsidR="00F84A3F" w:rsidRDefault="00820BAF" w:rsidP="00C560B7">
      <w:pPr>
        <w:pStyle w:val="Heading3"/>
      </w:pPr>
      <w:bookmarkStart w:id="111" w:name="_Toc19538841"/>
      <w:bookmarkStart w:id="112" w:name="_Toc26368685"/>
      <w:r w:rsidRPr="00820BAF">
        <w:t>Ward and patient level observations</w:t>
      </w:r>
      <w:bookmarkEnd w:id="111"/>
      <w:r w:rsidR="00026BBE">
        <w:t xml:space="preserve"> during intervention delivery</w:t>
      </w:r>
      <w:bookmarkEnd w:id="112"/>
    </w:p>
    <w:p w14:paraId="606C1FAC" w14:textId="7B48CE27" w:rsidR="00820BAF" w:rsidRPr="00820BAF" w:rsidRDefault="00392BE7" w:rsidP="00392BE7">
      <w:r>
        <w:t xml:space="preserve">The </w:t>
      </w:r>
      <w:r w:rsidR="003E406D">
        <w:t>research activities</w:t>
      </w:r>
      <w:r>
        <w:t xml:space="preserve"> taking place across all intervention wards to assess fidelity (see 21.3 above) will be </w:t>
      </w:r>
      <w:r w:rsidR="00E6590D">
        <w:t>enriched</w:t>
      </w:r>
      <w:r>
        <w:t xml:space="preserve"> with more detailed observational research on the eight wards involved in the ethnographic stud</w:t>
      </w:r>
      <w:r w:rsidR="00E6590D">
        <w:t>y.</w:t>
      </w:r>
      <w:r>
        <w:t xml:space="preserve"> This will </w:t>
      </w:r>
      <w:r w:rsidR="00820BAF" w:rsidRPr="00820BAF">
        <w:t xml:space="preserve">start in a </w:t>
      </w:r>
      <w:r w:rsidR="00CE3C0C">
        <w:t xml:space="preserve">two </w:t>
      </w:r>
      <w:r w:rsidR="00820BAF" w:rsidRPr="00820BAF">
        <w:t xml:space="preserve">week period before the intervention is delivered. </w:t>
      </w:r>
      <w:r w:rsidR="00076E4B">
        <w:t>We</w:t>
      </w:r>
      <w:r w:rsidR="00820BAF" w:rsidRPr="00820BAF">
        <w:t xml:space="preserve"> will visit the wards between </w:t>
      </w:r>
      <w:r w:rsidR="00CE3C0C">
        <w:t xml:space="preserve">two </w:t>
      </w:r>
      <w:r w:rsidR="00820BAF" w:rsidRPr="00820BAF">
        <w:t xml:space="preserve">and </w:t>
      </w:r>
      <w:r w:rsidR="00CE3C0C">
        <w:t xml:space="preserve">four </w:t>
      </w:r>
      <w:r w:rsidR="00820BAF" w:rsidRPr="00820BAF">
        <w:t xml:space="preserve">times to form relationships with staff and familiarise themselves with relevant ward processes and procedures. It is expected that </w:t>
      </w:r>
      <w:r w:rsidR="00076E4B">
        <w:t>the ethnographic</w:t>
      </w:r>
      <w:r w:rsidR="00820BAF" w:rsidRPr="00820BAF">
        <w:t xml:space="preserve"> field notes </w:t>
      </w:r>
      <w:r>
        <w:t xml:space="preserve">taken during the training and intervention period </w:t>
      </w:r>
      <w:r w:rsidR="00820BAF" w:rsidRPr="00820BAF">
        <w:t>will be more detailed than the other intervention wards</w:t>
      </w:r>
      <w:r>
        <w:t>. A</w:t>
      </w:r>
      <w:r w:rsidR="00820BAF" w:rsidRPr="00820BAF">
        <w:t xml:space="preserve"> ‘contact summary form’ will be completed at each point of contact – ‘contacts’ may be a discrete piece of observation or it may be something less bounded such as a day spent observing patient activity on the ward. These contact summary forms will be used to</w:t>
      </w:r>
      <w:r w:rsidR="00E6590D">
        <w:t xml:space="preserve"> systematically collect and store the field notes,</w:t>
      </w:r>
      <w:r w:rsidR="00820BAF" w:rsidRPr="00820BAF">
        <w:t xml:space="preserve"> coordinate the ethn</w:t>
      </w:r>
      <w:r>
        <w:t>ographic research</w:t>
      </w:r>
      <w:r w:rsidR="00820BAF" w:rsidRPr="00820BAF">
        <w:t xml:space="preserve"> and inform part of the initial data analysis through the </w:t>
      </w:r>
      <w:r w:rsidR="00820BAF" w:rsidRPr="00820BAF">
        <w:lastRenderedPageBreak/>
        <w:t xml:space="preserve">suggestion of new or revised thematic codes (Miles &amp; Huberman, 1994). </w:t>
      </w:r>
      <w:r>
        <w:t xml:space="preserve">The ethnographic research will also involve </w:t>
      </w:r>
      <w:r w:rsidR="00820BAF" w:rsidRPr="00820BAF">
        <w:t>more detailed patient-level observations of the patients recruited into the process evaluation</w:t>
      </w:r>
      <w:r w:rsidR="00E6590D">
        <w:t>. These</w:t>
      </w:r>
      <w:r w:rsidR="00820BAF" w:rsidRPr="00820BAF">
        <w:t xml:space="preserve"> will be conducted at various points during the patient sta</w:t>
      </w:r>
      <w:r w:rsidR="00E6590D">
        <w:t>y, for example during</w:t>
      </w:r>
      <w:r w:rsidR="00FB6C95">
        <w:t xml:space="preserve"> </w:t>
      </w:r>
      <w:r w:rsidR="00820BAF" w:rsidRPr="00820BAF">
        <w:t>the introduction of the booklet to patients by staff</w:t>
      </w:r>
      <w:r w:rsidR="00E6590D">
        <w:t xml:space="preserve"> or</w:t>
      </w:r>
      <w:r w:rsidR="00820BAF" w:rsidRPr="00820BAF">
        <w:t xml:space="preserve"> occasions where staff and patient interactions are expected as part of routine care</w:t>
      </w:r>
      <w:r w:rsidR="00E6590D">
        <w:t xml:space="preserve"> (</w:t>
      </w:r>
      <w:r w:rsidR="00820BAF" w:rsidRPr="00820BAF">
        <w:t>e.g. ward rounds</w:t>
      </w:r>
      <w:r w:rsidR="00DF3E13">
        <w:t>,</w:t>
      </w:r>
      <w:r w:rsidR="00820BAF" w:rsidRPr="00820BAF">
        <w:t xml:space="preserve"> dispensing medicines and discharge</w:t>
      </w:r>
      <w:r w:rsidR="00E6590D">
        <w:t>)</w:t>
      </w:r>
      <w:r w:rsidR="00820BAF" w:rsidRPr="00820BAF">
        <w:t>. Observations are likely to be undertaken in the presence of others and at the point of care. Researchers will therefore remain sensitive when asking questions within this context. They will also minimise interruptions to the delivery of care so as not to intrude on standard care processes.</w:t>
      </w:r>
    </w:p>
    <w:p w14:paraId="2F07F276" w14:textId="0C5CF85F" w:rsidR="00820BAF" w:rsidRPr="00820BAF" w:rsidRDefault="00820BAF" w:rsidP="00C560B7">
      <w:pPr>
        <w:pStyle w:val="Heading3"/>
      </w:pPr>
      <w:bookmarkStart w:id="113" w:name="_Toc19538843"/>
      <w:bookmarkStart w:id="114" w:name="_Toc26368686"/>
      <w:r w:rsidRPr="00820BAF">
        <w:t>Documentary analysis of booklets</w:t>
      </w:r>
      <w:bookmarkEnd w:id="113"/>
      <w:r w:rsidR="00B3780B">
        <w:t xml:space="preserve"> and enhanced discharge documents</w:t>
      </w:r>
      <w:bookmarkEnd w:id="114"/>
      <w:r w:rsidRPr="00820BAF">
        <w:t xml:space="preserve">  </w:t>
      </w:r>
    </w:p>
    <w:p w14:paraId="68B527F1" w14:textId="5EAF9937" w:rsidR="00820BAF" w:rsidRPr="00820BAF" w:rsidRDefault="00820BAF" w:rsidP="00522169">
      <w:pPr>
        <w:rPr>
          <w:rFonts w:ascii="Times New Roman" w:eastAsia="Times New Roman" w:hAnsi="Times New Roman"/>
        </w:rPr>
      </w:pPr>
      <w:r w:rsidRPr="00820BAF">
        <w:t xml:space="preserve">As detailed in section </w:t>
      </w:r>
      <w:r w:rsidR="00BF73F5">
        <w:t>16.1.3</w:t>
      </w:r>
      <w:r w:rsidRPr="00BF73F5">
        <w:t>,</w:t>
      </w:r>
      <w:r w:rsidRPr="00820BAF">
        <w:t xml:space="preserve"> patients in the intervention group will be encouraged to take their booklets home at discharge and to use them in the post-discharge ‘transition’ period. </w:t>
      </w:r>
      <w:r w:rsidR="00B3780B">
        <w:t xml:space="preserve">During interview with patients we will ask them </w:t>
      </w:r>
      <w:r w:rsidRPr="00820BAF">
        <w:t>if they are willing to return their booklet</w:t>
      </w:r>
      <w:r w:rsidR="00B3780B">
        <w:t xml:space="preserve"> </w:t>
      </w:r>
      <w:r w:rsidRPr="00820BAF">
        <w:t>to the research team</w:t>
      </w:r>
      <w:r w:rsidR="00855682">
        <w:t xml:space="preserve"> by 30 days post discharge</w:t>
      </w:r>
      <w:r w:rsidRPr="00820BAF">
        <w:t xml:space="preserve"> so that we can see how the booklet has been used. Patients will be given a stamped </w:t>
      </w:r>
      <w:r w:rsidR="00B3780B">
        <w:t xml:space="preserve">(and recorded delivery) </w:t>
      </w:r>
      <w:r w:rsidRPr="00820BAF">
        <w:t xml:space="preserve">addressed envelope for them to do this. </w:t>
      </w:r>
      <w:r w:rsidRPr="00820BAF">
        <w:rPr>
          <w:rFonts w:ascii="Arial" w:eastAsia="Arial" w:hAnsi="Arial"/>
        </w:rPr>
        <w:t xml:space="preserve">In addition to collecting participants’ used </w:t>
      </w:r>
      <w:r w:rsidRPr="00820BAF">
        <w:t>booklets</w:t>
      </w:r>
      <w:r w:rsidRPr="00820BAF">
        <w:rPr>
          <w:rFonts w:ascii="Arial" w:eastAsia="Arial" w:hAnsi="Arial"/>
        </w:rPr>
        <w:t xml:space="preserve">, </w:t>
      </w:r>
      <w:r w:rsidR="007C60BE">
        <w:rPr>
          <w:rFonts w:ascii="Arial" w:eastAsia="Arial" w:hAnsi="Arial"/>
        </w:rPr>
        <w:t>we</w:t>
      </w:r>
      <w:r w:rsidRPr="00820BAF">
        <w:rPr>
          <w:rFonts w:ascii="Arial" w:eastAsia="Arial" w:hAnsi="Arial"/>
        </w:rPr>
        <w:t xml:space="preserve"> will gather copies of any ward documents that </w:t>
      </w:r>
      <w:r w:rsidR="007C60BE">
        <w:rPr>
          <w:rFonts w:ascii="Arial" w:eastAsia="Arial" w:hAnsi="Arial"/>
        </w:rPr>
        <w:t xml:space="preserve">may or may not be part of the intervention but </w:t>
      </w:r>
      <w:r w:rsidRPr="00820BAF">
        <w:rPr>
          <w:rFonts w:ascii="Arial" w:eastAsia="Arial" w:hAnsi="Arial"/>
        </w:rPr>
        <w:t xml:space="preserve">relate to </w:t>
      </w:r>
      <w:r w:rsidR="007C60BE">
        <w:rPr>
          <w:rFonts w:ascii="Arial" w:eastAsia="Arial" w:hAnsi="Arial"/>
        </w:rPr>
        <w:t xml:space="preserve">its </w:t>
      </w:r>
      <w:r w:rsidRPr="00820BAF">
        <w:rPr>
          <w:rFonts w:ascii="Arial" w:eastAsia="Arial" w:hAnsi="Arial"/>
        </w:rPr>
        <w:t xml:space="preserve">aims (i.e. understanding health and wellbeing, medications, escalation, and maintaining ADLs). Verbal consent will be obtained from an appropriate member of ward staff (e.g. ward sister) before taking copies / photographs of these documents. No documents containing patient identifiable information will be collected from the ward. </w:t>
      </w:r>
    </w:p>
    <w:p w14:paraId="33D5C458" w14:textId="622B3516" w:rsidR="00A50B50" w:rsidRPr="00A50B50" w:rsidRDefault="00820BAF" w:rsidP="00A50B50">
      <w:pPr>
        <w:pStyle w:val="Heading3"/>
      </w:pPr>
      <w:bookmarkStart w:id="115" w:name="_Toc19538845"/>
      <w:bookmarkStart w:id="116" w:name="_Toc26368687"/>
      <w:r w:rsidRPr="00820BAF">
        <w:t>Data analysis</w:t>
      </w:r>
      <w:bookmarkEnd w:id="115"/>
      <w:bookmarkEnd w:id="116"/>
    </w:p>
    <w:p w14:paraId="2F385899" w14:textId="10EEB7DA" w:rsidR="00A50B50" w:rsidRDefault="00820BAF" w:rsidP="00820BAF">
      <w:pPr>
        <w:rPr>
          <w:szCs w:val="22"/>
        </w:rPr>
      </w:pPr>
      <w:r w:rsidRPr="00820BAF">
        <w:t>Data from the different qualitative methods used</w:t>
      </w:r>
      <w:r w:rsidR="00184805">
        <w:t xml:space="preserve"> in the ethnographic study</w:t>
      </w:r>
      <w:r w:rsidRPr="00820BAF">
        <w:t xml:space="preserve"> (</w:t>
      </w:r>
      <w:r w:rsidR="00A50B50">
        <w:t>field</w:t>
      </w:r>
      <w:r w:rsidRPr="00820BAF">
        <w:t xml:space="preserve"> notes</w:t>
      </w:r>
      <w:r w:rsidR="00301ED2">
        <w:t>,</w:t>
      </w:r>
      <w:r w:rsidR="00A50B50">
        <w:t xml:space="preserve"> </w:t>
      </w:r>
      <w:r w:rsidR="00FB6C95">
        <w:t xml:space="preserve">contact summary forms, </w:t>
      </w:r>
      <w:r w:rsidR="00A50B50">
        <w:t>interview data</w:t>
      </w:r>
      <w:r w:rsidR="00301ED2">
        <w:t xml:space="preserve"> and document analysis</w:t>
      </w:r>
      <w:r w:rsidRPr="00820BAF">
        <w:t>) will be analysed using a ‘pen portrait’ method (Sheard &amp; Marsh, 2019). Pen portraits are used to synthesise data across different sources. In this study they will be used to draw out key data (from observations, patient and staff interviews, and document analysis) for each participating ward. All data related to a ward will be drawn together to describe how the intervention was implemented, how staff and patients engaged</w:t>
      </w:r>
      <w:r w:rsidR="00F84A3F">
        <w:t xml:space="preserve"> with it</w:t>
      </w:r>
      <w:r w:rsidRPr="00820BAF">
        <w:t xml:space="preserve">, contextual factors which shaped </w:t>
      </w:r>
      <w:r w:rsidR="00F84A3F">
        <w:t>its delivery/use</w:t>
      </w:r>
      <w:r w:rsidRPr="00820BAF">
        <w:t xml:space="preserve"> and </w:t>
      </w:r>
      <w:r w:rsidR="00FE159B">
        <w:t xml:space="preserve">patients’ </w:t>
      </w:r>
      <w:r w:rsidRPr="00820BAF">
        <w:t>experience</w:t>
      </w:r>
      <w:r w:rsidR="00FE159B">
        <w:t>s</w:t>
      </w:r>
      <w:r w:rsidRPr="00820BAF">
        <w:t xml:space="preserve"> </w:t>
      </w:r>
      <w:r w:rsidR="00F84A3F">
        <w:t xml:space="preserve">and views </w:t>
      </w:r>
      <w:r w:rsidR="00FE159B">
        <w:t xml:space="preserve">of </w:t>
      </w:r>
      <w:r w:rsidR="00F84A3F">
        <w:t>it</w:t>
      </w:r>
      <w:r w:rsidRPr="00820BAF">
        <w:t xml:space="preserve">. </w:t>
      </w:r>
      <w:r w:rsidR="00184805">
        <w:t xml:space="preserve">The pen portraits will be developed </w:t>
      </w:r>
      <w:r w:rsidR="00FE1D1C">
        <w:t>over the course of the study period</w:t>
      </w:r>
      <w:r w:rsidR="00184805">
        <w:t xml:space="preserve"> and </w:t>
      </w:r>
      <w:r w:rsidR="00FE1D1C">
        <w:t xml:space="preserve">their </w:t>
      </w:r>
      <w:r w:rsidR="00DE727E">
        <w:t xml:space="preserve">ongoing </w:t>
      </w:r>
      <w:r w:rsidR="00184805">
        <w:t xml:space="preserve">analysis will inform </w:t>
      </w:r>
      <w:r w:rsidR="00184805" w:rsidRPr="00820BAF">
        <w:t xml:space="preserve">sampling decisions and hone </w:t>
      </w:r>
      <w:r w:rsidR="00DE727E">
        <w:t xml:space="preserve">the </w:t>
      </w:r>
      <w:r w:rsidR="00184805" w:rsidRPr="00820BAF">
        <w:t>research ques</w:t>
      </w:r>
      <w:r w:rsidR="00184805">
        <w:t>tions</w:t>
      </w:r>
      <w:r w:rsidR="00DE727E">
        <w:t xml:space="preserve"> of the ethnographic study</w:t>
      </w:r>
      <w:r w:rsidR="00184805">
        <w:t xml:space="preserve">, in keeping with </w:t>
      </w:r>
      <w:r w:rsidR="00184805" w:rsidRPr="00820BAF">
        <w:t xml:space="preserve">theoretical sampling </w:t>
      </w:r>
      <w:r w:rsidR="00184805">
        <w:t>(see 21.4.1</w:t>
      </w:r>
      <w:r w:rsidR="00184805" w:rsidRPr="00076E4B">
        <w:t>).</w:t>
      </w:r>
      <w:r w:rsidR="00184805">
        <w:t xml:space="preserve"> </w:t>
      </w:r>
      <w:r w:rsidRPr="00820BAF">
        <w:t>The</w:t>
      </w:r>
      <w:r w:rsidR="00DE727E">
        <w:t xml:space="preserve"> </w:t>
      </w:r>
      <w:r w:rsidRPr="00820BAF">
        <w:t xml:space="preserve">pen portraits will </w:t>
      </w:r>
      <w:r w:rsidR="00DE727E">
        <w:t>also be the unit of analysis for</w:t>
      </w:r>
      <w:r w:rsidRPr="00820BAF">
        <w:t xml:space="preserve"> </w:t>
      </w:r>
      <w:r w:rsidR="00DE727E">
        <w:t xml:space="preserve">a subsequent </w:t>
      </w:r>
      <w:r w:rsidRPr="00820BAF">
        <w:t>thematic analysis (Guest, 2012)</w:t>
      </w:r>
      <w:r w:rsidR="00FE1D1C">
        <w:t xml:space="preserve"> which may </w:t>
      </w:r>
      <w:r w:rsidR="00D423FD">
        <w:t xml:space="preserve">also </w:t>
      </w:r>
      <w:r w:rsidR="00FE1D1C">
        <w:t>triangulate data collected during the study set-up stage and the fidelity assessment</w:t>
      </w:r>
      <w:r w:rsidRPr="00820BAF">
        <w:t>. Data coding will specifically pertain to a) refining th</w:t>
      </w:r>
      <w:r w:rsidR="00DE727E">
        <w:t>e logic model developed in WP5 and b</w:t>
      </w:r>
      <w:r w:rsidRPr="00820BAF">
        <w:t>) drawing out meta-level themes concerning the intervention’s effectiveness in the context of the trial.</w:t>
      </w:r>
      <w:r w:rsidR="00184805">
        <w:t xml:space="preserve"> This, in combination with the </w:t>
      </w:r>
      <w:proofErr w:type="spellStart"/>
      <w:r w:rsidR="00184805">
        <w:t>CaCE</w:t>
      </w:r>
      <w:proofErr w:type="spellEnd"/>
      <w:r w:rsidR="00184805">
        <w:t xml:space="preserve"> analysis (see 21.3 above), </w:t>
      </w:r>
      <w:r w:rsidR="00184805" w:rsidRPr="00184805">
        <w:rPr>
          <w:szCs w:val="22"/>
        </w:rPr>
        <w:t>will provide a basis to interpret the final trial results, for example explaining why and how any improve</w:t>
      </w:r>
      <w:r w:rsidR="00D423FD">
        <w:rPr>
          <w:szCs w:val="22"/>
        </w:rPr>
        <w:t xml:space="preserve">d outcomes </w:t>
      </w:r>
      <w:r w:rsidR="00184805" w:rsidRPr="00184805">
        <w:rPr>
          <w:szCs w:val="22"/>
        </w:rPr>
        <w:t>has (or has not) occurred.</w:t>
      </w:r>
      <w:r w:rsidR="00184805" w:rsidRPr="00820BAF">
        <w:rPr>
          <w:szCs w:val="22"/>
        </w:rPr>
        <w:t xml:space="preserve">  </w:t>
      </w:r>
    </w:p>
    <w:p w14:paraId="247AC1CA" w14:textId="77777777" w:rsidR="00522169" w:rsidRDefault="00522169" w:rsidP="00522169">
      <w:pPr>
        <w:pStyle w:val="Heading2"/>
        <w:numPr>
          <w:ilvl w:val="1"/>
          <w:numId w:val="44"/>
        </w:numPr>
      </w:pPr>
      <w:bookmarkStart w:id="117" w:name="_Toc26368688"/>
      <w:r>
        <w:t>Research on control wards</w:t>
      </w:r>
      <w:bookmarkEnd w:id="117"/>
    </w:p>
    <w:p w14:paraId="2C00599E" w14:textId="224F7E5E" w:rsidR="00522169" w:rsidRPr="00522169" w:rsidRDefault="00522169" w:rsidP="00820BAF">
      <w:pPr>
        <w:rPr>
          <w:highlight w:val="yellow"/>
        </w:rPr>
      </w:pPr>
      <w:r>
        <w:t>Researchers will be asked to observe control wards when they recruit patients to identify any new care processes or quality improvement initiatives</w:t>
      </w:r>
      <w:r w:rsidRPr="00043E17">
        <w:t xml:space="preserve"> </w:t>
      </w:r>
      <w:r>
        <w:t xml:space="preserve">that resemble the YCNY intervention and could </w:t>
      </w:r>
      <w:r w:rsidRPr="00043E17">
        <w:t>‘dilute’ the effect of the intervention in the trial</w:t>
      </w:r>
      <w:r>
        <w:t xml:space="preserve">. </w:t>
      </w:r>
      <w:r w:rsidRPr="00A50B50">
        <w:t xml:space="preserve">At the end of the trial period, the interviews with senior staff members on these wards will be interviewed about these initiatives. These interviews will take place in </w:t>
      </w:r>
      <w:r w:rsidRPr="00A50B50">
        <w:lastRenderedPageBreak/>
        <w:t xml:space="preserve">a quiet room on the ward or over the phone if this is preferred by them. It is anticipated that up to </w:t>
      </w:r>
      <w:r>
        <w:t>5</w:t>
      </w:r>
      <w:r w:rsidRPr="00043E17">
        <w:t xml:space="preserve"> senior members of staff (e.g. ward manager) </w:t>
      </w:r>
      <w:r>
        <w:t xml:space="preserve">will be interviewed on </w:t>
      </w:r>
      <w:r w:rsidRPr="00043E17">
        <w:t>the control wards.</w:t>
      </w:r>
    </w:p>
    <w:p w14:paraId="21E0790A" w14:textId="77777777" w:rsidR="00184805" w:rsidRPr="00820BAF" w:rsidRDefault="00184805" w:rsidP="00184805">
      <w:pPr>
        <w:pStyle w:val="Heading2"/>
      </w:pPr>
      <w:bookmarkStart w:id="118" w:name="_Toc19538844"/>
      <w:bookmarkStart w:id="119" w:name="_Toc26368689"/>
      <w:r w:rsidRPr="00820BAF">
        <w:t>Data transfer and storage</w:t>
      </w:r>
      <w:bookmarkEnd w:id="118"/>
      <w:bookmarkEnd w:id="119"/>
    </w:p>
    <w:p w14:paraId="3B903299" w14:textId="5BCB089D" w:rsidR="00184805" w:rsidRPr="00820BAF" w:rsidRDefault="00184805" w:rsidP="00184805">
      <w:r w:rsidRPr="00820BAF">
        <w:t xml:space="preserve">All </w:t>
      </w:r>
      <w:r w:rsidR="00A50B50">
        <w:t>process evaluation</w:t>
      </w:r>
      <w:r w:rsidRPr="00820BAF">
        <w:t xml:space="preserve"> data</w:t>
      </w:r>
      <w:r w:rsidR="00A50B50">
        <w:t>,</w:t>
      </w:r>
      <w:r w:rsidRPr="00820BAF">
        <w:t xml:space="preserve"> including observational and interview data</w:t>
      </w:r>
      <w:r w:rsidR="00A50B50">
        <w:t>,</w:t>
      </w:r>
      <w:r w:rsidRPr="00820BAF">
        <w:t xml:space="preserve"> will be analysed and stored at the Bradford Teaching Hospitals NHS Foundation Trust (BTHFT). </w:t>
      </w:r>
      <w:r>
        <w:t>F</w:t>
      </w:r>
      <w:r w:rsidRPr="00820BAF">
        <w:t xml:space="preserve">ield notes and contact summary forms will be stored </w:t>
      </w:r>
      <w:r>
        <w:t xml:space="preserve">in paper form </w:t>
      </w:r>
      <w:r w:rsidRPr="00820BAF">
        <w:t xml:space="preserve">in secure, locked filing cabinets form; where they have been written up as Word documents, they will be stored on secure, password protected servers at BTHFT. Similarly, audio data will be removed from recording devices as soon as is practicable and will be transferred and stored on secure, password protected servers at BTHFT. Audio files may be securely emailed to a UK-based third-party organisation for the purposes of transcription; </w:t>
      </w:r>
      <w:proofErr w:type="gramStart"/>
      <w:r w:rsidRPr="00820BAF">
        <w:t>in</w:t>
      </w:r>
      <w:proofErr w:type="gramEnd"/>
      <w:r w:rsidRPr="00820BAF">
        <w:t xml:space="preserve"> this case, we would ensure that an appropriate confidentiality and data security agreement is in place. Booklets that are returned by participants will be stored in a locked filing cabinet at BTHFT. </w:t>
      </w:r>
      <w:r w:rsidRPr="00820BAF">
        <w:rPr>
          <w:rFonts w:ascii="Arial" w:eastAsia="Arial" w:hAnsi="Arial"/>
        </w:rPr>
        <w:t xml:space="preserve">Any identifiable information that patients have written in their </w:t>
      </w:r>
      <w:r w:rsidRPr="00820BAF">
        <w:t>booklets</w:t>
      </w:r>
      <w:r w:rsidRPr="00820BAF">
        <w:rPr>
          <w:rFonts w:ascii="Arial" w:eastAsia="Arial" w:hAnsi="Arial"/>
        </w:rPr>
        <w:t xml:space="preserve"> will be redacted. Copies of the </w:t>
      </w:r>
      <w:r w:rsidRPr="00820BAF">
        <w:t>booklets</w:t>
      </w:r>
      <w:r w:rsidRPr="00820BAF">
        <w:rPr>
          <w:rFonts w:ascii="Arial" w:eastAsia="Arial" w:hAnsi="Arial"/>
        </w:rPr>
        <w:t xml:space="preserve"> will be electronically scanned and stored on a secure, password protected drive which only the research team (YQSR) can access. Physical copies of the </w:t>
      </w:r>
      <w:r w:rsidRPr="00820BAF">
        <w:t xml:space="preserve">booklet </w:t>
      </w:r>
      <w:r w:rsidRPr="00820BAF">
        <w:rPr>
          <w:rFonts w:ascii="Arial" w:eastAsia="Arial" w:hAnsi="Arial"/>
        </w:rPr>
        <w:t xml:space="preserve">will be confidentially destroyed following this. </w:t>
      </w:r>
      <w:r w:rsidRPr="00820BAF">
        <w:t>Only the research team members will have access to data. Both electronic and paper data will be stored for a period of 10 years, when paper data will be disposed of with confidential waste and electronic data no longer required for analysis will be deleted.</w:t>
      </w:r>
    </w:p>
    <w:p w14:paraId="0DB2DD4D" w14:textId="77777777" w:rsidR="00184805" w:rsidRDefault="00184805" w:rsidP="00820BAF"/>
    <w:p w14:paraId="5D31F43C" w14:textId="77777777" w:rsidR="00B46B92" w:rsidRDefault="004D3AD5" w:rsidP="00B46B92">
      <w:pPr>
        <w:pStyle w:val="Heading1"/>
      </w:pPr>
      <w:bookmarkStart w:id="120" w:name="_Toc26368690"/>
      <w:r>
        <w:t xml:space="preserve">End of trial </w:t>
      </w:r>
      <w:r w:rsidR="007D6051">
        <w:t>C</w:t>
      </w:r>
      <w:r w:rsidR="00B46B92">
        <w:t>onsiderations</w:t>
      </w:r>
      <w:bookmarkEnd w:id="120"/>
    </w:p>
    <w:p w14:paraId="60738C1E" w14:textId="77777777" w:rsidR="00B46B92" w:rsidRDefault="00B46B92" w:rsidP="00436545">
      <w:pPr>
        <w:spacing w:line="184" w:lineRule="exact"/>
        <w:rPr>
          <w:rFonts w:ascii="Times New Roman" w:eastAsia="Times New Roman" w:hAnsi="Times New Roman"/>
        </w:rPr>
      </w:pPr>
    </w:p>
    <w:p w14:paraId="4BD3516F" w14:textId="77777777" w:rsidR="004D3AD5" w:rsidRDefault="004D3AD5" w:rsidP="004D3AD5">
      <w:pPr>
        <w:pStyle w:val="Heading2"/>
      </w:pPr>
      <w:bookmarkStart w:id="121" w:name="_Toc26368691"/>
      <w:r>
        <w:t>Definition of end of trial</w:t>
      </w:r>
      <w:bookmarkEnd w:id="121"/>
    </w:p>
    <w:p w14:paraId="04E7F6CE" w14:textId="77777777" w:rsidR="004D3AD5" w:rsidRDefault="004D3AD5" w:rsidP="00EF48B8">
      <w:r>
        <w:t xml:space="preserve">The end of the trial is defined as the date of completing the last </w:t>
      </w:r>
      <w:r w:rsidR="0000296A">
        <w:t>follow-up</w:t>
      </w:r>
      <w:r>
        <w:t xml:space="preserve"> assessment of the last patient in the trial which is anticipated to be at 90 day post-discharge. </w:t>
      </w:r>
    </w:p>
    <w:p w14:paraId="51F3EA64" w14:textId="77777777" w:rsidR="003E3AF6" w:rsidRPr="00BD55D5" w:rsidRDefault="003E3AF6" w:rsidP="003E3AF6">
      <w:r>
        <w:t>The trial will be stopped prematurely if: funding for the trial ceases; following recommendation from the Trial Steering Committee; or as mandated by the Research Ethics Committee. The Research Ethics Committee will be notified in writing if the trial has been concluded or terminated early.</w:t>
      </w:r>
    </w:p>
    <w:p w14:paraId="1573E8F4" w14:textId="77777777" w:rsidR="00EF1ADC" w:rsidRDefault="00EF1ADC" w:rsidP="00EF1ADC">
      <w:pPr>
        <w:pStyle w:val="Heading2"/>
      </w:pPr>
      <w:bookmarkStart w:id="122" w:name="_Toc26368692"/>
      <w:r>
        <w:t>Site and trial closure</w:t>
      </w:r>
      <w:bookmarkEnd w:id="122"/>
    </w:p>
    <w:p w14:paraId="1ABC9E54" w14:textId="760AFAD0" w:rsidR="00475FDA" w:rsidRPr="00C7147C" w:rsidRDefault="00EF1ADC" w:rsidP="00500342">
      <w:r>
        <w:t xml:space="preserve">At the end of the trial, </w:t>
      </w:r>
      <w:r w:rsidR="00083A48">
        <w:t>all data (e.g. consent forms) will be removed from the trial sites to be securely stored at YQSR. A</w:t>
      </w:r>
      <w:r>
        <w:t xml:space="preserve">ll data held by the </w:t>
      </w:r>
      <w:r w:rsidR="00083A48">
        <w:t xml:space="preserve">YQSR </w:t>
      </w:r>
      <w:r>
        <w:t xml:space="preserve">research team and YTU will be securely archived in line with the sponsor’s procedures for a minimum </w:t>
      </w:r>
      <w:r w:rsidRPr="008327D0">
        <w:t>of 5 years.</w:t>
      </w:r>
      <w:r>
        <w:t xml:space="preserve"> </w:t>
      </w:r>
      <w:r w:rsidR="00D12D34">
        <w:t xml:space="preserve"> </w:t>
      </w:r>
      <w:r>
        <w:t xml:space="preserve">Following authorisation from the Sponsor, arrangements for confidential </w:t>
      </w:r>
      <w:r w:rsidR="008327D0">
        <w:t xml:space="preserve">destruction will then be made. </w:t>
      </w:r>
    </w:p>
    <w:p w14:paraId="548939DC" w14:textId="77777777" w:rsidR="00475FDA" w:rsidRPr="006B6502" w:rsidRDefault="00475FDA" w:rsidP="00117F2E">
      <w:pPr>
        <w:pStyle w:val="Heading1"/>
      </w:pPr>
      <w:bookmarkStart w:id="123" w:name="_Ref2860645"/>
      <w:bookmarkStart w:id="124" w:name="_Toc26368693"/>
      <w:r w:rsidRPr="003C12DB">
        <w:t xml:space="preserve">DATA </w:t>
      </w:r>
      <w:r w:rsidR="00BF59ED" w:rsidRPr="00117F2E">
        <w:t>MANAGEMENT</w:t>
      </w:r>
      <w:bookmarkEnd w:id="123"/>
      <w:bookmarkEnd w:id="124"/>
      <w:r w:rsidR="00BF59ED">
        <w:t xml:space="preserve"> </w:t>
      </w:r>
    </w:p>
    <w:p w14:paraId="2F7D8976" w14:textId="7D2C40B2" w:rsidR="00CE36D0" w:rsidRPr="00CE36D0" w:rsidRDefault="00CE36D0" w:rsidP="00DD688D">
      <w:pPr>
        <w:pStyle w:val="Heading2"/>
        <w:rPr>
          <w:b w:val="0"/>
        </w:rPr>
      </w:pPr>
      <w:bookmarkStart w:id="125" w:name="_Toc26368694"/>
      <w:r>
        <w:t xml:space="preserve">Documentation of responsibilities between sponsor and other </w:t>
      </w:r>
      <w:r w:rsidR="00136CE1">
        <w:t>organisations</w:t>
      </w:r>
      <w:bookmarkEnd w:id="125"/>
    </w:p>
    <w:p w14:paraId="7E0F33DA" w14:textId="77777777" w:rsidR="00CE36D0" w:rsidRPr="00CE36D0" w:rsidRDefault="00CE36D0" w:rsidP="00CE36D0">
      <w:r>
        <w:t>A</w:t>
      </w:r>
      <w:r w:rsidRPr="00CE36D0">
        <w:t xml:space="preserve"> model agreement (</w:t>
      </w:r>
      <w:proofErr w:type="spellStart"/>
      <w:r w:rsidRPr="00CE36D0">
        <w:t>mNCA</w:t>
      </w:r>
      <w:proofErr w:type="spellEnd"/>
      <w:r w:rsidRPr="00CE36D0">
        <w:t xml:space="preserve">) will be used as the agreement between </w:t>
      </w:r>
      <w:proofErr w:type="spellStart"/>
      <w:r w:rsidRPr="00CE36D0">
        <w:t>BTHfT</w:t>
      </w:r>
      <w:proofErr w:type="spellEnd"/>
      <w:r w:rsidRPr="00CE36D0">
        <w:t xml:space="preserve"> as the sponsoring organisation and the participating organisations. </w:t>
      </w:r>
      <w:r>
        <w:t>A data sharing agreement between the sponsor and the YTU at the University of York will be put in place.</w:t>
      </w:r>
    </w:p>
    <w:p w14:paraId="2845370C" w14:textId="77777777" w:rsidR="00DD688D" w:rsidRPr="006B6502" w:rsidRDefault="00DD688D" w:rsidP="00DD688D">
      <w:pPr>
        <w:pStyle w:val="Heading2"/>
        <w:rPr>
          <w:b w:val="0"/>
        </w:rPr>
      </w:pPr>
      <w:bookmarkStart w:id="126" w:name="_Toc26368695"/>
      <w:r w:rsidRPr="003C12DB">
        <w:lastRenderedPageBreak/>
        <w:t xml:space="preserve">Data collection tools and source document </w:t>
      </w:r>
      <w:r w:rsidRPr="00DD688D">
        <w:t>identification</w:t>
      </w:r>
      <w:bookmarkEnd w:id="126"/>
    </w:p>
    <w:p w14:paraId="025D7CCA" w14:textId="77777777" w:rsidR="00475FDA" w:rsidRPr="00117F2E" w:rsidRDefault="00117F2E" w:rsidP="00500342">
      <w:pPr>
        <w:rPr>
          <w:lang w:eastAsia="en-GB"/>
        </w:rPr>
      </w:pPr>
      <w:r w:rsidRPr="00117F2E">
        <w:t xml:space="preserve">All </w:t>
      </w:r>
      <w:r w:rsidR="00475FDA" w:rsidRPr="00117F2E">
        <w:t xml:space="preserve">individual patient data required by the trial protocol </w:t>
      </w:r>
      <w:r w:rsidRPr="00117F2E">
        <w:t xml:space="preserve">will be </w:t>
      </w:r>
      <w:r w:rsidR="00475FDA" w:rsidRPr="00117F2E">
        <w:t>recorded</w:t>
      </w:r>
      <w:r w:rsidRPr="00117F2E">
        <w:t xml:space="preserve"> on CRFs</w:t>
      </w:r>
      <w:r w:rsidR="00475FDA" w:rsidRPr="00117F2E">
        <w:t xml:space="preserve">. </w:t>
      </w:r>
      <w:r w:rsidRPr="00117F2E">
        <w:t>CRFs will be designed by the YTU to ensure that they facilitate a</w:t>
      </w:r>
      <w:r w:rsidR="00475FDA" w:rsidRPr="00117F2E">
        <w:rPr>
          <w:lang w:eastAsia="en-GB"/>
        </w:rPr>
        <w:t xml:space="preserve">dequate collection of data </w:t>
      </w:r>
      <w:r w:rsidRPr="00117F2E">
        <w:rPr>
          <w:lang w:eastAsia="en-GB"/>
        </w:rPr>
        <w:t xml:space="preserve">and to ensure </w:t>
      </w:r>
      <w:r w:rsidR="00475FDA" w:rsidRPr="00117F2E">
        <w:rPr>
          <w:lang w:eastAsia="en-GB"/>
        </w:rPr>
        <w:t xml:space="preserve">proper </w:t>
      </w:r>
      <w:r w:rsidR="00B47BD9" w:rsidRPr="00117F2E">
        <w:rPr>
          <w:lang w:eastAsia="en-GB"/>
        </w:rPr>
        <w:t>audit</w:t>
      </w:r>
      <w:r w:rsidR="00475FDA" w:rsidRPr="00117F2E">
        <w:rPr>
          <w:lang w:eastAsia="en-GB"/>
        </w:rPr>
        <w:t xml:space="preserve"> trails can be kept to demonstrate the validity of the trial (both during and after the trial)</w:t>
      </w:r>
      <w:r w:rsidRPr="00117F2E">
        <w:rPr>
          <w:lang w:eastAsia="en-GB"/>
        </w:rPr>
        <w:t xml:space="preserve">. </w:t>
      </w:r>
    </w:p>
    <w:p w14:paraId="5788F20D" w14:textId="77777777" w:rsidR="00117F2E" w:rsidRDefault="00117F2E" w:rsidP="00500342">
      <w:pPr>
        <w:rPr>
          <w:lang w:eastAsia="en-GB"/>
        </w:rPr>
      </w:pPr>
      <w:r w:rsidRPr="00117F2E">
        <w:rPr>
          <w:lang w:eastAsia="en-GB"/>
        </w:rPr>
        <w:t>Data wil</w:t>
      </w:r>
      <w:r>
        <w:rPr>
          <w:lang w:eastAsia="en-GB"/>
        </w:rPr>
        <w:t>l be entered directly onto CRFs</w:t>
      </w:r>
      <w:r w:rsidR="00A550E1">
        <w:rPr>
          <w:lang w:eastAsia="en-GB"/>
        </w:rPr>
        <w:t xml:space="preserve"> as detailed below</w:t>
      </w:r>
      <w:r>
        <w:rPr>
          <w:lang w:eastAsia="en-GB"/>
        </w:rPr>
        <w:t xml:space="preserve">: </w:t>
      </w:r>
    </w:p>
    <w:p w14:paraId="3BBABE0F" w14:textId="77777777" w:rsidR="00304AFD" w:rsidRDefault="00A550E1" w:rsidP="006D5C4E">
      <w:pPr>
        <w:pStyle w:val="ListParagraph"/>
        <w:numPr>
          <w:ilvl w:val="0"/>
          <w:numId w:val="16"/>
        </w:numPr>
        <w:rPr>
          <w:lang w:eastAsia="en-GB"/>
        </w:rPr>
      </w:pPr>
      <w:r>
        <w:rPr>
          <w:lang w:eastAsia="en-GB"/>
        </w:rPr>
        <w:t>B</w:t>
      </w:r>
      <w:r w:rsidR="00117F2E" w:rsidRPr="00A550E1">
        <w:rPr>
          <w:lang w:eastAsia="en-GB"/>
        </w:rPr>
        <w:t xml:space="preserve">aseline data </w:t>
      </w:r>
      <w:r w:rsidR="00304AFD">
        <w:rPr>
          <w:lang w:eastAsia="en-GB"/>
        </w:rPr>
        <w:t>will be entered by the research team and/or Trust Research Nurses</w:t>
      </w:r>
    </w:p>
    <w:p w14:paraId="061A0E0F" w14:textId="77777777" w:rsidR="00A550E1" w:rsidRDefault="00A61BE7" w:rsidP="006D5C4E">
      <w:pPr>
        <w:pStyle w:val="ListParagraph"/>
        <w:numPr>
          <w:ilvl w:val="0"/>
          <w:numId w:val="16"/>
        </w:numPr>
        <w:rPr>
          <w:lang w:eastAsia="en-GB"/>
        </w:rPr>
      </w:pPr>
      <w:r>
        <w:rPr>
          <w:lang w:eastAsia="en-GB"/>
        </w:rPr>
        <w:t>Data collected through p</w:t>
      </w:r>
      <w:r w:rsidR="00415AE0">
        <w:rPr>
          <w:lang w:eastAsia="en-GB"/>
        </w:rPr>
        <w:t>ostal follow-</w:t>
      </w:r>
      <w:r w:rsidR="00A550E1" w:rsidRPr="00A550E1">
        <w:rPr>
          <w:lang w:eastAsia="en-GB"/>
        </w:rPr>
        <w:t>ups</w:t>
      </w:r>
      <w:r w:rsidR="00117F2E" w:rsidRPr="00A550E1">
        <w:rPr>
          <w:lang w:eastAsia="en-GB"/>
        </w:rPr>
        <w:t xml:space="preserve"> </w:t>
      </w:r>
      <w:r w:rsidR="00A550E1">
        <w:rPr>
          <w:lang w:eastAsia="en-GB"/>
        </w:rPr>
        <w:t>will be entered</w:t>
      </w:r>
      <w:r>
        <w:rPr>
          <w:lang w:eastAsia="en-GB"/>
        </w:rPr>
        <w:t xml:space="preserve"> directly onto the questionnaires</w:t>
      </w:r>
      <w:r w:rsidR="00A550E1">
        <w:rPr>
          <w:lang w:eastAsia="en-GB"/>
        </w:rPr>
        <w:t xml:space="preserve"> by</w:t>
      </w:r>
      <w:r w:rsidR="00304AFD">
        <w:rPr>
          <w:lang w:eastAsia="en-GB"/>
        </w:rPr>
        <w:t xml:space="preserve"> the</w:t>
      </w:r>
      <w:r w:rsidR="00A550E1">
        <w:rPr>
          <w:lang w:eastAsia="en-GB"/>
        </w:rPr>
        <w:t xml:space="preserve"> </w:t>
      </w:r>
      <w:r w:rsidR="00117F2E" w:rsidRPr="00A550E1">
        <w:rPr>
          <w:lang w:eastAsia="en-GB"/>
        </w:rPr>
        <w:t xml:space="preserve">participant </w:t>
      </w:r>
      <w:r>
        <w:rPr>
          <w:lang w:eastAsia="en-GB"/>
        </w:rPr>
        <w:t>or their carer</w:t>
      </w:r>
    </w:p>
    <w:p w14:paraId="309A094D" w14:textId="77777777" w:rsidR="00415AE0" w:rsidRPr="00415AE0" w:rsidRDefault="00A61BE7" w:rsidP="006D5C4E">
      <w:pPr>
        <w:pStyle w:val="ListParagraph"/>
        <w:numPr>
          <w:ilvl w:val="0"/>
          <w:numId w:val="16"/>
        </w:numPr>
        <w:rPr>
          <w:lang w:eastAsia="en-GB"/>
        </w:rPr>
      </w:pPr>
      <w:r>
        <w:rPr>
          <w:lang w:eastAsia="en-GB"/>
        </w:rPr>
        <w:t>Data collected through t</w:t>
      </w:r>
      <w:r w:rsidR="00415AE0">
        <w:rPr>
          <w:lang w:eastAsia="en-GB"/>
        </w:rPr>
        <w:t>elephone follow-ups will be entered</w:t>
      </w:r>
      <w:r>
        <w:rPr>
          <w:lang w:eastAsia="en-GB"/>
        </w:rPr>
        <w:t xml:space="preserve"> directly onto the questionnaires</w:t>
      </w:r>
      <w:r w:rsidR="00415AE0">
        <w:rPr>
          <w:lang w:eastAsia="en-GB"/>
        </w:rPr>
        <w:t xml:space="preserve"> by members of the research team</w:t>
      </w:r>
    </w:p>
    <w:p w14:paraId="20639D20" w14:textId="2C626E23" w:rsidR="00DD688D" w:rsidRPr="00DD688D" w:rsidRDefault="00142DF2" w:rsidP="00500342">
      <w:pPr>
        <w:rPr>
          <w:lang w:eastAsia="en-GB"/>
        </w:rPr>
      </w:pPr>
      <w:r>
        <w:rPr>
          <w:lang w:eastAsia="en-GB"/>
        </w:rPr>
        <w:t xml:space="preserve">The outcome measures that will be collected within the CRFs are detailed </w:t>
      </w:r>
      <w:r w:rsidRPr="00A96F69">
        <w:rPr>
          <w:lang w:eastAsia="en-GB"/>
        </w:rPr>
        <w:t xml:space="preserve">in section </w:t>
      </w:r>
      <w:r w:rsidR="00A96F69" w:rsidRPr="00A96F69">
        <w:rPr>
          <w:lang w:eastAsia="en-GB"/>
        </w:rPr>
        <w:fldChar w:fldCharType="begin"/>
      </w:r>
      <w:r w:rsidR="00A96F69" w:rsidRPr="00A96F69">
        <w:rPr>
          <w:lang w:eastAsia="en-GB"/>
        </w:rPr>
        <w:instrText xml:space="preserve"> REF _Ref2861011 \r \h </w:instrText>
      </w:r>
      <w:r w:rsidR="00A96F69">
        <w:rPr>
          <w:lang w:eastAsia="en-GB"/>
        </w:rPr>
        <w:instrText xml:space="preserve"> \* MERGEFORMAT </w:instrText>
      </w:r>
      <w:r w:rsidR="00A96F69" w:rsidRPr="00A96F69">
        <w:rPr>
          <w:lang w:eastAsia="en-GB"/>
        </w:rPr>
      </w:r>
      <w:r w:rsidR="00A96F69" w:rsidRPr="00A96F69">
        <w:rPr>
          <w:lang w:eastAsia="en-GB"/>
        </w:rPr>
        <w:fldChar w:fldCharType="separate"/>
      </w:r>
      <w:r w:rsidR="006C1B4C">
        <w:rPr>
          <w:lang w:eastAsia="en-GB"/>
        </w:rPr>
        <w:t>17.5</w:t>
      </w:r>
      <w:r w:rsidR="00A96F69" w:rsidRPr="00A96F69">
        <w:rPr>
          <w:lang w:eastAsia="en-GB"/>
        </w:rPr>
        <w:fldChar w:fldCharType="end"/>
      </w:r>
      <w:r w:rsidR="00415AE0" w:rsidRPr="00A96F69">
        <w:rPr>
          <w:lang w:eastAsia="en-GB"/>
        </w:rPr>
        <w:t>,</w:t>
      </w:r>
      <w:r w:rsidRPr="00A96F69">
        <w:rPr>
          <w:lang w:eastAsia="en-GB"/>
        </w:rPr>
        <w:t xml:space="preserve"> and the methods that will be used to maximise completeness of data are outlined in section </w:t>
      </w:r>
      <w:r w:rsidR="00A96F69" w:rsidRPr="00A96F69">
        <w:rPr>
          <w:lang w:eastAsia="en-GB"/>
        </w:rPr>
        <w:fldChar w:fldCharType="begin"/>
      </w:r>
      <w:r w:rsidR="00A96F69" w:rsidRPr="00A96F69">
        <w:rPr>
          <w:lang w:eastAsia="en-GB"/>
        </w:rPr>
        <w:instrText xml:space="preserve"> REF _Ref2861026 \r \h </w:instrText>
      </w:r>
      <w:r w:rsidR="00A96F69">
        <w:rPr>
          <w:lang w:eastAsia="en-GB"/>
        </w:rPr>
        <w:instrText xml:space="preserve"> \* MERGEFORMAT </w:instrText>
      </w:r>
      <w:r w:rsidR="00A96F69" w:rsidRPr="00A96F69">
        <w:rPr>
          <w:lang w:eastAsia="en-GB"/>
        </w:rPr>
      </w:r>
      <w:r w:rsidR="00A96F69" w:rsidRPr="00A96F69">
        <w:rPr>
          <w:lang w:eastAsia="en-GB"/>
        </w:rPr>
        <w:fldChar w:fldCharType="separate"/>
      </w:r>
      <w:r w:rsidR="006C1B4C">
        <w:rPr>
          <w:lang w:eastAsia="en-GB"/>
        </w:rPr>
        <w:t>17.4</w:t>
      </w:r>
      <w:r w:rsidR="00A96F69" w:rsidRPr="00A96F69">
        <w:rPr>
          <w:lang w:eastAsia="en-GB"/>
        </w:rPr>
        <w:fldChar w:fldCharType="end"/>
      </w:r>
      <w:r w:rsidRPr="00A96F69">
        <w:rPr>
          <w:lang w:eastAsia="en-GB"/>
        </w:rPr>
        <w:t>.</w:t>
      </w:r>
    </w:p>
    <w:p w14:paraId="288F9969" w14:textId="77777777" w:rsidR="00DD688D" w:rsidRDefault="00475FDA" w:rsidP="00DD688D">
      <w:pPr>
        <w:pStyle w:val="Heading2"/>
        <w:rPr>
          <w:color w:val="auto"/>
        </w:rPr>
      </w:pPr>
      <w:bookmarkStart w:id="127" w:name="_Toc26368696"/>
      <w:r w:rsidRPr="00AC3029">
        <w:rPr>
          <w:color w:val="auto"/>
        </w:rPr>
        <w:t xml:space="preserve">Data handling and record </w:t>
      </w:r>
      <w:r w:rsidRPr="00DD688D">
        <w:t>keeping</w:t>
      </w:r>
      <w:bookmarkEnd w:id="127"/>
      <w:r w:rsidR="00AC3029">
        <w:rPr>
          <w:color w:val="auto"/>
        </w:rPr>
        <w:t xml:space="preserve"> </w:t>
      </w:r>
    </w:p>
    <w:p w14:paraId="27FD213F" w14:textId="77777777" w:rsidR="00A96F69" w:rsidRDefault="00A96F69" w:rsidP="00500342">
      <w:r w:rsidRPr="00AD153C">
        <w:rPr>
          <w:rFonts w:cstheme="minorHAnsi"/>
          <w:lang w:eastAsia="en-GB"/>
        </w:rPr>
        <w:t xml:space="preserve">All data will be completely anonymised for purposes of analysis and any subsequent reports or publications. </w:t>
      </w:r>
      <w:r w:rsidRPr="007E7555">
        <w:t>For the purposes of ongoing data management, individual patients will only be identified by participant identification numbers</w:t>
      </w:r>
      <w:r>
        <w:rPr>
          <w:rFonts w:cstheme="minorHAnsi"/>
          <w:lang w:eastAsia="en-GB"/>
        </w:rPr>
        <w:t xml:space="preserve">. </w:t>
      </w:r>
      <w:r w:rsidR="007E7555" w:rsidRPr="007E7555">
        <w:t>Study data will be recorded in a number of files for both the administration of the study and collection of patient da</w:t>
      </w:r>
      <w:r w:rsidR="007E7555">
        <w:t xml:space="preserve">ta. </w:t>
      </w:r>
    </w:p>
    <w:p w14:paraId="34F12808" w14:textId="53A8F586" w:rsidR="00AD153C" w:rsidRPr="00BE23D2" w:rsidRDefault="00DD688D" w:rsidP="00500342">
      <w:pPr>
        <w:rPr>
          <w:rFonts w:cstheme="minorHAnsi"/>
          <w:lang w:eastAsia="en-GB"/>
        </w:rPr>
      </w:pPr>
      <w:r w:rsidRPr="00A550E1">
        <w:rPr>
          <w:rFonts w:cstheme="minorHAnsi"/>
          <w:lang w:eastAsia="en-GB"/>
        </w:rPr>
        <w:t>Wet ink copies of the CRFs will be sent to YTU in person or via post</w:t>
      </w:r>
      <w:r w:rsidR="00A96F69" w:rsidRPr="00A96F69">
        <w:rPr>
          <w:rFonts w:cstheme="minorHAnsi"/>
          <w:lang w:eastAsia="en-GB"/>
        </w:rPr>
        <w:t xml:space="preserve"> </w:t>
      </w:r>
      <w:r w:rsidR="00A96F69" w:rsidRPr="00AD153C">
        <w:rPr>
          <w:rFonts w:cstheme="minorHAnsi"/>
          <w:lang w:eastAsia="en-GB"/>
        </w:rPr>
        <w:t>to be scanned into a secure web-based interface, specifically developed for this study.</w:t>
      </w:r>
      <w:r w:rsidRPr="00A550E1">
        <w:rPr>
          <w:rFonts w:cstheme="minorHAnsi"/>
          <w:lang w:eastAsia="en-GB"/>
        </w:rPr>
        <w:t xml:space="preserve"> </w:t>
      </w:r>
      <w:r w:rsidR="00212EC5">
        <w:rPr>
          <w:rFonts w:cstheme="minorHAnsi"/>
          <w:lang w:eastAsia="en-GB"/>
        </w:rPr>
        <w:t xml:space="preserve">No personally </w:t>
      </w:r>
      <w:r w:rsidR="00136CE1">
        <w:rPr>
          <w:rFonts w:cstheme="minorHAnsi"/>
          <w:lang w:eastAsia="en-GB"/>
        </w:rPr>
        <w:t>identifiable</w:t>
      </w:r>
      <w:r w:rsidR="00212EC5">
        <w:rPr>
          <w:rFonts w:cstheme="minorHAnsi"/>
          <w:lang w:eastAsia="en-GB"/>
        </w:rPr>
        <w:t xml:space="preserve"> information will be sent through the post. </w:t>
      </w:r>
      <w:r>
        <w:rPr>
          <w:rFonts w:cstheme="minorHAnsi"/>
          <w:lang w:eastAsia="en-GB"/>
        </w:rPr>
        <w:t xml:space="preserve">Trust Research Nurses </w:t>
      </w:r>
      <w:r w:rsidR="00A96F69">
        <w:rPr>
          <w:rFonts w:cstheme="minorHAnsi"/>
          <w:lang w:eastAsia="en-GB"/>
        </w:rPr>
        <w:t xml:space="preserve">and members of the YQSR research team </w:t>
      </w:r>
      <w:r>
        <w:rPr>
          <w:rFonts w:cstheme="minorHAnsi"/>
          <w:lang w:eastAsia="en-GB"/>
        </w:rPr>
        <w:t xml:space="preserve">will securely store </w:t>
      </w:r>
      <w:r w:rsidRPr="00A550E1">
        <w:rPr>
          <w:rFonts w:cstheme="minorHAnsi"/>
          <w:lang w:eastAsia="en-GB"/>
        </w:rPr>
        <w:t xml:space="preserve">CRFs </w:t>
      </w:r>
      <w:r>
        <w:rPr>
          <w:rFonts w:cstheme="minorHAnsi"/>
          <w:lang w:eastAsia="en-GB"/>
        </w:rPr>
        <w:t xml:space="preserve">at the </w:t>
      </w:r>
      <w:r w:rsidR="00A96F69">
        <w:rPr>
          <w:rFonts w:cstheme="minorHAnsi"/>
          <w:lang w:eastAsia="en-GB"/>
        </w:rPr>
        <w:t xml:space="preserve">participating </w:t>
      </w:r>
      <w:r>
        <w:rPr>
          <w:rFonts w:cstheme="minorHAnsi"/>
          <w:lang w:eastAsia="en-GB"/>
        </w:rPr>
        <w:t>trust</w:t>
      </w:r>
      <w:r w:rsidR="00A96F69">
        <w:rPr>
          <w:rFonts w:cstheme="minorHAnsi"/>
          <w:lang w:eastAsia="en-GB"/>
        </w:rPr>
        <w:t xml:space="preserve"> or B</w:t>
      </w:r>
      <w:r w:rsidR="00DA494A">
        <w:rPr>
          <w:rFonts w:cstheme="minorHAnsi"/>
          <w:lang w:eastAsia="en-GB"/>
        </w:rPr>
        <w:t>THFT</w:t>
      </w:r>
      <w:r>
        <w:rPr>
          <w:rFonts w:cstheme="minorHAnsi"/>
          <w:lang w:eastAsia="en-GB"/>
        </w:rPr>
        <w:t xml:space="preserve"> until they can be </w:t>
      </w:r>
      <w:r w:rsidRPr="00A550E1">
        <w:rPr>
          <w:rFonts w:cstheme="minorHAnsi"/>
          <w:lang w:eastAsia="en-GB"/>
        </w:rPr>
        <w:t>sent to YTU</w:t>
      </w:r>
      <w:r>
        <w:rPr>
          <w:rFonts w:cstheme="minorHAnsi"/>
          <w:lang w:eastAsia="en-GB"/>
        </w:rPr>
        <w:t>. It is not necessary to retain copie</w:t>
      </w:r>
      <w:r w:rsidR="00A96F69">
        <w:rPr>
          <w:rFonts w:cstheme="minorHAnsi"/>
          <w:lang w:eastAsia="en-GB"/>
        </w:rPr>
        <w:t>s of the CRFs at each NHS Trust</w:t>
      </w:r>
      <w:r>
        <w:rPr>
          <w:rFonts w:cstheme="minorHAnsi"/>
          <w:lang w:eastAsia="en-GB"/>
        </w:rPr>
        <w:t xml:space="preserve"> as the data do not relate to the patient</w:t>
      </w:r>
      <w:r w:rsidR="00BE23D2">
        <w:rPr>
          <w:rFonts w:cstheme="minorHAnsi"/>
          <w:lang w:eastAsia="en-GB"/>
        </w:rPr>
        <w:t xml:space="preserve">’s clinical treatment or care. </w:t>
      </w:r>
    </w:p>
    <w:p w14:paraId="229992F3" w14:textId="77777777" w:rsidR="00DD688D" w:rsidRDefault="00AD153C" w:rsidP="00500342">
      <w:pPr>
        <w:rPr>
          <w:lang w:eastAsia="en-GB"/>
        </w:rPr>
      </w:pPr>
      <w:r w:rsidRPr="00AD153C">
        <w:rPr>
          <w:lang w:eastAsia="en-GB"/>
        </w:rPr>
        <w:t>All data will be stored and transferred following YTU standard operating procedures. The staff involved in the trial (both at the sites and YTU) will receive training on data protection. The staff will be monitored to ensure compliance with privacy standards.</w:t>
      </w:r>
      <w:r w:rsidR="00BE23D2" w:rsidRPr="00BE23D2">
        <w:rPr>
          <w:lang w:eastAsia="en-GB"/>
        </w:rPr>
        <w:t xml:space="preserve"> </w:t>
      </w:r>
      <w:r w:rsidR="00BE23D2" w:rsidRPr="00AD153C">
        <w:rPr>
          <w:lang w:eastAsia="en-GB"/>
        </w:rPr>
        <w:t xml:space="preserve">Patient Reported Outcome Measures (PROMS) or other routinely collected data may </w:t>
      </w:r>
      <w:r w:rsidR="00BE23D2">
        <w:rPr>
          <w:lang w:eastAsia="en-GB"/>
        </w:rPr>
        <w:t xml:space="preserve">also </w:t>
      </w:r>
      <w:r w:rsidR="00BE23D2" w:rsidRPr="00AD153C">
        <w:rPr>
          <w:lang w:eastAsia="en-GB"/>
        </w:rPr>
        <w:t xml:space="preserve">be received electronically; these data will not be </w:t>
      </w:r>
      <w:r w:rsidR="00BE23D2">
        <w:rPr>
          <w:lang w:eastAsia="en-GB"/>
        </w:rPr>
        <w:t xml:space="preserve">subject to further validation. </w:t>
      </w:r>
      <w:r w:rsidRPr="00AD153C">
        <w:rPr>
          <w:lang w:eastAsia="en-GB"/>
        </w:rPr>
        <w:t>Data will be checked according to procedures detailed in the trial specific Data Management Plan.</w:t>
      </w:r>
    </w:p>
    <w:p w14:paraId="78A73829" w14:textId="77777777" w:rsidR="00475FDA" w:rsidRDefault="00AD153C" w:rsidP="00500342">
      <w:pPr>
        <w:rPr>
          <w:lang w:eastAsia="en-GB"/>
        </w:rPr>
      </w:pPr>
      <w:r w:rsidRPr="00AD153C">
        <w:rPr>
          <w:lang w:eastAsia="en-GB"/>
        </w:rPr>
        <w:t xml:space="preserve">All YTU data recorded electronically will be held in a secure environment at the University of York, with permissions for access as detailed in the delegation log. The Department of Health Sciences, in which YTU is based at the University of York, has a backup procedure approved by auditors for disaster recovery. Full data backups are performed nightly using rotational tapes, to provide five years’ worth of recoverable data. The tape backup sessions are encrypted and password protected, with tapes stored in a locked fire-proof safe in a separate secured and alarmed location. All study files will be stored in accordance with Good Clinical Practice guidelines. Study documents (paper and electronic) held at the YTU will be retained in a secure (kept locked when not in use) location for the duration of the trial. All essential documents, including source documents, will be retained for a minimum period of five years after study completion. The separate archival of electronic data will be performed at the end of the trial, to safeguard the data for the period(s) established by relevant regulatory requirements. All </w:t>
      </w:r>
      <w:r w:rsidRPr="00AD153C">
        <w:rPr>
          <w:lang w:eastAsia="en-GB"/>
        </w:rPr>
        <w:lastRenderedPageBreak/>
        <w:t>work will be conducted following the University of York’s data protection policy which is publically available (University of York, 2017).</w:t>
      </w:r>
    </w:p>
    <w:p w14:paraId="42226C77" w14:textId="77777777" w:rsidR="00CE36D0" w:rsidRPr="00C7147C" w:rsidRDefault="00CE36D0" w:rsidP="00500342">
      <w:pPr>
        <w:rPr>
          <w:lang w:eastAsia="en-GB"/>
        </w:rPr>
      </w:pPr>
    </w:p>
    <w:p w14:paraId="3DA7D68A" w14:textId="77777777" w:rsidR="00475FDA" w:rsidRPr="006B6502" w:rsidRDefault="00475FDA" w:rsidP="00A550E1">
      <w:pPr>
        <w:pStyle w:val="Heading2"/>
      </w:pPr>
      <w:bookmarkStart w:id="128" w:name="_Toc392504595"/>
      <w:bookmarkStart w:id="129" w:name="_Toc26368697"/>
      <w:r w:rsidRPr="003C12DB">
        <w:t xml:space="preserve">Access to </w:t>
      </w:r>
      <w:r w:rsidR="00DF5DE8">
        <w:t>d</w:t>
      </w:r>
      <w:r w:rsidRPr="003C12DB">
        <w:t>ata</w:t>
      </w:r>
      <w:bookmarkEnd w:id="128"/>
      <w:r w:rsidR="00DF5DE8">
        <w:t xml:space="preserve"> including </w:t>
      </w:r>
      <w:r w:rsidR="00DF5DE8" w:rsidRPr="003C12DB">
        <w:t>final trial dataset</w:t>
      </w:r>
      <w:bookmarkEnd w:id="129"/>
    </w:p>
    <w:p w14:paraId="6ADE46A5" w14:textId="77777777" w:rsidR="00475FDA" w:rsidRPr="003C12DB" w:rsidRDefault="00475FDA" w:rsidP="00500342">
      <w:r w:rsidRPr="003C12DB">
        <w:t xml:space="preserve">Direct access </w:t>
      </w:r>
      <w:r w:rsidR="00A550E1">
        <w:t xml:space="preserve">to data </w:t>
      </w:r>
      <w:r w:rsidRPr="003C12DB">
        <w:t xml:space="preserve">will be granted to </w:t>
      </w:r>
      <w:r w:rsidR="00A550E1">
        <w:t>members of the research team</w:t>
      </w:r>
      <w:r w:rsidR="00142DF2">
        <w:t xml:space="preserve"> (YQSR and YTU)</w:t>
      </w:r>
      <w:r w:rsidR="00A550E1">
        <w:t xml:space="preserve">, </w:t>
      </w:r>
      <w:r w:rsidRPr="003C12DB">
        <w:t>authorised representatives from the Sponsor, host institution and the regulatory authorities to permit trial-related monitoring, audits and inspections</w:t>
      </w:r>
      <w:r w:rsidR="00A05885">
        <w:t xml:space="preserve"> </w:t>
      </w:r>
      <w:r w:rsidR="00AD478E">
        <w:t>- in line with participant consent</w:t>
      </w:r>
      <w:r w:rsidRPr="003C12DB">
        <w:t>.</w:t>
      </w:r>
    </w:p>
    <w:p w14:paraId="6C4911F6" w14:textId="77777777" w:rsidR="00C77193" w:rsidRDefault="004404DC" w:rsidP="00500342">
      <w:pPr>
        <w:rPr>
          <w:rFonts w:cstheme="minorHAnsi"/>
          <w:szCs w:val="22"/>
        </w:rPr>
      </w:pPr>
      <w:r w:rsidRPr="007E7555">
        <w:rPr>
          <w:rFonts w:cstheme="minorHAnsi"/>
          <w:szCs w:val="22"/>
        </w:rPr>
        <w:t xml:space="preserve">A statement of permission to access source data by study staff and for regulatory and audit purposes will be included within the participant consent form with explicit explanation as part of the consent process and participant information sheet. </w:t>
      </w:r>
    </w:p>
    <w:p w14:paraId="4A430B78" w14:textId="77777777" w:rsidR="004404DC" w:rsidRPr="007E7555" w:rsidRDefault="00C77193" w:rsidP="00500342">
      <w:pPr>
        <w:rPr>
          <w:rFonts w:cstheme="minorHAnsi"/>
          <w:szCs w:val="22"/>
        </w:rPr>
      </w:pPr>
      <w:r>
        <w:rPr>
          <w:rFonts w:cstheme="minorHAnsi"/>
          <w:szCs w:val="22"/>
        </w:rPr>
        <w:t>Anonymised data (e.g. for patient reported outcome measures) will also be fed</w:t>
      </w:r>
      <w:r w:rsidR="001A19E2">
        <w:rPr>
          <w:rFonts w:cstheme="minorHAnsi"/>
          <w:szCs w:val="22"/>
        </w:rPr>
        <w:t xml:space="preserve"> </w:t>
      </w:r>
      <w:r>
        <w:rPr>
          <w:rFonts w:cstheme="minorHAnsi"/>
          <w:szCs w:val="22"/>
        </w:rPr>
        <w:t xml:space="preserve">back to the participating wards to support them with their own improvement work and as a thank you for their involvement in the study.  </w:t>
      </w:r>
    </w:p>
    <w:p w14:paraId="091BD33D" w14:textId="0FFD5E1D" w:rsidR="004404DC" w:rsidRPr="007E7555" w:rsidRDefault="004404DC" w:rsidP="00500342">
      <w:pPr>
        <w:rPr>
          <w:rFonts w:cstheme="minorHAnsi"/>
          <w:szCs w:val="22"/>
        </w:rPr>
      </w:pPr>
      <w:r w:rsidRPr="007E7555">
        <w:rPr>
          <w:rFonts w:cstheme="minorHAnsi"/>
          <w:szCs w:val="22"/>
        </w:rPr>
        <w:t xml:space="preserve">Once YTU has completed the analysis and published in all intended scientific journals, the anonymised data </w:t>
      </w:r>
      <w:r w:rsidR="00F35A6B">
        <w:rPr>
          <w:rFonts w:cstheme="minorHAnsi"/>
          <w:szCs w:val="22"/>
        </w:rPr>
        <w:t>may</w:t>
      </w:r>
      <w:r w:rsidR="00F35A6B" w:rsidRPr="007E7555">
        <w:rPr>
          <w:rFonts w:cstheme="minorHAnsi"/>
          <w:szCs w:val="22"/>
        </w:rPr>
        <w:t xml:space="preserve"> </w:t>
      </w:r>
      <w:r w:rsidRPr="007E7555">
        <w:rPr>
          <w:rFonts w:cstheme="minorHAnsi"/>
          <w:szCs w:val="22"/>
        </w:rPr>
        <w:t xml:space="preserve">be made available for other researchers if requested. </w:t>
      </w:r>
      <w:r w:rsidR="00F35A6B">
        <w:rPr>
          <w:rFonts w:cstheme="minorHAnsi"/>
          <w:szCs w:val="22"/>
        </w:rPr>
        <w:t xml:space="preserve">Each application for data will be reviewed by the Sponsor or the CI on </w:t>
      </w:r>
      <w:r w:rsidR="00136CE1">
        <w:rPr>
          <w:rFonts w:cstheme="minorHAnsi"/>
          <w:szCs w:val="22"/>
        </w:rPr>
        <w:t>a case</w:t>
      </w:r>
      <w:r w:rsidR="00F35A6B">
        <w:rPr>
          <w:rFonts w:cstheme="minorHAnsi"/>
          <w:szCs w:val="22"/>
        </w:rPr>
        <w:t xml:space="preserve"> by case basis.  </w:t>
      </w:r>
    </w:p>
    <w:p w14:paraId="0B837A12" w14:textId="77777777" w:rsidR="004404DC" w:rsidRPr="007E7555" w:rsidRDefault="004404DC" w:rsidP="00500342">
      <w:pPr>
        <w:rPr>
          <w:rFonts w:cstheme="minorHAnsi"/>
          <w:szCs w:val="22"/>
        </w:rPr>
      </w:pPr>
      <w:r w:rsidRPr="007E7555">
        <w:rPr>
          <w:rFonts w:cstheme="minorHAnsi"/>
          <w:szCs w:val="22"/>
        </w:rPr>
        <w:t>In principle, anonymised data will be made available for meta-analysis and where requested by other authorised researchers and journals for publication purposes. Requests for access to data will be reviewed by the Chief Investigator, study Sponsor and trial team.</w:t>
      </w:r>
    </w:p>
    <w:p w14:paraId="4DEEACC6" w14:textId="77777777" w:rsidR="00475FDA" w:rsidRPr="00C7147C" w:rsidRDefault="004404DC" w:rsidP="00500342">
      <w:pPr>
        <w:rPr>
          <w:rFonts w:cstheme="minorHAnsi"/>
          <w:szCs w:val="22"/>
        </w:rPr>
      </w:pPr>
      <w:r w:rsidRPr="007E7555">
        <w:rPr>
          <w:rFonts w:cstheme="minorHAnsi"/>
          <w:szCs w:val="22"/>
        </w:rPr>
        <w:t>The Investigator(s)/Institutions will permit monitoring, audits, and REC review (as applicable) and provide direct access to source data and documents.</w:t>
      </w:r>
    </w:p>
    <w:p w14:paraId="58671686" w14:textId="77777777" w:rsidR="00475FDA" w:rsidRPr="006B6502" w:rsidRDefault="00415AE0" w:rsidP="00415AE0">
      <w:pPr>
        <w:pStyle w:val="Heading2"/>
      </w:pPr>
      <w:bookmarkStart w:id="130" w:name="_Toc26368698"/>
      <w:r>
        <w:t>Monitoring, Audit and Inspection</w:t>
      </w:r>
      <w:bookmarkEnd w:id="130"/>
    </w:p>
    <w:p w14:paraId="05D7F06B" w14:textId="77777777" w:rsidR="005358A7" w:rsidRPr="005C3D55" w:rsidRDefault="005358A7" w:rsidP="00500342">
      <w:r w:rsidRPr="005C3D55">
        <w:t xml:space="preserve">Data will be monitored for quality and completeness by the YTU, using established verification, validation and checking processes. Missing data, except individual data items collected via the postal questionnaires, will be </w:t>
      </w:r>
      <w:r w:rsidR="009952B8" w:rsidRPr="005C3D55">
        <w:t xml:space="preserve">chased via the </w:t>
      </w:r>
      <w:r w:rsidR="0000296A">
        <w:t>follow-up</w:t>
      </w:r>
      <w:r w:rsidR="00BE23D2">
        <w:t xml:space="preserve"> process </w:t>
      </w:r>
      <w:r w:rsidR="009952B8" w:rsidRPr="005C3D55">
        <w:t xml:space="preserve">until they are received or </w:t>
      </w:r>
      <w:r w:rsidRPr="005C3D55">
        <w:t xml:space="preserve">confirmed as not available. </w:t>
      </w:r>
      <w:r w:rsidR="005C3D55">
        <w:t xml:space="preserve">The YTU / </w:t>
      </w:r>
      <w:r w:rsidR="00BE23D2">
        <w:t xml:space="preserve">YQSR group and </w:t>
      </w:r>
      <w:r w:rsidR="005C3D55">
        <w:t xml:space="preserve">TMG will review </w:t>
      </w:r>
      <w:r w:rsidR="005C3D55" w:rsidRPr="005C3D55">
        <w:t xml:space="preserve">the </w:t>
      </w:r>
      <w:r w:rsidR="005C3D55" w:rsidRPr="005C3D55">
        <w:rPr>
          <w:rFonts w:cstheme="minorHAnsi"/>
          <w:szCs w:val="22"/>
        </w:rPr>
        <w:t>processes that relate to participant consent, eligibility, and the completeness, accuracy, and timeliness of data collection.</w:t>
      </w:r>
      <w:r w:rsidR="005C3D55">
        <w:rPr>
          <w:rFonts w:cstheme="minorHAnsi"/>
          <w:szCs w:val="22"/>
        </w:rPr>
        <w:t xml:space="preserve"> This will be done by reviewing the trial data set. </w:t>
      </w:r>
      <w:r w:rsidR="005C3D55" w:rsidRPr="005C3D55">
        <w:rPr>
          <w:rFonts w:cstheme="minorHAnsi"/>
          <w:szCs w:val="22"/>
        </w:rPr>
        <w:t xml:space="preserve"> </w:t>
      </w:r>
    </w:p>
    <w:p w14:paraId="482EF543" w14:textId="64AEDF73" w:rsidR="005C3D55" w:rsidRDefault="009952B8" w:rsidP="00500342">
      <w:pPr>
        <w:rPr>
          <w:rFonts w:eastAsia="Times New Roman"/>
          <w:lang w:eastAsia="en-GB"/>
        </w:rPr>
      </w:pPr>
      <w:r w:rsidRPr="005C3D55">
        <w:rPr>
          <w:rFonts w:eastAsia="Times New Roman"/>
          <w:lang w:eastAsia="en-GB"/>
        </w:rPr>
        <w:t xml:space="preserve">Most of the data recorded on CRFs (except </w:t>
      </w:r>
      <w:r w:rsidR="003D684E">
        <w:rPr>
          <w:rFonts w:eastAsia="Times New Roman"/>
          <w:lang w:eastAsia="en-GB"/>
        </w:rPr>
        <w:t xml:space="preserve">potentially Functional </w:t>
      </w:r>
      <w:r w:rsidRPr="005C3D55">
        <w:rPr>
          <w:rFonts w:eastAsia="Times New Roman"/>
          <w:lang w:eastAsia="en-GB"/>
        </w:rPr>
        <w:t>Comorbidity Index) will be collected directly from participants rather than from source documents (e.g.</w:t>
      </w:r>
      <w:r w:rsidRPr="005C3D55">
        <w:rPr>
          <w:rFonts w:cstheme="minorHAnsi"/>
          <w:szCs w:val="22"/>
        </w:rPr>
        <w:t>, hospital records)</w:t>
      </w:r>
      <w:r w:rsidRPr="005C3D55">
        <w:rPr>
          <w:rFonts w:eastAsia="Times New Roman"/>
          <w:lang w:eastAsia="en-GB"/>
        </w:rPr>
        <w:t xml:space="preserve"> and so, as such, it will not be possible </w:t>
      </w:r>
      <w:r w:rsidR="00E01502">
        <w:rPr>
          <w:rFonts w:eastAsia="Times New Roman"/>
          <w:lang w:eastAsia="en-GB"/>
        </w:rPr>
        <w:t xml:space="preserve">for the </w:t>
      </w:r>
      <w:r w:rsidR="005358A7" w:rsidRPr="005C3D55">
        <w:rPr>
          <w:rFonts w:eastAsia="Times New Roman"/>
          <w:lang w:eastAsia="en-GB"/>
        </w:rPr>
        <w:t xml:space="preserve">YTU/Sponsor </w:t>
      </w:r>
      <w:r w:rsidRPr="005C3D55">
        <w:rPr>
          <w:rFonts w:eastAsia="Times New Roman"/>
          <w:lang w:eastAsia="en-GB"/>
        </w:rPr>
        <w:t xml:space="preserve">to conduct source data verification exercises. For the </w:t>
      </w:r>
      <w:r w:rsidR="003D684E">
        <w:rPr>
          <w:rFonts w:eastAsia="Times New Roman"/>
          <w:lang w:eastAsia="en-GB"/>
        </w:rPr>
        <w:t xml:space="preserve">Functional </w:t>
      </w:r>
      <w:r w:rsidR="005C3D55" w:rsidRPr="005C3D55">
        <w:rPr>
          <w:rFonts w:eastAsia="Times New Roman"/>
          <w:lang w:eastAsia="en-GB"/>
        </w:rPr>
        <w:t xml:space="preserve">Comorbidity Index </w:t>
      </w:r>
      <w:r w:rsidRPr="005C3D55">
        <w:rPr>
          <w:rFonts w:eastAsia="Times New Roman"/>
          <w:lang w:eastAsia="en-GB"/>
        </w:rPr>
        <w:t xml:space="preserve">CRF </w:t>
      </w:r>
      <w:r w:rsidR="00D8242A">
        <w:rPr>
          <w:rFonts w:eastAsia="Times New Roman"/>
          <w:lang w:eastAsia="en-GB"/>
        </w:rPr>
        <w:t xml:space="preserve">the </w:t>
      </w:r>
      <w:r w:rsidRPr="005C3D55">
        <w:rPr>
          <w:rFonts w:eastAsia="Times New Roman"/>
          <w:lang w:eastAsia="en-GB"/>
        </w:rPr>
        <w:t xml:space="preserve">Sponsor </w:t>
      </w:r>
      <w:r w:rsidR="005358A7" w:rsidRPr="005C3D55">
        <w:rPr>
          <w:rFonts w:eastAsia="Times New Roman"/>
          <w:lang w:eastAsia="en-GB"/>
        </w:rPr>
        <w:t>will reserve the right to intermittently conduct source data verification exerci</w:t>
      </w:r>
      <w:r w:rsidR="005C3D55">
        <w:rPr>
          <w:rFonts w:eastAsia="Times New Roman"/>
          <w:lang w:eastAsia="en-GB"/>
        </w:rPr>
        <w:t xml:space="preserve">ses on a sample of participants. This </w:t>
      </w:r>
      <w:r w:rsidR="005358A7" w:rsidRPr="005C3D55">
        <w:rPr>
          <w:rFonts w:eastAsia="Times New Roman"/>
          <w:lang w:eastAsia="en-GB"/>
        </w:rPr>
        <w:t xml:space="preserve">will be carried out by </w:t>
      </w:r>
      <w:r w:rsidR="00D8242A">
        <w:rPr>
          <w:rFonts w:eastAsia="Times New Roman"/>
          <w:lang w:eastAsia="en-GB"/>
        </w:rPr>
        <w:t xml:space="preserve">Sponsor </w:t>
      </w:r>
      <w:r w:rsidR="005358A7" w:rsidRPr="005C3D55">
        <w:rPr>
          <w:rFonts w:eastAsia="Times New Roman"/>
          <w:lang w:eastAsia="en-GB"/>
        </w:rPr>
        <w:t xml:space="preserve">staff </w:t>
      </w:r>
      <w:r w:rsidR="005C3D55">
        <w:rPr>
          <w:rFonts w:eastAsia="Times New Roman"/>
          <w:lang w:eastAsia="en-GB"/>
        </w:rPr>
        <w:t xml:space="preserve">and </w:t>
      </w:r>
      <w:r w:rsidR="005358A7" w:rsidRPr="005C3D55">
        <w:rPr>
          <w:rFonts w:eastAsia="Times New Roman"/>
          <w:lang w:eastAsia="en-GB"/>
        </w:rPr>
        <w:t>will involve direct access to patient notes at the participating s</w:t>
      </w:r>
      <w:r w:rsidR="005358A7" w:rsidRPr="00415AE0">
        <w:rPr>
          <w:rFonts w:eastAsia="Times New Roman"/>
          <w:lang w:eastAsia="en-GB"/>
        </w:rPr>
        <w:t>i</w:t>
      </w:r>
      <w:r w:rsidR="005358A7" w:rsidRPr="005C3D55">
        <w:rPr>
          <w:rFonts w:eastAsia="Times New Roman"/>
          <w:lang w:eastAsia="en-GB"/>
        </w:rPr>
        <w:t>tes</w:t>
      </w:r>
      <w:r w:rsidR="005C3D55" w:rsidRPr="005C3D55">
        <w:rPr>
          <w:rFonts w:eastAsia="Times New Roman"/>
          <w:lang w:eastAsia="en-GB"/>
        </w:rPr>
        <w:t>.</w:t>
      </w:r>
      <w:r w:rsidR="005358A7" w:rsidRPr="005C3D55">
        <w:rPr>
          <w:rFonts w:eastAsia="Times New Roman"/>
          <w:lang w:eastAsia="en-GB"/>
        </w:rPr>
        <w:t xml:space="preserve"> </w:t>
      </w:r>
    </w:p>
    <w:p w14:paraId="4C83F49D" w14:textId="77777777" w:rsidR="00415AE0" w:rsidRPr="005C3D55" w:rsidRDefault="00415AE0" w:rsidP="005358A7">
      <w:pPr>
        <w:rPr>
          <w:rFonts w:eastAsia="Times New Roman"/>
          <w:lang w:eastAsia="en-GB"/>
        </w:rPr>
      </w:pPr>
    </w:p>
    <w:p w14:paraId="7D4C0CBD" w14:textId="77777777" w:rsidR="00475FDA" w:rsidRPr="006B6502" w:rsidRDefault="00475FDA" w:rsidP="00B9496A">
      <w:pPr>
        <w:pStyle w:val="Heading1"/>
      </w:pPr>
      <w:bookmarkStart w:id="131" w:name="_Toc26368699"/>
      <w:r w:rsidRPr="003C12DB">
        <w:lastRenderedPageBreak/>
        <w:t xml:space="preserve">ETHICAL AND REGULATORY </w:t>
      </w:r>
      <w:r w:rsidRPr="00B9496A">
        <w:t>CONSIDERATIONS</w:t>
      </w:r>
      <w:bookmarkEnd w:id="131"/>
    </w:p>
    <w:p w14:paraId="6991A977" w14:textId="77777777" w:rsidR="00475FDA" w:rsidRPr="006B6502" w:rsidRDefault="00F62151" w:rsidP="00F62151">
      <w:pPr>
        <w:pStyle w:val="Heading2"/>
      </w:pPr>
      <w:bookmarkStart w:id="132" w:name="_Toc26368700"/>
      <w:r w:rsidRPr="00F62151">
        <w:t xml:space="preserve">Regulatory Compliance </w:t>
      </w:r>
      <w:r>
        <w:t xml:space="preserve">and </w:t>
      </w:r>
      <w:r w:rsidR="00475FDA" w:rsidRPr="003C12DB">
        <w:t>Research Ethics Committee (REC) review</w:t>
      </w:r>
      <w:r w:rsidR="00B9496A">
        <w:t xml:space="preserve"> and </w:t>
      </w:r>
      <w:r w:rsidR="00475FDA" w:rsidRPr="003C12DB">
        <w:t>reports</w:t>
      </w:r>
      <w:bookmarkEnd w:id="132"/>
    </w:p>
    <w:p w14:paraId="141F2F59" w14:textId="77777777" w:rsidR="00F62151" w:rsidRDefault="00DB6B13" w:rsidP="00500342">
      <w:r w:rsidRPr="00DB6B13">
        <w:t xml:space="preserve">Before the study commences </w:t>
      </w:r>
      <w:r w:rsidR="00BE23D2">
        <w:t xml:space="preserve">REC </w:t>
      </w:r>
      <w:r>
        <w:t xml:space="preserve">and </w:t>
      </w:r>
      <w:r w:rsidRPr="00DB6B13">
        <w:t xml:space="preserve">HRA approval will be sought for the study protocol, </w:t>
      </w:r>
      <w:r>
        <w:t xml:space="preserve">all </w:t>
      </w:r>
      <w:r w:rsidRPr="00DB6B13">
        <w:t xml:space="preserve">the informed consent forms and other relevant documents. Any substantial amendments that require review </w:t>
      </w:r>
      <w:r>
        <w:t xml:space="preserve">by the REC </w:t>
      </w:r>
      <w:r w:rsidRPr="00DB6B13">
        <w:t xml:space="preserve">will not be </w:t>
      </w:r>
      <w:r w:rsidRPr="00B9496A">
        <w:t xml:space="preserve">implemented </w:t>
      </w:r>
      <w:r w:rsidR="00B9496A" w:rsidRPr="00B9496A">
        <w:t xml:space="preserve">in practice at sites until the </w:t>
      </w:r>
      <w:r w:rsidR="00F62151">
        <w:t>REC and</w:t>
      </w:r>
      <w:r w:rsidR="00B9496A" w:rsidRPr="00B9496A">
        <w:t xml:space="preserve"> HRA grants a favourable opinion for the trial</w:t>
      </w:r>
      <w:r w:rsidR="00B9496A">
        <w:t xml:space="preserve">. </w:t>
      </w:r>
    </w:p>
    <w:p w14:paraId="0B681924" w14:textId="77777777" w:rsidR="00B9496A" w:rsidRDefault="00F62151" w:rsidP="00500342">
      <w:r w:rsidRPr="00F62151">
        <w:t>Before the study commences the chief investigator w</w:t>
      </w:r>
      <w:r w:rsidR="00BE23D2">
        <w:t>ill apply for NHS Research and D</w:t>
      </w:r>
      <w:r w:rsidRPr="00F62151">
        <w:t>evelopment permission (confirmation of capability and capacity) from the host sites. Any subsequent amendments that may affect permissions will be discussed with R&amp;D departments at each site.</w:t>
      </w:r>
    </w:p>
    <w:p w14:paraId="33992936" w14:textId="77777777" w:rsidR="00DF5DE8" w:rsidRPr="00A85C80" w:rsidRDefault="00DB6B13" w:rsidP="00500342">
      <w:r w:rsidRPr="00DB6B13">
        <w:t xml:space="preserve">All correspondence with REC will be retained, annual reports will be produced by the chief investigator and REC will be notified at the end of the study and a final report will be submitted with the results and </w:t>
      </w:r>
      <w:r w:rsidRPr="00A85C80">
        <w:t>publications.</w:t>
      </w:r>
      <w:r w:rsidR="003F6885" w:rsidRPr="00A85C80">
        <w:t xml:space="preserve"> </w:t>
      </w:r>
    </w:p>
    <w:p w14:paraId="15CEB9C3" w14:textId="77777777" w:rsidR="00985DAE" w:rsidRPr="00A85C80" w:rsidRDefault="00985DAE" w:rsidP="006D5C4E">
      <w:pPr>
        <w:pStyle w:val="Heading2"/>
        <w:numPr>
          <w:ilvl w:val="1"/>
          <w:numId w:val="13"/>
        </w:numPr>
      </w:pPr>
      <w:bookmarkStart w:id="133" w:name="_Toc26368701"/>
      <w:r w:rsidRPr="00A85C80">
        <w:t>Data protection and confidentiality</w:t>
      </w:r>
      <w:bookmarkEnd w:id="133"/>
      <w:r w:rsidRPr="00A85C80">
        <w:t xml:space="preserve"> </w:t>
      </w:r>
    </w:p>
    <w:p w14:paraId="36B929B5" w14:textId="77777777" w:rsidR="008327D0" w:rsidRPr="008327D0" w:rsidRDefault="008327D0" w:rsidP="008327D0">
      <w:r w:rsidRPr="008327D0">
        <w:t xml:space="preserve">Patients should be confident that any data held about them will be stored securely and confidentially and will be handled in accordance with the </w:t>
      </w:r>
      <w:r>
        <w:rPr>
          <w:rFonts w:ascii="Arial" w:hAnsi="Arial" w:cs="Arial"/>
          <w:color w:val="000000"/>
          <w:szCs w:val="22"/>
        </w:rPr>
        <w:t>2018</w:t>
      </w:r>
      <w:r w:rsidRPr="00775F14">
        <w:rPr>
          <w:rFonts w:ascii="Arial" w:hAnsi="Arial" w:cs="Arial"/>
          <w:color w:val="000000"/>
          <w:szCs w:val="22"/>
        </w:rPr>
        <w:t xml:space="preserve"> Data Protection Act</w:t>
      </w:r>
      <w:r w:rsidR="00E01502">
        <w:rPr>
          <w:rFonts w:ascii="Arial" w:hAnsi="Arial" w:cs="Arial"/>
          <w:color w:val="000000"/>
          <w:szCs w:val="22"/>
        </w:rPr>
        <w:t xml:space="preserve"> </w:t>
      </w:r>
      <w:r w:rsidR="00E01502" w:rsidRPr="00E01502">
        <w:rPr>
          <w:rFonts w:ascii="Arial" w:hAnsi="Arial" w:cs="Arial"/>
          <w:color w:val="000000"/>
          <w:szCs w:val="22"/>
        </w:rPr>
        <w:t>and the General Data Protection Regulation (GDPR</w:t>
      </w:r>
      <w:r w:rsidR="00E01502">
        <w:rPr>
          <w:rFonts w:ascii="Arial" w:hAnsi="Arial" w:cs="Arial"/>
          <w:color w:val="000000"/>
          <w:szCs w:val="22"/>
        </w:rPr>
        <w:t>)</w:t>
      </w:r>
      <w:r w:rsidRPr="008327D0">
        <w:t xml:space="preserve">.  Patient names and contact details will be collected when a patient is registered into </w:t>
      </w:r>
      <w:r w:rsidRPr="00500342">
        <w:t xml:space="preserve">the study and they will be assigned a code that will be used instead of their name on any documentation referring to them.  Following </w:t>
      </w:r>
      <w:proofErr w:type="spellStart"/>
      <w:r w:rsidRPr="00500342">
        <w:t>Caldicott</w:t>
      </w:r>
      <w:proofErr w:type="spellEnd"/>
      <w:r w:rsidRPr="00500342">
        <w:t xml:space="preserve"> principles we will only collect and store data that is necessary to the research and we will use the minimum necessary amount of personal confidential data.</w:t>
      </w:r>
      <w:r w:rsidRPr="008327D0">
        <w:t xml:space="preserve"> Data collected from patien</w:t>
      </w:r>
      <w:r w:rsidR="00083167">
        <w:t>ts will be stored securely for 10</w:t>
      </w:r>
      <w:r w:rsidRPr="008327D0">
        <w:t xml:space="preserve"> years after which it will be securely destroyed. The following steps will be undertaken in order to safeguard data collected directly from patients:</w:t>
      </w:r>
      <w:r>
        <w:t xml:space="preserve"> </w:t>
      </w:r>
    </w:p>
    <w:p w14:paraId="7881E39C" w14:textId="77777777" w:rsidR="00083167" w:rsidRPr="008327D0" w:rsidRDefault="00083167" w:rsidP="006D5C4E">
      <w:pPr>
        <w:pStyle w:val="ListParagraph"/>
        <w:numPr>
          <w:ilvl w:val="0"/>
          <w:numId w:val="14"/>
        </w:numPr>
      </w:pPr>
      <w:r w:rsidRPr="008327D0">
        <w:t xml:space="preserve">Identifiable patient information such as consent forms will be stored separately to anonymised data, such as transcripts and questionnaire data. </w:t>
      </w:r>
    </w:p>
    <w:p w14:paraId="2A05D63A" w14:textId="77777777" w:rsidR="008327D0" w:rsidRPr="008327D0" w:rsidRDefault="008327D0" w:rsidP="006D5C4E">
      <w:pPr>
        <w:pStyle w:val="ListParagraph"/>
        <w:numPr>
          <w:ilvl w:val="0"/>
          <w:numId w:val="14"/>
        </w:numPr>
      </w:pPr>
      <w:r w:rsidRPr="008327D0">
        <w:t>De-identified physical data (using a separately stored patient ID), su</w:t>
      </w:r>
      <w:r>
        <w:t xml:space="preserve">ch as completed questionnaires </w:t>
      </w:r>
      <w:r w:rsidRPr="008327D0">
        <w:t xml:space="preserve">or interview transcripts will be kept in a locked cabinet in a locked room at the </w:t>
      </w:r>
      <w:r w:rsidR="00083167">
        <w:t>YTU or YQSR</w:t>
      </w:r>
      <w:r w:rsidRPr="008327D0">
        <w:t xml:space="preserve">.  </w:t>
      </w:r>
    </w:p>
    <w:p w14:paraId="3CF840F8" w14:textId="4AAD829F" w:rsidR="008327D0" w:rsidRPr="008327D0" w:rsidRDefault="008327D0" w:rsidP="006D5C4E">
      <w:pPr>
        <w:pStyle w:val="ListParagraph"/>
        <w:numPr>
          <w:ilvl w:val="0"/>
          <w:numId w:val="14"/>
        </w:numPr>
      </w:pPr>
      <w:r w:rsidRPr="008327D0">
        <w:t>Any electronic data, such as</w:t>
      </w:r>
      <w:r w:rsidR="00083167">
        <w:t xml:space="preserve"> electronic CRFs or</w:t>
      </w:r>
      <w:r w:rsidRPr="008327D0">
        <w:t xml:space="preserve"> audio recordings, will be held within password protected servers</w:t>
      </w:r>
      <w:r w:rsidR="00083167">
        <w:t xml:space="preserve"> at YTU or YQSR</w:t>
      </w:r>
      <w:r w:rsidRPr="008327D0">
        <w:t xml:space="preserve">. </w:t>
      </w:r>
      <w:r w:rsidR="00083167" w:rsidRPr="008327D0">
        <w:t>In electronically stored data, per</w:t>
      </w:r>
      <w:r w:rsidR="00A85C80">
        <w:t>sonal information, such as the participant</w:t>
      </w:r>
      <w:r w:rsidR="00107BAB">
        <w:t>’</w:t>
      </w:r>
      <w:r w:rsidR="00A85C80">
        <w:t>s</w:t>
      </w:r>
      <w:r w:rsidR="00083167" w:rsidRPr="008327D0">
        <w:t xml:space="preserve"> name, will be replaced by a unique personal identification number</w:t>
      </w:r>
      <w:r w:rsidR="00A85C80">
        <w:t xml:space="preserve">. </w:t>
      </w:r>
      <w:r w:rsidR="00083167" w:rsidRPr="008327D0">
        <w:t>Names and other identifying information will never be used in films, reports or articles produced from the data collected directly from patients</w:t>
      </w:r>
      <w:r w:rsidR="00A85C80">
        <w:t xml:space="preserve"> or staff</w:t>
      </w:r>
      <w:r w:rsidR="00083167" w:rsidRPr="008327D0">
        <w:t>. Only members of the research team who need access to confidential data will have access to it.</w:t>
      </w:r>
    </w:p>
    <w:p w14:paraId="1AE13207" w14:textId="77777777" w:rsidR="00DF5DE8" w:rsidRPr="00A85C80" w:rsidRDefault="00A85C80" w:rsidP="006D5C4E">
      <w:pPr>
        <w:pStyle w:val="ListParagraph"/>
        <w:numPr>
          <w:ilvl w:val="0"/>
          <w:numId w:val="14"/>
        </w:numPr>
      </w:pPr>
      <w:r>
        <w:t>Access to all</w:t>
      </w:r>
      <w:r w:rsidRPr="008327D0">
        <w:t xml:space="preserve"> data will be restricted </w:t>
      </w:r>
      <w:r>
        <w:t>to members of the research team to YQSR and YTU</w:t>
      </w:r>
      <w:r w:rsidRPr="008327D0">
        <w:t>.</w:t>
      </w:r>
      <w:r>
        <w:t xml:space="preserve"> </w:t>
      </w:r>
      <w:r w:rsidR="008327D0" w:rsidRPr="008327D0">
        <w:t>The use of encryption and passwords to restrict access will be controlled to ensure that access to secure data is not compromised.  Data will be stored on a network resource (e.g. server) that is effectively backed up by the University’s</w:t>
      </w:r>
      <w:r w:rsidR="00083167">
        <w:t xml:space="preserve"> and/or NHS</w:t>
      </w:r>
      <w:r w:rsidR="008327D0" w:rsidRPr="008327D0">
        <w:t xml:space="preserve"> IT systems. </w:t>
      </w:r>
    </w:p>
    <w:p w14:paraId="4C48F868" w14:textId="77777777" w:rsidR="00DF5DE8" w:rsidRPr="004E22E5" w:rsidRDefault="00DF5DE8" w:rsidP="00DF5DE8">
      <w:pPr>
        <w:pStyle w:val="Heading2"/>
      </w:pPr>
      <w:bookmarkStart w:id="134" w:name="_Toc26368702"/>
      <w:r w:rsidRPr="004E22E5">
        <w:t>Safeguarding study participants</w:t>
      </w:r>
      <w:bookmarkEnd w:id="134"/>
    </w:p>
    <w:p w14:paraId="266E7AA9" w14:textId="77777777" w:rsidR="00475FDA" w:rsidRPr="00C7147C" w:rsidRDefault="003F6885" w:rsidP="00C7147C">
      <w:r w:rsidRPr="003F6885">
        <w:t xml:space="preserve">If, during the course of the research, the researcher has concerns that the patient is at risk because of the actions or omissions of someone in their healthcare team, the researcher will ask the patient to </w:t>
      </w:r>
      <w:r w:rsidRPr="003F6885">
        <w:lastRenderedPageBreak/>
        <w:t xml:space="preserve">report the detail as soon as possible to </w:t>
      </w:r>
      <w:r>
        <w:t xml:space="preserve">a relevant healthcare professional. </w:t>
      </w:r>
      <w:r w:rsidRPr="003F6885">
        <w:t>If the patient appears to be at risk based on information they disclose during the research activities (e.g. the patient is found to be not taking th</w:t>
      </w:r>
      <w:r>
        <w:t>eir prescribed medicines</w:t>
      </w:r>
      <w:r w:rsidRPr="003F6885">
        <w:t xml:space="preserve">), they will be advised </w:t>
      </w:r>
      <w:r w:rsidRPr="00500342">
        <w:t>by the research team to contact a relevant healthcare professional (NB. If the patient feels unable to report any risk</w:t>
      </w:r>
      <w:r w:rsidR="00A949E9" w:rsidRPr="00500342">
        <w:t>, or lacks the capacity to do so</w:t>
      </w:r>
      <w:r w:rsidRPr="00500342">
        <w:t xml:space="preserve">, the researcher will act on behalf of the patient to communicate the risk to the relevant, local designated health professional). </w:t>
      </w:r>
      <w:r w:rsidR="000D1693" w:rsidRPr="00500342">
        <w:t>It is possible that, during discussions</w:t>
      </w:r>
      <w:r w:rsidR="000D1693" w:rsidRPr="000D1693">
        <w:t>, participants may disclose information to the research team, or t</w:t>
      </w:r>
      <w:r w:rsidR="000D1693">
        <w:t>he research team</w:t>
      </w:r>
      <w:r w:rsidR="000D1693" w:rsidRPr="000D1693">
        <w:t xml:space="preserve"> may have concerns that the individual may be experiencing abuse, or is at risk of abuse. In such circumstances the researcher will follow the participant</w:t>
      </w:r>
      <w:r w:rsidR="00107BAB">
        <w:t>’</w:t>
      </w:r>
      <w:r w:rsidR="000D1693" w:rsidRPr="000D1693">
        <w:t xml:space="preserve">s </w:t>
      </w:r>
      <w:r w:rsidR="000D1693">
        <w:t>healthcare provider’s (NHS Trust or GP practice)</w:t>
      </w:r>
      <w:r w:rsidR="000D1693" w:rsidRPr="000D1693">
        <w:t xml:space="preserve"> Safeguarding Adults policy (or equivalent document).  </w:t>
      </w:r>
    </w:p>
    <w:p w14:paraId="776466CE" w14:textId="77777777" w:rsidR="00475FDA" w:rsidRPr="006B6502" w:rsidRDefault="00475FDA" w:rsidP="00B9496A">
      <w:pPr>
        <w:pStyle w:val="Heading2"/>
      </w:pPr>
      <w:bookmarkStart w:id="135" w:name="_Toc26368703"/>
      <w:r w:rsidRPr="003C12DB">
        <w:t>Peer review</w:t>
      </w:r>
      <w:bookmarkEnd w:id="135"/>
    </w:p>
    <w:p w14:paraId="61C8DCA1" w14:textId="77777777" w:rsidR="00BB2F91" w:rsidRPr="00C7147C" w:rsidRDefault="00BB2F91" w:rsidP="00500342">
      <w:r w:rsidRPr="00BB2F91">
        <w:t>The study is funded by a NIHR Programme Grant for Applied Research</w:t>
      </w:r>
      <w:r>
        <w:t xml:space="preserve">. </w:t>
      </w:r>
      <w:r w:rsidRPr="00BB2F91">
        <w:t>The research design has been subject to the NIHR review process</w:t>
      </w:r>
      <w:r>
        <w:t xml:space="preserve"> which</w:t>
      </w:r>
      <w:r w:rsidRPr="00BB2F91">
        <w:t xml:space="preserve"> involves two formal stages, each with a number of reports from subject and methods experts together with PPI review. At the later stages we received and responded to feedba</w:t>
      </w:r>
      <w:r w:rsidRPr="00913DBC">
        <w:t>ck from individual reviewers plus</w:t>
      </w:r>
      <w:r w:rsidRPr="00BB2F91">
        <w:t xml:space="preserve"> from the relevant NIHR panel. Copies of these reports can be requested from the study co-ordinators. </w:t>
      </w:r>
      <w:r w:rsidR="00966866">
        <w:t>This</w:t>
      </w:r>
      <w:r w:rsidRPr="00BB2F91">
        <w:t xml:space="preserve"> protocol </w:t>
      </w:r>
      <w:r w:rsidR="00966866">
        <w:t>has</w:t>
      </w:r>
      <w:r w:rsidRPr="00BB2F91">
        <w:t xml:space="preserve"> been reviewed by </w:t>
      </w:r>
      <w:r w:rsidR="00966866">
        <w:t xml:space="preserve">all </w:t>
      </w:r>
      <w:r>
        <w:t xml:space="preserve">members of our Programme Management </w:t>
      </w:r>
      <w:r w:rsidR="008631B8">
        <w:t>Group</w:t>
      </w:r>
      <w:r w:rsidR="00415AE0">
        <w:t xml:space="preserve"> which included academics and clinicians</w:t>
      </w:r>
      <w:r w:rsidR="005D0CA0">
        <w:t xml:space="preserve">. </w:t>
      </w:r>
      <w:r w:rsidRPr="00BB2F91">
        <w:t>The HRA Schedule of Events</w:t>
      </w:r>
      <w:r w:rsidR="00FD2CFF">
        <w:t xml:space="preserve"> Cost Attribution Template</w:t>
      </w:r>
      <w:r w:rsidR="00107BAB">
        <w:t xml:space="preserve"> and </w:t>
      </w:r>
      <w:r w:rsidR="00CE36D0">
        <w:t>Organisation Information Document</w:t>
      </w:r>
      <w:r w:rsidRPr="00BB2F91">
        <w:t xml:space="preserve"> have been reviewed by our NHS R&amp;D Lead</w:t>
      </w:r>
      <w:r w:rsidR="00415AE0">
        <w:t xml:space="preserve">, </w:t>
      </w:r>
      <w:r w:rsidRPr="00BB2F91">
        <w:t xml:space="preserve">and the costs </w:t>
      </w:r>
      <w:r w:rsidR="00FD2CFF">
        <w:t xml:space="preserve">have been </w:t>
      </w:r>
      <w:r w:rsidRPr="00BB2F91">
        <w:t xml:space="preserve">reviewed by the </w:t>
      </w:r>
      <w:r w:rsidR="005D0CA0">
        <w:t>S</w:t>
      </w:r>
      <w:r w:rsidR="005D0CA0">
        <w:rPr>
          <w:rFonts w:ascii="Arial" w:hAnsi="Arial" w:cs="Arial"/>
        </w:rPr>
        <w:t>ponsor’s Finance Lead and the CRN.</w:t>
      </w:r>
    </w:p>
    <w:p w14:paraId="71C4E6A0" w14:textId="77777777" w:rsidR="00475FDA" w:rsidRPr="006B6502" w:rsidRDefault="00475FDA" w:rsidP="001512CC">
      <w:pPr>
        <w:pStyle w:val="Heading2"/>
      </w:pPr>
      <w:bookmarkStart w:id="136" w:name="_Toc26368704"/>
      <w:r w:rsidRPr="003C12DB">
        <w:t>Public and Patient Involvement</w:t>
      </w:r>
      <w:bookmarkEnd w:id="136"/>
    </w:p>
    <w:p w14:paraId="29D075AC" w14:textId="77777777" w:rsidR="00A03B9E" w:rsidRPr="00A03B9E" w:rsidRDefault="00A03B9E" w:rsidP="00500342">
      <w:r w:rsidRPr="00A03B9E">
        <w:t>The Yorkshire Quality and Safety Research Group have an active patient panel</w:t>
      </w:r>
      <w:r>
        <w:t xml:space="preserve"> who </w:t>
      </w:r>
      <w:r w:rsidRPr="00A03B9E">
        <w:t>contributed to the development of the PACT research ideas</w:t>
      </w:r>
      <w:r w:rsidR="00F43284">
        <w:t xml:space="preserve"> and funding bid</w:t>
      </w:r>
      <w:r w:rsidRPr="00A03B9E">
        <w:t>, includ</w:t>
      </w:r>
      <w:r w:rsidR="00FD2CFF">
        <w:t>ing the focus on older patients, the grant proposal,</w:t>
      </w:r>
      <w:r>
        <w:t xml:space="preserve"> </w:t>
      </w:r>
      <w:r w:rsidRPr="00A03B9E">
        <w:t xml:space="preserve">and the research design of each work package within the PACT programme of work (including </w:t>
      </w:r>
      <w:r w:rsidR="00FD2CFF">
        <w:t>WP</w:t>
      </w:r>
      <w:r>
        <w:t xml:space="preserve">5 which this study relates </w:t>
      </w:r>
      <w:r w:rsidRPr="00A03B9E">
        <w:t>to).</w:t>
      </w:r>
    </w:p>
    <w:p w14:paraId="3D3F108A" w14:textId="17558685" w:rsidR="00985DAE" w:rsidRDefault="00F43284" w:rsidP="00500342">
      <w:r>
        <w:t xml:space="preserve">A </w:t>
      </w:r>
      <w:r w:rsidR="00A03B9E" w:rsidRPr="00A03B9E">
        <w:t>patient panel dedicated to the PACT programme grant has been set up</w:t>
      </w:r>
      <w:r>
        <w:t xml:space="preserve"> to support the programme of work</w:t>
      </w:r>
      <w:r w:rsidR="004E2FD5">
        <w:t xml:space="preserve">. </w:t>
      </w:r>
      <w:r w:rsidR="004E2FD5" w:rsidRPr="00A03B9E">
        <w:t>Panel members (n=8) are</w:t>
      </w:r>
      <w:r w:rsidR="004E2FD5">
        <w:t xml:space="preserve"> </w:t>
      </w:r>
      <w:r w:rsidR="004E2FD5" w:rsidRPr="00A03B9E">
        <w:t>aged 75</w:t>
      </w:r>
      <w:r w:rsidR="00FD2CFF">
        <w:t xml:space="preserve"> and over</w:t>
      </w:r>
      <w:r w:rsidR="004E2FD5" w:rsidRPr="00A03B9E">
        <w:t xml:space="preserve"> and have been admitted to hospital within the last two years and/or </w:t>
      </w:r>
      <w:r w:rsidR="00FD2CFF">
        <w:t>are a</w:t>
      </w:r>
      <w:r w:rsidR="004E2FD5" w:rsidRPr="00A03B9E">
        <w:t xml:space="preserve"> family member or</w:t>
      </w:r>
      <w:r w:rsidR="004E2FD5">
        <w:t xml:space="preserve"> </w:t>
      </w:r>
      <w:r w:rsidR="004E2FD5" w:rsidRPr="00A03B9E">
        <w:t>carer who is involved in</w:t>
      </w:r>
      <w:r>
        <w:t xml:space="preserve"> the healthcare and social well</w:t>
      </w:r>
      <w:r w:rsidR="004E2FD5" w:rsidRPr="00A03B9E">
        <w:t>bei</w:t>
      </w:r>
      <w:r>
        <w:t>ng of people aged 75 years</w:t>
      </w:r>
      <w:r w:rsidR="00FD2CFF">
        <w:t xml:space="preserve"> and over. Over the course of this programme grant t</w:t>
      </w:r>
      <w:r>
        <w:t>hey have</w:t>
      </w:r>
      <w:r w:rsidR="004E2FD5" w:rsidRPr="004E2FD5">
        <w:t xml:space="preserve"> </w:t>
      </w:r>
      <w:r w:rsidR="004E2FD5" w:rsidRPr="00A03B9E">
        <w:t>advise</w:t>
      </w:r>
      <w:r w:rsidR="004E2FD5">
        <w:t>d</w:t>
      </w:r>
      <w:r w:rsidR="004E2FD5" w:rsidRPr="00A03B9E">
        <w:t xml:space="preserve"> on</w:t>
      </w:r>
      <w:r>
        <w:t>:</w:t>
      </w:r>
      <w:r w:rsidR="004E2FD5" w:rsidRPr="00A03B9E">
        <w:t xml:space="preserve"> research questions and objectives</w:t>
      </w:r>
      <w:r w:rsidR="00136CE1">
        <w:t>,</w:t>
      </w:r>
      <w:r w:rsidR="004E2FD5" w:rsidRPr="00A03B9E">
        <w:t xml:space="preserve"> the design and</w:t>
      </w:r>
      <w:r w:rsidR="004E2FD5">
        <w:t xml:space="preserve"> </w:t>
      </w:r>
      <w:r w:rsidR="004E2FD5" w:rsidRPr="00A03B9E">
        <w:t>wording of patient-facing documents, including information sheets</w:t>
      </w:r>
      <w:r w:rsidR="00136CE1">
        <w:t>,</w:t>
      </w:r>
      <w:r w:rsidR="004E2FD5" w:rsidRPr="00A03B9E">
        <w:t xml:space="preserve"> consent forms</w:t>
      </w:r>
      <w:r w:rsidR="00136CE1">
        <w:t xml:space="preserve"> and </w:t>
      </w:r>
      <w:r w:rsidR="004E2FD5" w:rsidRPr="00A03B9E">
        <w:t>interview guides</w:t>
      </w:r>
      <w:r w:rsidR="00136CE1">
        <w:t>,</w:t>
      </w:r>
      <w:r w:rsidR="004E2FD5">
        <w:t xml:space="preserve"> </w:t>
      </w:r>
      <w:r w:rsidR="004E2FD5" w:rsidRPr="00A03B9E">
        <w:t>dissemination documents, providing feedback on initial intervention ideas</w:t>
      </w:r>
      <w:r w:rsidR="00136CE1">
        <w:t>,</w:t>
      </w:r>
      <w:r w:rsidR="004E2FD5" w:rsidRPr="00A03B9E">
        <w:t xml:space="preserve"> and attending</w:t>
      </w:r>
      <w:r w:rsidR="004E2FD5">
        <w:t xml:space="preserve"> </w:t>
      </w:r>
      <w:r w:rsidR="004E2FD5" w:rsidRPr="00A03B9E">
        <w:t>programme and research meetings to provide service-user insight.</w:t>
      </w:r>
      <w:r>
        <w:t xml:space="preserve"> </w:t>
      </w:r>
      <w:r w:rsidR="00A03B9E" w:rsidRPr="00A03B9E">
        <w:t>The P</w:t>
      </w:r>
      <w:r w:rsidR="00A03B9E">
        <w:t>ACT p</w:t>
      </w:r>
      <w:r w:rsidR="00A03B9E" w:rsidRPr="00A03B9E">
        <w:t xml:space="preserve">atient </w:t>
      </w:r>
      <w:r w:rsidR="00A03B9E">
        <w:t xml:space="preserve">panel </w:t>
      </w:r>
      <w:r w:rsidR="00A03B9E" w:rsidRPr="00A03B9E">
        <w:t xml:space="preserve">have been consulted </w:t>
      </w:r>
      <w:r>
        <w:t xml:space="preserve">specifically </w:t>
      </w:r>
      <w:r w:rsidR="00A03B9E" w:rsidRPr="00A03B9E">
        <w:t xml:space="preserve">to support the development of </w:t>
      </w:r>
      <w:r w:rsidR="00A03B9E">
        <w:t xml:space="preserve">this protocol. </w:t>
      </w:r>
      <w:r w:rsidR="004E2FD5">
        <w:t>The</w:t>
      </w:r>
      <w:r w:rsidR="00A03B9E" w:rsidRPr="00A03B9E">
        <w:t xml:space="preserve"> </w:t>
      </w:r>
      <w:r w:rsidR="008B3B94">
        <w:t>YCNY</w:t>
      </w:r>
      <w:r w:rsidR="00A03B9E" w:rsidRPr="00A03B9E">
        <w:t xml:space="preserve"> </w:t>
      </w:r>
      <w:r>
        <w:t>was</w:t>
      </w:r>
      <w:r w:rsidR="00A03B9E" w:rsidRPr="00A03B9E">
        <w:t xml:space="preserve"> co-designed by the PACT research group, health care professionals, </w:t>
      </w:r>
      <w:r w:rsidR="00FD2CFF">
        <w:t xml:space="preserve">and </w:t>
      </w:r>
      <w:r w:rsidR="00A03B9E" w:rsidRPr="00A03B9E">
        <w:t>members of</w:t>
      </w:r>
      <w:r w:rsidR="00A03B9E">
        <w:t xml:space="preserve"> </w:t>
      </w:r>
      <w:r w:rsidR="00A03B9E" w:rsidRPr="00A03B9E">
        <w:t>the PACT patient panel.</w:t>
      </w:r>
      <w:r w:rsidR="00A03B9E">
        <w:t xml:space="preserve"> </w:t>
      </w:r>
      <w:r>
        <w:t xml:space="preserve">Panel members will be involved through the analysis and dissemination of results. </w:t>
      </w:r>
    </w:p>
    <w:p w14:paraId="376A5BCB" w14:textId="77777777" w:rsidR="00985DAE" w:rsidRPr="00DF5DE8" w:rsidRDefault="00985DAE" w:rsidP="006D5C4E">
      <w:pPr>
        <w:pStyle w:val="Heading2"/>
        <w:numPr>
          <w:ilvl w:val="1"/>
          <w:numId w:val="12"/>
        </w:numPr>
      </w:pPr>
      <w:bookmarkStart w:id="137" w:name="_Toc26368705"/>
      <w:r>
        <w:t>Amendments</w:t>
      </w:r>
      <w:bookmarkEnd w:id="137"/>
      <w:r>
        <w:t xml:space="preserve"> </w:t>
      </w:r>
    </w:p>
    <w:p w14:paraId="06505689" w14:textId="0EEFB39E" w:rsidR="00F62151" w:rsidRPr="00C7147C" w:rsidRDefault="00985DAE" w:rsidP="00500342">
      <w:pPr>
        <w:rPr>
          <w:rFonts w:eastAsia="Times New Roman" w:cstheme="minorHAnsi"/>
          <w:iCs/>
          <w:spacing w:val="-3"/>
          <w:szCs w:val="22"/>
        </w:rPr>
      </w:pPr>
      <w:r w:rsidRPr="00DB01BE">
        <w:rPr>
          <w:rFonts w:eastAsia="Times New Roman" w:cstheme="minorHAnsi"/>
          <w:iCs/>
          <w:spacing w:val="-3"/>
          <w:szCs w:val="22"/>
        </w:rPr>
        <w:t xml:space="preserve">If the research team needs to make a </w:t>
      </w:r>
      <w:r w:rsidRPr="00DB01BE">
        <w:t xml:space="preserve">substantial amendment to the </w:t>
      </w:r>
      <w:r>
        <w:t xml:space="preserve">REC / </w:t>
      </w:r>
      <w:r w:rsidRPr="00DB01BE">
        <w:t xml:space="preserve">HRA application or the supporting documents, they will submit a notice of amendment to </w:t>
      </w:r>
      <w:r>
        <w:t xml:space="preserve">the REC / </w:t>
      </w:r>
      <w:r w:rsidRPr="00DB01BE">
        <w:t>HRA for consideration and to host site NHS R&amp;D. The study co-ordinator and the chief investigator will decide whether to amend the protocol and</w:t>
      </w:r>
      <w:r w:rsidR="0046701A">
        <w:t xml:space="preserve"> </w:t>
      </w:r>
      <w:r w:rsidR="00E01502">
        <w:t xml:space="preserve">the sponsor will decide </w:t>
      </w:r>
      <w:r w:rsidRPr="00DB01BE">
        <w:t xml:space="preserve">whether an amendment is substantial using HRA </w:t>
      </w:r>
      <w:r w:rsidRPr="00DB01BE">
        <w:lastRenderedPageBreak/>
        <w:t>definitions. The amendment history will be tracked using protocol version control and changes will be communicated to the HRA and site R&amp;D using their established processes, for example the IRAS</w:t>
      </w:r>
      <w:r w:rsidRPr="00DB01BE">
        <w:rPr>
          <w:rFonts w:eastAsia="Times New Roman" w:cstheme="minorHAnsi"/>
          <w:iCs/>
          <w:spacing w:val="-3"/>
          <w:szCs w:val="22"/>
        </w:rPr>
        <w:t xml:space="preserve"> substantial amendments form.</w:t>
      </w:r>
    </w:p>
    <w:p w14:paraId="53148CCD" w14:textId="77777777" w:rsidR="0068175C" w:rsidRPr="00947E84" w:rsidRDefault="006B6502" w:rsidP="00F62151">
      <w:pPr>
        <w:pStyle w:val="Heading2"/>
        <w:rPr>
          <w:lang w:eastAsia="en-GB"/>
        </w:rPr>
      </w:pPr>
      <w:bookmarkStart w:id="138" w:name="_Toc26368706"/>
      <w:r>
        <w:rPr>
          <w:lang w:eastAsia="en-GB"/>
        </w:rPr>
        <w:t>Protocol c</w:t>
      </w:r>
      <w:r w:rsidR="00475FDA" w:rsidRPr="003C12DB">
        <w:rPr>
          <w:lang w:eastAsia="en-GB"/>
        </w:rPr>
        <w:t xml:space="preserve">ompliance </w:t>
      </w:r>
      <w:r w:rsidR="00947E84">
        <w:rPr>
          <w:lang w:eastAsia="en-GB"/>
        </w:rPr>
        <w:t>and n</w:t>
      </w:r>
      <w:r w:rsidR="00947E84">
        <w:t>otification of serious b</w:t>
      </w:r>
      <w:r w:rsidR="00947E84" w:rsidRPr="003C12DB">
        <w:t>reaches</w:t>
      </w:r>
      <w:bookmarkEnd w:id="138"/>
    </w:p>
    <w:p w14:paraId="566A75CE" w14:textId="77777777" w:rsidR="00947E84" w:rsidRPr="00EF1F6B" w:rsidRDefault="0068175C" w:rsidP="00947E84">
      <w:pPr>
        <w:autoSpaceDE w:val="0"/>
        <w:autoSpaceDN w:val="0"/>
        <w:adjustRightInd w:val="0"/>
        <w:jc w:val="both"/>
        <w:rPr>
          <w:rFonts w:ascii="Arial" w:hAnsi="Arial" w:cs="Arial"/>
          <w:szCs w:val="22"/>
        </w:rPr>
      </w:pPr>
      <w:r w:rsidRPr="0068175C">
        <w:rPr>
          <w:lang w:eastAsia="en-GB"/>
        </w:rPr>
        <w:t xml:space="preserve">Protocol non-compliances are </w:t>
      </w:r>
      <w:r>
        <w:rPr>
          <w:lang w:eastAsia="en-GB"/>
        </w:rPr>
        <w:t xml:space="preserve">considered to be </w:t>
      </w:r>
      <w:r w:rsidRPr="0068175C">
        <w:rPr>
          <w:lang w:eastAsia="en-GB"/>
        </w:rPr>
        <w:t>departures from the approved protocol.</w:t>
      </w:r>
      <w:r>
        <w:rPr>
          <w:lang w:eastAsia="en-GB"/>
        </w:rPr>
        <w:t xml:space="preserve"> P</w:t>
      </w:r>
      <w:r w:rsidRPr="0068175C">
        <w:rPr>
          <w:lang w:eastAsia="en-GB"/>
        </w:rPr>
        <w:t>rospective, planned deviations or waivers to the protocol are not allowed</w:t>
      </w:r>
      <w:r>
        <w:rPr>
          <w:lang w:eastAsia="en-GB"/>
        </w:rPr>
        <w:t>.</w:t>
      </w:r>
      <w:r w:rsidRPr="0068175C">
        <w:rPr>
          <w:lang w:eastAsia="en-GB"/>
        </w:rPr>
        <w:t xml:space="preserve"> </w:t>
      </w:r>
      <w:r w:rsidR="00947E84" w:rsidRPr="00EE7422">
        <w:rPr>
          <w:rFonts w:ascii="Arial" w:hAnsi="Arial" w:cs="Arial"/>
          <w:szCs w:val="22"/>
        </w:rPr>
        <w:t xml:space="preserve">A protocol deviation can be defined as: </w:t>
      </w:r>
      <w:r w:rsidR="00947E84">
        <w:rPr>
          <w:rFonts w:ascii="Arial" w:hAnsi="Arial" w:cs="Arial"/>
          <w:szCs w:val="22"/>
        </w:rPr>
        <w:t>an</w:t>
      </w:r>
      <w:r w:rsidR="00947E84" w:rsidRPr="00EE7422">
        <w:rPr>
          <w:rFonts w:ascii="Arial" w:hAnsi="Arial" w:cs="Arial"/>
          <w:szCs w:val="22"/>
        </w:rPr>
        <w:t xml:space="preserve">y accidental or unintentional change to, or non-compliance with the research protocol that </w:t>
      </w:r>
      <w:r w:rsidR="00947E84" w:rsidRPr="00EE7422">
        <w:rPr>
          <w:rFonts w:ascii="Arial" w:hAnsi="Arial" w:cs="Arial"/>
          <w:b/>
          <w:szCs w:val="22"/>
        </w:rPr>
        <w:t>does not</w:t>
      </w:r>
      <w:r w:rsidR="00947E84" w:rsidRPr="00EE7422">
        <w:rPr>
          <w:rFonts w:ascii="Arial" w:hAnsi="Arial" w:cs="Arial"/>
          <w:szCs w:val="22"/>
        </w:rPr>
        <w:t xml:space="preserve"> increase risk or decrease benefit or, </w:t>
      </w:r>
      <w:r w:rsidR="00947E84" w:rsidRPr="00EE7422">
        <w:rPr>
          <w:rFonts w:ascii="Arial" w:hAnsi="Arial" w:cs="Arial"/>
          <w:b/>
          <w:szCs w:val="22"/>
        </w:rPr>
        <w:t>does not</w:t>
      </w:r>
      <w:r w:rsidR="00947E84" w:rsidRPr="00EE7422">
        <w:rPr>
          <w:rFonts w:ascii="Arial" w:hAnsi="Arial" w:cs="Arial"/>
          <w:szCs w:val="22"/>
        </w:rPr>
        <w:t xml:space="preserve"> have a significant effect on the participant’s rights, safety or welfare; and/or on the integrity of the data. Deviations may result from the action of the participant, researcher, or research staff. </w:t>
      </w:r>
      <w:r w:rsidR="00947E84" w:rsidRPr="00EF1F6B">
        <w:rPr>
          <w:rFonts w:ascii="Arial" w:hAnsi="Arial" w:cs="Arial"/>
          <w:szCs w:val="22"/>
        </w:rPr>
        <w:t>Examples of a deviation include, but are not restricted to:</w:t>
      </w:r>
    </w:p>
    <w:p w14:paraId="4D3637CD" w14:textId="77777777" w:rsidR="00947E84" w:rsidRPr="004A3703" w:rsidRDefault="00947E84" w:rsidP="006D5C4E">
      <w:pPr>
        <w:pStyle w:val="ListParagraph"/>
        <w:numPr>
          <w:ilvl w:val="0"/>
          <w:numId w:val="8"/>
        </w:numPr>
        <w:spacing w:before="120" w:after="0"/>
        <w:jc w:val="both"/>
        <w:rPr>
          <w:rFonts w:ascii="Arial" w:hAnsi="Arial" w:cs="Arial"/>
        </w:rPr>
      </w:pPr>
      <w:r w:rsidRPr="004A3703">
        <w:rPr>
          <w:rFonts w:ascii="Arial" w:hAnsi="Arial" w:cs="Arial"/>
        </w:rPr>
        <w:t xml:space="preserve">A rescheduled </w:t>
      </w:r>
      <w:r>
        <w:rPr>
          <w:rFonts w:ascii="Arial" w:hAnsi="Arial" w:cs="Arial"/>
        </w:rPr>
        <w:t xml:space="preserve">contact for data collection </w:t>
      </w:r>
    </w:p>
    <w:p w14:paraId="340796C1" w14:textId="77777777" w:rsidR="00947E84" w:rsidRPr="004D212E" w:rsidRDefault="00947E84" w:rsidP="006D5C4E">
      <w:pPr>
        <w:pStyle w:val="ListParagraph"/>
        <w:numPr>
          <w:ilvl w:val="0"/>
          <w:numId w:val="8"/>
        </w:numPr>
        <w:spacing w:before="120" w:after="0"/>
        <w:jc w:val="both"/>
        <w:rPr>
          <w:rFonts w:ascii="Arial" w:hAnsi="Arial" w:cs="Arial"/>
        </w:rPr>
      </w:pPr>
      <w:r w:rsidRPr="004D212E">
        <w:rPr>
          <w:rFonts w:ascii="Arial" w:hAnsi="Arial" w:cs="Arial"/>
        </w:rPr>
        <w:t>Participant refusal to complete scheduled research activities</w:t>
      </w:r>
    </w:p>
    <w:p w14:paraId="222F3771" w14:textId="77777777" w:rsidR="008F68F2" w:rsidRDefault="00947E84" w:rsidP="00F62151">
      <w:pPr>
        <w:rPr>
          <w:lang w:eastAsia="en-GB"/>
        </w:rPr>
      </w:pPr>
      <w:r>
        <w:rPr>
          <w:lang w:eastAsia="en-GB"/>
        </w:rPr>
        <w:t>Any a</w:t>
      </w:r>
      <w:r w:rsidRPr="008F68F2">
        <w:rPr>
          <w:lang w:eastAsia="en-GB"/>
        </w:rPr>
        <w:t xml:space="preserve">ccidental protocol deviations will be </w:t>
      </w:r>
      <w:r>
        <w:rPr>
          <w:lang w:eastAsia="en-GB"/>
        </w:rPr>
        <w:t xml:space="preserve">adequately </w:t>
      </w:r>
      <w:r w:rsidRPr="008F68F2">
        <w:rPr>
          <w:lang w:eastAsia="en-GB"/>
        </w:rPr>
        <w:t xml:space="preserve">documented and reported to the Chief Investigator and Sponsor </w:t>
      </w:r>
      <w:r w:rsidR="00E01502">
        <w:rPr>
          <w:lang w:eastAsia="en-GB"/>
        </w:rPr>
        <w:t>via required sponsor/progress reports</w:t>
      </w:r>
      <w:r w:rsidRPr="008F68F2">
        <w:rPr>
          <w:lang w:eastAsia="en-GB"/>
        </w:rPr>
        <w:t xml:space="preserve">. </w:t>
      </w:r>
      <w:r w:rsidR="008F68F2" w:rsidRPr="008F68F2">
        <w:rPr>
          <w:lang w:eastAsia="en-GB"/>
        </w:rPr>
        <w:t>Should deviations from the protocol frequently recur immediate action</w:t>
      </w:r>
      <w:r w:rsidR="008F68F2">
        <w:rPr>
          <w:lang w:eastAsia="en-GB"/>
        </w:rPr>
        <w:t xml:space="preserve"> will be taken. </w:t>
      </w:r>
    </w:p>
    <w:p w14:paraId="086EAEEA" w14:textId="77777777" w:rsidR="00DF5DE8" w:rsidRPr="00C7147C" w:rsidRDefault="0068175C" w:rsidP="00C7147C">
      <w:bookmarkStart w:id="139" w:name="_Toc303179291"/>
      <w:r w:rsidRPr="0068175C">
        <w:t>A “serious breach” is a breach which is likely to effect to a significant degree</w:t>
      </w:r>
      <w:r w:rsidR="00947E84">
        <w:t xml:space="preserve">: a) </w:t>
      </w:r>
      <w:r w:rsidRPr="0068175C">
        <w:t>the safety or physical or mental integrity of the participants of the trial; or</w:t>
      </w:r>
      <w:r w:rsidR="00947E84">
        <w:t xml:space="preserve"> b) t</w:t>
      </w:r>
      <w:r w:rsidRPr="0068175C">
        <w:t>he scientific value of the trial</w:t>
      </w:r>
      <w:r w:rsidR="00947E84">
        <w:t xml:space="preserve">. </w:t>
      </w:r>
      <w:r>
        <w:t xml:space="preserve">The Sponsor will be notified immediately of any serious breaches that occur during the trial. </w:t>
      </w:r>
      <w:bookmarkEnd w:id="139"/>
    </w:p>
    <w:p w14:paraId="1938F7B7" w14:textId="77777777" w:rsidR="00475FDA" w:rsidRDefault="00DF5DE8" w:rsidP="00DF5DE8">
      <w:pPr>
        <w:pStyle w:val="Heading2"/>
      </w:pPr>
      <w:bookmarkStart w:id="140" w:name="_Toc26368707"/>
      <w:r w:rsidRPr="00DF5DE8">
        <w:t>I</w:t>
      </w:r>
      <w:r w:rsidR="00475FDA" w:rsidRPr="00DF5DE8">
        <w:t>ndemnity</w:t>
      </w:r>
      <w:bookmarkEnd w:id="140"/>
    </w:p>
    <w:p w14:paraId="3983DD81" w14:textId="77777777" w:rsidR="00AA1990" w:rsidRDefault="008F68F2" w:rsidP="008F68F2">
      <w:r w:rsidRPr="008F68F2">
        <w:t>This study is sponsored by the Bradford Teaching Hospitals NHS Foundation Trust and the NHS indemnity scheme will apply to meet the potential legal liability of the sponsor for negligent harm caused harm to participants arising from the management of the research. The NHS has a duty of care to patients treated, whether or not the patient is taking part in a research study, and the NHS remains liable for clinical negligence and other negligent harm to patients under this duty of care.</w:t>
      </w:r>
      <w:r w:rsidR="00E01502">
        <w:t xml:space="preserve"> </w:t>
      </w:r>
      <w:r w:rsidR="00E01502" w:rsidRPr="00E01502">
        <w:t>The University of York will provide legal liability cover for their employed staff.</w:t>
      </w:r>
    </w:p>
    <w:p w14:paraId="12D57648" w14:textId="77777777" w:rsidR="00475FDA" w:rsidRPr="00864F75" w:rsidRDefault="00475FDA" w:rsidP="005B246C">
      <w:pPr>
        <w:pStyle w:val="Heading1"/>
      </w:pPr>
      <w:bookmarkStart w:id="141" w:name="_Toc26368708"/>
      <w:r w:rsidRPr="003C12DB">
        <w:t>DISSEMINIATION POLICY</w:t>
      </w:r>
      <w:bookmarkEnd w:id="141"/>
    </w:p>
    <w:p w14:paraId="22276886" w14:textId="77777777" w:rsidR="00B15A64" w:rsidRDefault="00155CAF" w:rsidP="00500342">
      <w:r w:rsidRPr="005B246C">
        <w:t xml:space="preserve">The research team is committed to utilising a diverse range of dissemination methods to ensure that the research findings are widely shared with audiences including the research community, patients &amp; the public, practitioners and policy makers. </w:t>
      </w:r>
      <w:r w:rsidRPr="00274762">
        <w:rPr>
          <w:rFonts w:eastAsiaTheme="minorHAnsi"/>
          <w:color w:val="000000"/>
        </w:rPr>
        <w:t xml:space="preserve">The </w:t>
      </w:r>
      <w:r>
        <w:rPr>
          <w:rFonts w:eastAsiaTheme="minorHAnsi"/>
          <w:color w:val="000000"/>
        </w:rPr>
        <w:t>PMG</w:t>
      </w:r>
      <w:r w:rsidRPr="00274762">
        <w:rPr>
          <w:rFonts w:eastAsiaTheme="minorHAnsi"/>
          <w:color w:val="000000"/>
        </w:rPr>
        <w:t xml:space="preserve"> will agree a publication plan and </w:t>
      </w:r>
      <w:r w:rsidR="00B15A64">
        <w:rPr>
          <w:rFonts w:eastAsiaTheme="minorHAnsi"/>
          <w:color w:val="000000"/>
        </w:rPr>
        <w:t xml:space="preserve">will </w:t>
      </w:r>
      <w:r w:rsidRPr="00274762">
        <w:rPr>
          <w:rFonts w:eastAsiaTheme="minorHAnsi"/>
          <w:color w:val="000000"/>
        </w:rPr>
        <w:t>be consulted prior to release or publication of any study data</w:t>
      </w:r>
      <w:r>
        <w:t xml:space="preserve">. </w:t>
      </w:r>
      <w:r w:rsidR="00B15A64">
        <w:t>O</w:t>
      </w:r>
      <w:r w:rsidR="00B15A64" w:rsidRPr="00B15A64">
        <w:t xml:space="preserve">n completion of the </w:t>
      </w:r>
      <w:r w:rsidR="00B15A64">
        <w:t xml:space="preserve">feasibility </w:t>
      </w:r>
      <w:r w:rsidR="00B15A64" w:rsidRPr="00B15A64">
        <w:t xml:space="preserve">trial, the data will be analysed and tabulated and a Final Trial Report </w:t>
      </w:r>
      <w:r w:rsidR="00B15A64">
        <w:t xml:space="preserve">will be </w:t>
      </w:r>
      <w:r w:rsidR="00B15A64" w:rsidRPr="00B15A64">
        <w:t>prepared</w:t>
      </w:r>
      <w:r w:rsidR="00B15A64">
        <w:t>.</w:t>
      </w:r>
    </w:p>
    <w:p w14:paraId="5CE19147" w14:textId="77777777" w:rsidR="00155CAF" w:rsidRPr="00155CAF" w:rsidRDefault="00155CAF" w:rsidP="00500342">
      <w:pPr>
        <w:rPr>
          <w:rFonts w:eastAsiaTheme="minorHAnsi"/>
          <w:color w:val="000000"/>
        </w:rPr>
      </w:pPr>
      <w:r w:rsidRPr="00274762">
        <w:rPr>
          <w:rFonts w:eastAsiaTheme="minorHAnsi"/>
          <w:color w:val="000000"/>
        </w:rPr>
        <w:t xml:space="preserve">The NIHR </w:t>
      </w:r>
      <w:r w:rsidR="00B15A64">
        <w:rPr>
          <w:rFonts w:eastAsiaTheme="minorHAnsi"/>
          <w:color w:val="000000"/>
        </w:rPr>
        <w:t>will b</w:t>
      </w:r>
      <w:r w:rsidRPr="00274762">
        <w:rPr>
          <w:rFonts w:eastAsiaTheme="minorHAnsi"/>
          <w:color w:val="000000"/>
        </w:rPr>
        <w:t>e notified of a</w:t>
      </w:r>
      <w:r w:rsidR="00B15A64">
        <w:rPr>
          <w:rFonts w:eastAsiaTheme="minorHAnsi"/>
          <w:color w:val="000000"/>
        </w:rPr>
        <w:t>ll outputs (i.e. publications) and a</w:t>
      </w:r>
      <w:r w:rsidRPr="00274762">
        <w:rPr>
          <w:rFonts w:eastAsiaTheme="minorHAnsi"/>
          <w:color w:val="000000"/>
        </w:rPr>
        <w:t xml:space="preserve">ll publications </w:t>
      </w:r>
      <w:r>
        <w:rPr>
          <w:rFonts w:eastAsiaTheme="minorHAnsi"/>
          <w:color w:val="000000"/>
        </w:rPr>
        <w:t>will</w:t>
      </w:r>
      <w:r w:rsidRPr="00274762">
        <w:rPr>
          <w:rFonts w:eastAsiaTheme="minorHAnsi"/>
          <w:color w:val="000000"/>
        </w:rPr>
        <w:t xml:space="preserve"> acknowledge NIHR </w:t>
      </w:r>
      <w:proofErr w:type="spellStart"/>
      <w:r>
        <w:rPr>
          <w:rFonts w:eastAsiaTheme="minorHAnsi"/>
          <w:color w:val="000000"/>
        </w:rPr>
        <w:t>PGfAR</w:t>
      </w:r>
      <w:proofErr w:type="spellEnd"/>
      <w:r w:rsidRPr="00274762">
        <w:rPr>
          <w:rFonts w:eastAsiaTheme="minorHAnsi"/>
          <w:color w:val="000000"/>
        </w:rPr>
        <w:t xml:space="preserve"> as the study’s funding source and include an appropriate disclaimer regarding expressed views and opinions (example text is provided on the HTA website).</w:t>
      </w:r>
    </w:p>
    <w:p w14:paraId="548F3E43" w14:textId="71F9D19F" w:rsidR="006B6502" w:rsidRPr="00C7147C" w:rsidRDefault="005B246C" w:rsidP="00500342">
      <w:r w:rsidRPr="005B246C">
        <w:t xml:space="preserve">Authorship of the final </w:t>
      </w:r>
      <w:r w:rsidR="00155CAF">
        <w:t>study report</w:t>
      </w:r>
      <w:r w:rsidRPr="005B246C">
        <w:t xml:space="preserve"> </w:t>
      </w:r>
      <w:r w:rsidR="00155CAF">
        <w:t xml:space="preserve">and any additional publications associated with the research </w:t>
      </w:r>
      <w:r w:rsidRPr="005B246C">
        <w:t>will follow the guidelines of the International Committee of Medical Journal Editors.</w:t>
      </w:r>
      <w:r w:rsidR="00155CAF" w:rsidRPr="00155CAF">
        <w:t xml:space="preserve"> </w:t>
      </w:r>
      <w:r w:rsidR="00155CAF" w:rsidRPr="005B246C">
        <w:t xml:space="preserve">A full study report will be made available and a synopsis will be sent to </w:t>
      </w:r>
      <w:r w:rsidR="0046701A">
        <w:t xml:space="preserve">the REC and to </w:t>
      </w:r>
      <w:r w:rsidR="00136CE1" w:rsidRPr="005B246C">
        <w:t>participants</w:t>
      </w:r>
      <w:r w:rsidR="00136CE1">
        <w:t xml:space="preserve"> on</w:t>
      </w:r>
      <w:r w:rsidR="0046701A">
        <w:t xml:space="preserve"> request</w:t>
      </w:r>
      <w:r w:rsidR="00155CAF" w:rsidRPr="005B246C">
        <w:t xml:space="preserve">. </w:t>
      </w:r>
    </w:p>
    <w:p w14:paraId="165478A5" w14:textId="77777777" w:rsidR="00475FDA" w:rsidRPr="006B6502" w:rsidRDefault="00475FDA" w:rsidP="005B246C">
      <w:pPr>
        <w:pStyle w:val="Heading1"/>
      </w:pPr>
      <w:bookmarkStart w:id="142" w:name="_Toc26368709"/>
      <w:r w:rsidRPr="003C12DB">
        <w:lastRenderedPageBreak/>
        <w:t>REFERENCES</w:t>
      </w:r>
      <w:bookmarkEnd w:id="142"/>
    </w:p>
    <w:p w14:paraId="41A4FF6C" w14:textId="77777777" w:rsidR="008A4509" w:rsidRPr="006D5C4E" w:rsidRDefault="008A4509" w:rsidP="00500342">
      <w:pPr>
        <w:ind w:left="426" w:hanging="426"/>
        <w:rPr>
          <w:rFonts w:cstheme="minorHAnsi"/>
          <w:noProof/>
          <w:sz w:val="20"/>
          <w:szCs w:val="20"/>
        </w:rPr>
      </w:pPr>
      <w:r w:rsidRPr="006D5C4E">
        <w:rPr>
          <w:rFonts w:cstheme="minorHAnsi"/>
          <w:noProof/>
          <w:sz w:val="20"/>
          <w:szCs w:val="20"/>
        </w:rPr>
        <w:t>Auerbach AD, Kripalani S, Vasilevskis EE, Sehgal N, Lindenauer PK, Metlay JP, et al. Preventability and Causes of Readmissions in a National Cohort of General Medicine Patients. JAMA internal medicine. 2016 Apr;176(4):484-93. PubMed PMID: 26954564.</w:t>
      </w:r>
    </w:p>
    <w:p w14:paraId="71E7B5E3" w14:textId="77777777" w:rsidR="00C22929" w:rsidRPr="006D5C4E" w:rsidRDefault="00C22929" w:rsidP="00500342">
      <w:pPr>
        <w:ind w:left="426" w:hanging="426"/>
        <w:rPr>
          <w:rFonts w:cstheme="minorHAnsi"/>
          <w:noProof/>
          <w:sz w:val="20"/>
          <w:szCs w:val="20"/>
        </w:rPr>
      </w:pPr>
      <w:r w:rsidRPr="006D5C4E">
        <w:rPr>
          <w:rFonts w:cstheme="minorHAnsi"/>
          <w:noProof/>
          <w:sz w:val="20"/>
          <w:szCs w:val="20"/>
        </w:rPr>
        <w:t xml:space="preserve">Beecham J </w:t>
      </w:r>
      <w:r w:rsidR="00650ACB" w:rsidRPr="006D5C4E">
        <w:rPr>
          <w:rFonts w:cstheme="minorHAnsi"/>
          <w:noProof/>
          <w:sz w:val="20"/>
          <w:szCs w:val="20"/>
        </w:rPr>
        <w:t xml:space="preserve">&amp; </w:t>
      </w:r>
      <w:r w:rsidRPr="006D5C4E">
        <w:rPr>
          <w:rFonts w:cstheme="minorHAnsi"/>
          <w:noProof/>
          <w:sz w:val="20"/>
          <w:szCs w:val="20"/>
        </w:rPr>
        <w:t>Knapp M (2001) Costing psychiatric interventions. In: Thornicroft, Graham, (ed.) Measuring Mental Health Needs. Gaskell, London, UK, pp. 200-224.</w:t>
      </w:r>
    </w:p>
    <w:p w14:paraId="6139B5A1" w14:textId="77777777" w:rsidR="008A4509" w:rsidRDefault="008A4509" w:rsidP="00500342">
      <w:pPr>
        <w:ind w:left="426" w:hanging="426"/>
        <w:rPr>
          <w:rFonts w:cstheme="minorHAnsi"/>
          <w:noProof/>
          <w:sz w:val="20"/>
          <w:szCs w:val="20"/>
        </w:rPr>
      </w:pPr>
      <w:bookmarkStart w:id="143" w:name="_ENREF_6"/>
      <w:r w:rsidRPr="006D5C4E">
        <w:rPr>
          <w:rFonts w:cstheme="minorHAnsi"/>
          <w:noProof/>
          <w:sz w:val="20"/>
          <w:szCs w:val="20"/>
        </w:rPr>
        <w:t xml:space="preserve">Blunt I, Bardsley M, Grove A, Clarke A. Classifying </w:t>
      </w:r>
      <w:r w:rsidR="00BE1969">
        <w:rPr>
          <w:rFonts w:cstheme="minorHAnsi"/>
          <w:noProof/>
          <w:sz w:val="20"/>
          <w:szCs w:val="20"/>
        </w:rPr>
        <w:t>unplanned</w:t>
      </w:r>
      <w:r w:rsidRPr="006D5C4E">
        <w:rPr>
          <w:rFonts w:cstheme="minorHAnsi"/>
          <w:noProof/>
          <w:sz w:val="20"/>
          <w:szCs w:val="20"/>
        </w:rPr>
        <w:t xml:space="preserve"> 30-day readmissions in England using routine hospital data 2004-2010: what is the scope for reduction? Emerg Med J. 2015 Jan;32(1):44-50. PubMed PMID: 24668396. Pubmed Central PMCID: 4283684.</w:t>
      </w:r>
      <w:bookmarkEnd w:id="143"/>
    </w:p>
    <w:p w14:paraId="7DF9DE8A" w14:textId="77777777" w:rsidR="00E776F2" w:rsidRPr="006D5C4E" w:rsidRDefault="00E776F2" w:rsidP="00500342">
      <w:pPr>
        <w:ind w:left="426" w:hanging="426"/>
        <w:rPr>
          <w:rFonts w:cstheme="minorHAnsi"/>
          <w:noProof/>
          <w:sz w:val="20"/>
          <w:szCs w:val="20"/>
        </w:rPr>
      </w:pPr>
      <w:r>
        <w:rPr>
          <w:rFonts w:cstheme="minorHAnsi"/>
          <w:noProof/>
          <w:sz w:val="20"/>
          <w:szCs w:val="20"/>
        </w:rPr>
        <w:t>Carroll C, Patterson M, Wood S, Booth A, Rick J and Balain S</w:t>
      </w:r>
      <w:r w:rsidR="00B07940">
        <w:rPr>
          <w:rFonts w:cstheme="minorHAnsi"/>
          <w:noProof/>
          <w:sz w:val="20"/>
          <w:szCs w:val="20"/>
        </w:rPr>
        <w:t>. A conceptual framework for implementation fidelity. Implementation Science. 2007; 2, 40</w:t>
      </w:r>
    </w:p>
    <w:p w14:paraId="75DB5A67" w14:textId="77777777" w:rsidR="00D85E00" w:rsidRPr="006D5C4E" w:rsidRDefault="00D85E00" w:rsidP="00500342">
      <w:pPr>
        <w:ind w:left="426" w:hanging="426"/>
        <w:rPr>
          <w:rFonts w:cstheme="minorHAnsi"/>
          <w:sz w:val="20"/>
          <w:szCs w:val="20"/>
        </w:rPr>
      </w:pPr>
      <w:r w:rsidRPr="006D5C4E">
        <w:rPr>
          <w:rFonts w:cstheme="minorHAnsi"/>
          <w:sz w:val="20"/>
          <w:szCs w:val="20"/>
        </w:rPr>
        <w:t xml:space="preserve">Collin C, Wade DT, Davies S, Horne V. The </w:t>
      </w:r>
      <w:proofErr w:type="spellStart"/>
      <w:r w:rsidRPr="006D5C4E">
        <w:rPr>
          <w:rFonts w:cstheme="minorHAnsi"/>
          <w:sz w:val="20"/>
          <w:szCs w:val="20"/>
        </w:rPr>
        <w:t>Barthel</w:t>
      </w:r>
      <w:proofErr w:type="spellEnd"/>
      <w:r w:rsidRPr="006D5C4E">
        <w:rPr>
          <w:rFonts w:cstheme="minorHAnsi"/>
          <w:sz w:val="20"/>
          <w:szCs w:val="20"/>
        </w:rPr>
        <w:t xml:space="preserve"> ADL Index: A reliability study. </w:t>
      </w:r>
      <w:proofErr w:type="gramStart"/>
      <w:r w:rsidRPr="006D5C4E">
        <w:rPr>
          <w:rFonts w:cstheme="minorHAnsi"/>
          <w:sz w:val="20"/>
          <w:szCs w:val="20"/>
        </w:rPr>
        <w:t>International Disability Studies.</w:t>
      </w:r>
      <w:proofErr w:type="gramEnd"/>
      <w:r w:rsidRPr="006D5C4E">
        <w:rPr>
          <w:rFonts w:cstheme="minorHAnsi"/>
          <w:sz w:val="20"/>
          <w:szCs w:val="20"/>
        </w:rPr>
        <w:t xml:space="preserve"> 1988 1988/01/01</w:t>
      </w:r>
      <w:proofErr w:type="gramStart"/>
      <w:r w:rsidRPr="006D5C4E">
        <w:rPr>
          <w:rFonts w:cstheme="minorHAnsi"/>
          <w:sz w:val="20"/>
          <w:szCs w:val="20"/>
        </w:rPr>
        <w:t>;10</w:t>
      </w:r>
      <w:proofErr w:type="gramEnd"/>
      <w:r w:rsidRPr="006D5C4E">
        <w:rPr>
          <w:rFonts w:cstheme="minorHAnsi"/>
          <w:sz w:val="20"/>
          <w:szCs w:val="20"/>
        </w:rPr>
        <w:t>(2):61-3.</w:t>
      </w:r>
    </w:p>
    <w:p w14:paraId="7B280E6F" w14:textId="77777777" w:rsidR="006D5C4E" w:rsidRPr="006D5C4E" w:rsidRDefault="006D5C4E" w:rsidP="006D5C4E">
      <w:pPr>
        <w:tabs>
          <w:tab w:val="left" w:pos="360"/>
        </w:tabs>
        <w:ind w:left="624" w:right="79" w:hanging="624"/>
        <w:rPr>
          <w:sz w:val="20"/>
          <w:szCs w:val="20"/>
        </w:rPr>
      </w:pPr>
      <w:proofErr w:type="spellStart"/>
      <w:r w:rsidRPr="006D5C4E">
        <w:rPr>
          <w:sz w:val="20"/>
          <w:szCs w:val="20"/>
        </w:rPr>
        <w:t>Dedhia</w:t>
      </w:r>
      <w:proofErr w:type="spellEnd"/>
      <w:r w:rsidRPr="006D5C4E">
        <w:rPr>
          <w:sz w:val="20"/>
          <w:szCs w:val="20"/>
        </w:rPr>
        <w:t xml:space="preserve"> P, </w:t>
      </w:r>
      <w:proofErr w:type="spellStart"/>
      <w:r w:rsidRPr="006D5C4E">
        <w:rPr>
          <w:sz w:val="20"/>
          <w:szCs w:val="20"/>
        </w:rPr>
        <w:t>Kravet</w:t>
      </w:r>
      <w:proofErr w:type="spellEnd"/>
      <w:r w:rsidRPr="006D5C4E">
        <w:rPr>
          <w:sz w:val="20"/>
          <w:szCs w:val="20"/>
        </w:rPr>
        <w:t xml:space="preserve"> S, </w:t>
      </w:r>
      <w:proofErr w:type="spellStart"/>
      <w:r w:rsidRPr="006D5C4E">
        <w:rPr>
          <w:sz w:val="20"/>
          <w:szCs w:val="20"/>
        </w:rPr>
        <w:t>Bulger</w:t>
      </w:r>
      <w:proofErr w:type="spellEnd"/>
      <w:r w:rsidRPr="006D5C4E">
        <w:rPr>
          <w:sz w:val="20"/>
          <w:szCs w:val="20"/>
        </w:rPr>
        <w:t xml:space="preserve"> J, Hinson T, </w:t>
      </w:r>
      <w:proofErr w:type="spellStart"/>
      <w:r w:rsidRPr="006D5C4E">
        <w:rPr>
          <w:sz w:val="20"/>
          <w:szCs w:val="20"/>
        </w:rPr>
        <w:t>Sridharan</w:t>
      </w:r>
      <w:proofErr w:type="spellEnd"/>
      <w:r w:rsidRPr="006D5C4E">
        <w:rPr>
          <w:sz w:val="20"/>
          <w:szCs w:val="20"/>
        </w:rPr>
        <w:t xml:space="preserve"> A, </w:t>
      </w:r>
      <w:proofErr w:type="spellStart"/>
      <w:r w:rsidRPr="006D5C4E">
        <w:rPr>
          <w:sz w:val="20"/>
          <w:szCs w:val="20"/>
        </w:rPr>
        <w:t>Kolodner</w:t>
      </w:r>
      <w:proofErr w:type="spellEnd"/>
      <w:r w:rsidRPr="006D5C4E">
        <w:rPr>
          <w:sz w:val="20"/>
          <w:szCs w:val="20"/>
        </w:rPr>
        <w:t xml:space="preserve"> K, et al. </w:t>
      </w:r>
      <w:proofErr w:type="gramStart"/>
      <w:r w:rsidRPr="006D5C4E">
        <w:rPr>
          <w:sz w:val="20"/>
          <w:szCs w:val="20"/>
        </w:rPr>
        <w:t>A quality improvement intervention to facilitate the transition of older adults from three hospitals back to their homes.</w:t>
      </w:r>
      <w:proofErr w:type="gramEnd"/>
      <w:r w:rsidRPr="006D5C4E">
        <w:rPr>
          <w:sz w:val="20"/>
          <w:szCs w:val="20"/>
        </w:rPr>
        <w:t xml:space="preserve"> </w:t>
      </w:r>
      <w:proofErr w:type="gramStart"/>
      <w:r w:rsidRPr="006D5C4E">
        <w:rPr>
          <w:sz w:val="20"/>
          <w:szCs w:val="20"/>
        </w:rPr>
        <w:t>Journal of the American Geriatrics Society.</w:t>
      </w:r>
      <w:proofErr w:type="gramEnd"/>
      <w:r w:rsidRPr="006D5C4E">
        <w:rPr>
          <w:sz w:val="20"/>
          <w:szCs w:val="20"/>
        </w:rPr>
        <w:t xml:space="preserve"> 2009</w:t>
      </w:r>
      <w:proofErr w:type="gramStart"/>
      <w:r w:rsidRPr="006D5C4E">
        <w:rPr>
          <w:sz w:val="20"/>
          <w:szCs w:val="20"/>
        </w:rPr>
        <w:t>;57</w:t>
      </w:r>
      <w:proofErr w:type="gramEnd"/>
      <w:r w:rsidRPr="006D5C4E">
        <w:rPr>
          <w:sz w:val="20"/>
          <w:szCs w:val="20"/>
        </w:rPr>
        <w:t>(9):1540-6.</w:t>
      </w:r>
    </w:p>
    <w:p w14:paraId="4ABEC39E" w14:textId="77777777" w:rsidR="00DA494A" w:rsidRPr="006D5C4E" w:rsidRDefault="00B42341" w:rsidP="00500342">
      <w:pPr>
        <w:ind w:left="426" w:hanging="426"/>
        <w:rPr>
          <w:rFonts w:eastAsia="Calibri" w:cstheme="minorHAnsi"/>
          <w:sz w:val="20"/>
          <w:szCs w:val="20"/>
          <w:lang w:eastAsia="en-GB"/>
        </w:rPr>
      </w:pPr>
      <w:r w:rsidRPr="006D5C4E">
        <w:rPr>
          <w:rFonts w:eastAsia="Calibri" w:cstheme="minorHAnsi"/>
          <w:sz w:val="20"/>
          <w:szCs w:val="20"/>
          <w:lang w:eastAsia="en-GB"/>
        </w:rPr>
        <w:t xml:space="preserve">Department for Constitutional Affairs (2007) The Mental Capacity Act: Code of Practice. London: TSO. Available from: </w:t>
      </w:r>
      <w:hyperlink r:id="rId20" w:history="1">
        <w:r w:rsidRPr="006D5C4E">
          <w:rPr>
            <w:rFonts w:eastAsia="Calibri" w:cstheme="minorHAnsi"/>
            <w:color w:val="0000FF"/>
            <w:sz w:val="20"/>
            <w:szCs w:val="20"/>
            <w:u w:val="single"/>
            <w:lang w:eastAsia="en-GB"/>
          </w:rPr>
          <w:t>https://www.gov.uk/government/uploads/system/uploads/attachment_data/file/497253/Mental-capacity-act-code-of-practice.pdf</w:t>
        </w:r>
      </w:hyperlink>
      <w:r w:rsidRPr="006D5C4E">
        <w:rPr>
          <w:rFonts w:eastAsia="Calibri" w:cstheme="minorHAnsi"/>
          <w:sz w:val="20"/>
          <w:szCs w:val="20"/>
          <w:lang w:eastAsia="en-GB"/>
        </w:rPr>
        <w:t xml:space="preserve"> [Last accessed: 12/07/2018].</w:t>
      </w:r>
    </w:p>
    <w:p w14:paraId="136351A7" w14:textId="77777777" w:rsidR="00796A3D" w:rsidRPr="006D5C4E" w:rsidRDefault="00DA494A" w:rsidP="00500342">
      <w:pPr>
        <w:ind w:left="426" w:hanging="426"/>
        <w:rPr>
          <w:rStyle w:val="mixed-citation"/>
          <w:rFonts w:cstheme="minorHAnsi"/>
          <w:sz w:val="20"/>
          <w:szCs w:val="20"/>
          <w:lang w:val="en"/>
        </w:rPr>
      </w:pPr>
      <w:r w:rsidRPr="006D5C4E">
        <w:rPr>
          <w:rStyle w:val="mixed-citation"/>
          <w:rFonts w:cstheme="minorHAnsi"/>
          <w:sz w:val="20"/>
          <w:szCs w:val="20"/>
          <w:lang w:val="en"/>
        </w:rPr>
        <w:t xml:space="preserve">Forster AJ, </w:t>
      </w:r>
      <w:proofErr w:type="spellStart"/>
      <w:r w:rsidRPr="006D5C4E">
        <w:rPr>
          <w:rStyle w:val="mixed-citation"/>
          <w:rFonts w:cstheme="minorHAnsi"/>
          <w:sz w:val="20"/>
          <w:szCs w:val="20"/>
          <w:lang w:val="en"/>
        </w:rPr>
        <w:t>Murff</w:t>
      </w:r>
      <w:proofErr w:type="spellEnd"/>
      <w:r w:rsidRPr="006D5C4E">
        <w:rPr>
          <w:rStyle w:val="mixed-citation"/>
          <w:rFonts w:cstheme="minorHAnsi"/>
          <w:sz w:val="20"/>
          <w:szCs w:val="20"/>
          <w:lang w:val="en"/>
        </w:rPr>
        <w:t xml:space="preserve"> HJ, Peterson JF, Gandhi TK, Bates DW. </w:t>
      </w:r>
      <w:proofErr w:type="gramStart"/>
      <w:r w:rsidRPr="006D5C4E">
        <w:rPr>
          <w:rStyle w:val="mixed-citation"/>
          <w:rFonts w:cstheme="minorHAnsi"/>
          <w:sz w:val="20"/>
          <w:szCs w:val="20"/>
          <w:lang w:val="en"/>
        </w:rPr>
        <w:t>The incidence and severity of adverse events affecting patients after discharge from the hospital.</w:t>
      </w:r>
      <w:proofErr w:type="gramEnd"/>
      <w:r w:rsidRPr="006D5C4E">
        <w:rPr>
          <w:rStyle w:val="mixed-citation"/>
          <w:rFonts w:cstheme="minorHAnsi"/>
          <w:sz w:val="20"/>
          <w:szCs w:val="20"/>
          <w:lang w:val="en"/>
        </w:rPr>
        <w:t xml:space="preserve"> </w:t>
      </w:r>
      <w:proofErr w:type="gramStart"/>
      <w:r w:rsidRPr="006D5C4E">
        <w:rPr>
          <w:rStyle w:val="mixed-citation"/>
          <w:rFonts w:cstheme="minorHAnsi"/>
          <w:sz w:val="20"/>
          <w:szCs w:val="20"/>
          <w:lang w:val="en"/>
        </w:rPr>
        <w:t>Annals of internal medicine.</w:t>
      </w:r>
      <w:proofErr w:type="gramEnd"/>
      <w:r w:rsidRPr="006D5C4E">
        <w:rPr>
          <w:rStyle w:val="mixed-citation"/>
          <w:rFonts w:cstheme="minorHAnsi"/>
          <w:sz w:val="20"/>
          <w:szCs w:val="20"/>
          <w:lang w:val="en"/>
        </w:rPr>
        <w:t xml:space="preserve"> 2003 Feb 4</w:t>
      </w:r>
      <w:proofErr w:type="gramStart"/>
      <w:r w:rsidRPr="006D5C4E">
        <w:rPr>
          <w:rStyle w:val="mixed-citation"/>
          <w:rFonts w:cstheme="minorHAnsi"/>
          <w:sz w:val="20"/>
          <w:szCs w:val="20"/>
          <w:lang w:val="en"/>
        </w:rPr>
        <w:t>;138</w:t>
      </w:r>
      <w:proofErr w:type="gramEnd"/>
      <w:r w:rsidRPr="006D5C4E">
        <w:rPr>
          <w:rStyle w:val="mixed-citation"/>
          <w:rFonts w:cstheme="minorHAnsi"/>
          <w:sz w:val="20"/>
          <w:szCs w:val="20"/>
          <w:lang w:val="en"/>
        </w:rPr>
        <w:t xml:space="preserve">(3):161-7. PubMed PMID: 12558354. </w:t>
      </w:r>
      <w:proofErr w:type="spellStart"/>
      <w:proofErr w:type="gramStart"/>
      <w:r w:rsidRPr="006D5C4E">
        <w:rPr>
          <w:rStyle w:val="mixed-citation"/>
          <w:rFonts w:cstheme="minorHAnsi"/>
          <w:sz w:val="20"/>
          <w:szCs w:val="20"/>
          <w:lang w:val="en"/>
        </w:rPr>
        <w:t>Epub</w:t>
      </w:r>
      <w:proofErr w:type="spellEnd"/>
      <w:r w:rsidRPr="006D5C4E">
        <w:rPr>
          <w:rStyle w:val="mixed-citation"/>
          <w:rFonts w:cstheme="minorHAnsi"/>
          <w:sz w:val="20"/>
          <w:szCs w:val="20"/>
          <w:lang w:val="en"/>
        </w:rPr>
        <w:t xml:space="preserve"> 2003/02/01.</w:t>
      </w:r>
      <w:proofErr w:type="gramEnd"/>
      <w:r w:rsidRPr="006D5C4E">
        <w:rPr>
          <w:rStyle w:val="mixed-citation"/>
          <w:rFonts w:cstheme="minorHAnsi"/>
          <w:sz w:val="20"/>
          <w:szCs w:val="20"/>
          <w:lang w:val="en"/>
        </w:rPr>
        <w:t xml:space="preserve"> </w:t>
      </w:r>
      <w:proofErr w:type="spellStart"/>
      <w:proofErr w:type="gramStart"/>
      <w:r w:rsidRPr="006D5C4E">
        <w:rPr>
          <w:rStyle w:val="mixed-citation"/>
          <w:rFonts w:cstheme="minorHAnsi"/>
          <w:sz w:val="20"/>
          <w:szCs w:val="20"/>
          <w:lang w:val="en"/>
        </w:rPr>
        <w:t>eng.</w:t>
      </w:r>
      <w:proofErr w:type="spellEnd"/>
      <w:proofErr w:type="gramEnd"/>
    </w:p>
    <w:p w14:paraId="6440318F" w14:textId="77777777" w:rsidR="00E906C2" w:rsidRDefault="00E906C2" w:rsidP="00E906C2">
      <w:pPr>
        <w:pStyle w:val="CommentText"/>
        <w:rPr>
          <w:szCs w:val="22"/>
        </w:rPr>
      </w:pPr>
      <w:proofErr w:type="gramStart"/>
      <w:r w:rsidRPr="00E906C2">
        <w:rPr>
          <w:szCs w:val="22"/>
        </w:rPr>
        <w:t>Glaser B.G. (1978) Theoretical Sensitivity.</w:t>
      </w:r>
      <w:proofErr w:type="gramEnd"/>
      <w:r w:rsidRPr="00E906C2">
        <w:rPr>
          <w:szCs w:val="22"/>
        </w:rPr>
        <w:t xml:space="preserve"> </w:t>
      </w:r>
      <w:proofErr w:type="gramStart"/>
      <w:r w:rsidRPr="00E906C2">
        <w:rPr>
          <w:szCs w:val="22"/>
        </w:rPr>
        <w:t>Sociology Press, Mill Valley, California.</w:t>
      </w:r>
      <w:proofErr w:type="gramEnd"/>
    </w:p>
    <w:p w14:paraId="0DBA1624" w14:textId="77777777" w:rsidR="00D85E00" w:rsidRPr="006D5C4E" w:rsidRDefault="00D85E00" w:rsidP="00E906C2">
      <w:pPr>
        <w:ind w:left="426" w:hanging="426"/>
        <w:rPr>
          <w:rStyle w:val="mixed-citation"/>
          <w:rFonts w:eastAsia="Calibri" w:cstheme="minorHAnsi"/>
          <w:sz w:val="20"/>
          <w:szCs w:val="20"/>
          <w:lang w:eastAsia="en-GB"/>
        </w:rPr>
      </w:pPr>
      <w:proofErr w:type="spellStart"/>
      <w:r w:rsidRPr="006D5C4E">
        <w:rPr>
          <w:rStyle w:val="mixed-citation"/>
          <w:rFonts w:cstheme="minorHAnsi"/>
          <w:sz w:val="20"/>
          <w:szCs w:val="20"/>
          <w:lang w:val="en"/>
        </w:rPr>
        <w:t>Groll</w:t>
      </w:r>
      <w:proofErr w:type="spellEnd"/>
      <w:r w:rsidRPr="006D5C4E">
        <w:rPr>
          <w:rStyle w:val="mixed-citation"/>
          <w:rFonts w:cstheme="minorHAnsi"/>
          <w:sz w:val="20"/>
          <w:szCs w:val="20"/>
          <w:lang w:val="en"/>
        </w:rPr>
        <w:t xml:space="preserve"> DL, To T, Bombardier C, Wright JG. </w:t>
      </w:r>
      <w:proofErr w:type="gramStart"/>
      <w:r w:rsidRPr="006D5C4E">
        <w:rPr>
          <w:rStyle w:val="mixed-citation"/>
          <w:rFonts w:cstheme="minorHAnsi"/>
          <w:sz w:val="20"/>
          <w:szCs w:val="20"/>
          <w:lang w:val="en"/>
        </w:rPr>
        <w:t>The development of a comorbidity index with physical function as the outcome.</w:t>
      </w:r>
      <w:proofErr w:type="gramEnd"/>
      <w:r w:rsidRPr="006D5C4E">
        <w:rPr>
          <w:rStyle w:val="mixed-citation"/>
          <w:rFonts w:cstheme="minorHAnsi"/>
          <w:sz w:val="20"/>
          <w:szCs w:val="20"/>
          <w:lang w:val="en"/>
        </w:rPr>
        <w:t xml:space="preserve"> </w:t>
      </w:r>
      <w:proofErr w:type="gramStart"/>
      <w:r w:rsidRPr="006D5C4E">
        <w:rPr>
          <w:rStyle w:val="ref-journal"/>
          <w:rFonts w:cstheme="minorHAnsi"/>
          <w:sz w:val="20"/>
          <w:szCs w:val="20"/>
          <w:lang w:val="en"/>
        </w:rPr>
        <w:t xml:space="preserve">J </w:t>
      </w:r>
      <w:proofErr w:type="spellStart"/>
      <w:r w:rsidRPr="006D5C4E">
        <w:rPr>
          <w:rStyle w:val="ref-journal"/>
          <w:rFonts w:cstheme="minorHAnsi"/>
          <w:sz w:val="20"/>
          <w:szCs w:val="20"/>
          <w:lang w:val="en"/>
        </w:rPr>
        <w:t>Clin</w:t>
      </w:r>
      <w:proofErr w:type="spellEnd"/>
      <w:r w:rsidRPr="006D5C4E">
        <w:rPr>
          <w:rStyle w:val="ref-journal"/>
          <w:rFonts w:cstheme="minorHAnsi"/>
          <w:sz w:val="20"/>
          <w:szCs w:val="20"/>
          <w:lang w:val="en"/>
        </w:rPr>
        <w:t xml:space="preserve"> </w:t>
      </w:r>
      <w:proofErr w:type="spellStart"/>
      <w:r w:rsidRPr="006D5C4E">
        <w:rPr>
          <w:rStyle w:val="ref-journal"/>
          <w:rFonts w:cstheme="minorHAnsi"/>
          <w:sz w:val="20"/>
          <w:szCs w:val="20"/>
          <w:lang w:val="en"/>
        </w:rPr>
        <w:t>Epidemiol</w:t>
      </w:r>
      <w:proofErr w:type="spellEnd"/>
      <w:r w:rsidRPr="006D5C4E">
        <w:rPr>
          <w:rStyle w:val="ref-journal"/>
          <w:rFonts w:cstheme="minorHAnsi"/>
          <w:sz w:val="20"/>
          <w:szCs w:val="20"/>
          <w:lang w:val="en"/>
        </w:rPr>
        <w:t>.</w:t>
      </w:r>
      <w:proofErr w:type="gramEnd"/>
      <w:r w:rsidRPr="006D5C4E">
        <w:rPr>
          <w:rStyle w:val="ref-journal"/>
          <w:rFonts w:cstheme="minorHAnsi"/>
          <w:sz w:val="20"/>
          <w:szCs w:val="20"/>
          <w:lang w:val="en"/>
        </w:rPr>
        <w:t xml:space="preserve"> </w:t>
      </w:r>
      <w:r w:rsidRPr="006D5C4E">
        <w:rPr>
          <w:rStyle w:val="mixed-citation"/>
          <w:rFonts w:cstheme="minorHAnsi"/>
          <w:sz w:val="20"/>
          <w:szCs w:val="20"/>
          <w:lang w:val="en"/>
        </w:rPr>
        <w:t>2005</w:t>
      </w:r>
      <w:proofErr w:type="gramStart"/>
      <w:r w:rsidRPr="006D5C4E">
        <w:rPr>
          <w:rStyle w:val="mixed-citation"/>
          <w:rFonts w:cstheme="minorHAnsi"/>
          <w:sz w:val="20"/>
          <w:szCs w:val="20"/>
          <w:lang w:val="en"/>
        </w:rPr>
        <w:t>;</w:t>
      </w:r>
      <w:r w:rsidRPr="006D5C4E">
        <w:rPr>
          <w:rStyle w:val="ref-vol"/>
          <w:rFonts w:cstheme="minorHAnsi"/>
          <w:sz w:val="20"/>
          <w:szCs w:val="20"/>
          <w:lang w:val="en"/>
        </w:rPr>
        <w:t>58</w:t>
      </w:r>
      <w:r w:rsidRPr="006D5C4E">
        <w:rPr>
          <w:rStyle w:val="mixed-citation"/>
          <w:rFonts w:cstheme="minorHAnsi"/>
          <w:sz w:val="20"/>
          <w:szCs w:val="20"/>
          <w:lang w:val="en"/>
        </w:rPr>
        <w:t>:595</w:t>
      </w:r>
      <w:proofErr w:type="gramEnd"/>
      <w:r w:rsidRPr="006D5C4E">
        <w:rPr>
          <w:rStyle w:val="mixed-citation"/>
          <w:rFonts w:cstheme="minorHAnsi"/>
          <w:sz w:val="20"/>
          <w:szCs w:val="20"/>
          <w:lang w:val="en"/>
        </w:rPr>
        <w:t xml:space="preserve">–602. </w:t>
      </w:r>
      <w:proofErr w:type="spellStart"/>
      <w:proofErr w:type="gramStart"/>
      <w:r w:rsidRPr="006D5C4E">
        <w:rPr>
          <w:rStyle w:val="mixed-citation"/>
          <w:rFonts w:cstheme="minorHAnsi"/>
          <w:sz w:val="20"/>
          <w:szCs w:val="20"/>
          <w:lang w:val="en"/>
        </w:rPr>
        <w:t>doi</w:t>
      </w:r>
      <w:proofErr w:type="spellEnd"/>
      <w:proofErr w:type="gramEnd"/>
      <w:r w:rsidRPr="006D5C4E">
        <w:rPr>
          <w:rStyle w:val="mixed-citation"/>
          <w:rFonts w:cstheme="minorHAnsi"/>
          <w:sz w:val="20"/>
          <w:szCs w:val="20"/>
          <w:lang w:val="en"/>
        </w:rPr>
        <w:t>: 10.1016/j.jclinepi.2004.10.018.</w:t>
      </w:r>
    </w:p>
    <w:p w14:paraId="36F018BA" w14:textId="77777777" w:rsidR="00DA494A" w:rsidRPr="006D5C4E" w:rsidRDefault="009A1271" w:rsidP="00500342">
      <w:pPr>
        <w:ind w:left="426" w:hanging="426"/>
        <w:rPr>
          <w:rFonts w:cstheme="minorHAnsi"/>
          <w:sz w:val="20"/>
          <w:szCs w:val="20"/>
        </w:rPr>
      </w:pPr>
      <w:proofErr w:type="gramStart"/>
      <w:r w:rsidRPr="006D5C4E">
        <w:rPr>
          <w:rFonts w:cstheme="minorHAnsi"/>
          <w:sz w:val="20"/>
          <w:szCs w:val="20"/>
        </w:rPr>
        <w:t>Guest G. Thematic Analysis.</w:t>
      </w:r>
      <w:proofErr w:type="gramEnd"/>
      <w:r w:rsidRPr="006D5C4E">
        <w:rPr>
          <w:rFonts w:cstheme="minorHAnsi"/>
          <w:sz w:val="20"/>
          <w:szCs w:val="20"/>
        </w:rPr>
        <w:t xml:space="preserve"> Thousand Oaks, Californ</w:t>
      </w:r>
      <w:r w:rsidR="00DA494A" w:rsidRPr="006D5C4E">
        <w:rPr>
          <w:rFonts w:cstheme="minorHAnsi"/>
          <w:sz w:val="20"/>
          <w:szCs w:val="20"/>
        </w:rPr>
        <w:t>ia: Sage Publications Ltd; 2012</w:t>
      </w:r>
    </w:p>
    <w:p w14:paraId="33F17382" w14:textId="77777777" w:rsidR="00DA494A" w:rsidRPr="006D5C4E" w:rsidRDefault="00DA494A" w:rsidP="00500342">
      <w:pPr>
        <w:ind w:left="426" w:hanging="426"/>
        <w:rPr>
          <w:rFonts w:cstheme="minorHAnsi"/>
          <w:sz w:val="20"/>
          <w:szCs w:val="20"/>
        </w:rPr>
      </w:pPr>
      <w:proofErr w:type="spellStart"/>
      <w:r w:rsidRPr="006D5C4E">
        <w:rPr>
          <w:rFonts w:cstheme="minorHAnsi"/>
          <w:sz w:val="20"/>
          <w:szCs w:val="20"/>
        </w:rPr>
        <w:t>Hesselink</w:t>
      </w:r>
      <w:proofErr w:type="spellEnd"/>
      <w:r w:rsidRPr="006D5C4E">
        <w:rPr>
          <w:rFonts w:cstheme="minorHAnsi"/>
          <w:sz w:val="20"/>
          <w:szCs w:val="20"/>
        </w:rPr>
        <w:t xml:space="preserve"> G, Schoonhoven L, </w:t>
      </w:r>
      <w:proofErr w:type="spellStart"/>
      <w:r w:rsidRPr="006D5C4E">
        <w:rPr>
          <w:rFonts w:cstheme="minorHAnsi"/>
          <w:sz w:val="20"/>
          <w:szCs w:val="20"/>
        </w:rPr>
        <w:t>Barach</w:t>
      </w:r>
      <w:proofErr w:type="spellEnd"/>
      <w:r w:rsidRPr="006D5C4E">
        <w:rPr>
          <w:rFonts w:cstheme="minorHAnsi"/>
          <w:sz w:val="20"/>
          <w:szCs w:val="20"/>
        </w:rPr>
        <w:t xml:space="preserve"> P, </w:t>
      </w:r>
      <w:proofErr w:type="spellStart"/>
      <w:r w:rsidRPr="006D5C4E">
        <w:rPr>
          <w:rFonts w:cstheme="minorHAnsi"/>
          <w:sz w:val="20"/>
          <w:szCs w:val="20"/>
        </w:rPr>
        <w:t>Spijker</w:t>
      </w:r>
      <w:proofErr w:type="spellEnd"/>
      <w:r w:rsidRPr="006D5C4E">
        <w:rPr>
          <w:rFonts w:cstheme="minorHAnsi"/>
          <w:sz w:val="20"/>
          <w:szCs w:val="20"/>
        </w:rPr>
        <w:t xml:space="preserve"> A, </w:t>
      </w:r>
      <w:proofErr w:type="spellStart"/>
      <w:r w:rsidRPr="006D5C4E">
        <w:rPr>
          <w:rFonts w:cstheme="minorHAnsi"/>
          <w:sz w:val="20"/>
          <w:szCs w:val="20"/>
        </w:rPr>
        <w:t>Gademan</w:t>
      </w:r>
      <w:proofErr w:type="spellEnd"/>
      <w:r w:rsidRPr="006D5C4E">
        <w:rPr>
          <w:rFonts w:cstheme="minorHAnsi"/>
          <w:sz w:val="20"/>
          <w:szCs w:val="20"/>
        </w:rPr>
        <w:t xml:space="preserve"> P, </w:t>
      </w:r>
      <w:proofErr w:type="spellStart"/>
      <w:r w:rsidRPr="006D5C4E">
        <w:rPr>
          <w:rFonts w:cstheme="minorHAnsi"/>
          <w:sz w:val="20"/>
          <w:szCs w:val="20"/>
        </w:rPr>
        <w:t>Kalkman</w:t>
      </w:r>
      <w:proofErr w:type="spellEnd"/>
      <w:r w:rsidRPr="006D5C4E">
        <w:rPr>
          <w:rFonts w:cstheme="minorHAnsi"/>
          <w:sz w:val="20"/>
          <w:szCs w:val="20"/>
        </w:rPr>
        <w:t xml:space="preserve"> C, et al. Improving patient handovers from hospital to primary care: a systematic review. </w:t>
      </w:r>
      <w:proofErr w:type="gramStart"/>
      <w:r w:rsidRPr="006D5C4E">
        <w:rPr>
          <w:rFonts w:cstheme="minorHAnsi"/>
          <w:sz w:val="20"/>
          <w:szCs w:val="20"/>
        </w:rPr>
        <w:t>Annals of internal medicine.</w:t>
      </w:r>
      <w:proofErr w:type="gramEnd"/>
      <w:r w:rsidRPr="006D5C4E">
        <w:rPr>
          <w:rFonts w:cstheme="minorHAnsi"/>
          <w:sz w:val="20"/>
          <w:szCs w:val="20"/>
        </w:rPr>
        <w:t xml:space="preserve"> 2012 Sep 18</w:t>
      </w:r>
      <w:proofErr w:type="gramStart"/>
      <w:r w:rsidRPr="006D5C4E">
        <w:rPr>
          <w:rFonts w:cstheme="minorHAnsi"/>
          <w:sz w:val="20"/>
          <w:szCs w:val="20"/>
        </w:rPr>
        <w:t>;157</w:t>
      </w:r>
      <w:proofErr w:type="gramEnd"/>
      <w:r w:rsidRPr="006D5C4E">
        <w:rPr>
          <w:rFonts w:cstheme="minorHAnsi"/>
          <w:sz w:val="20"/>
          <w:szCs w:val="20"/>
        </w:rPr>
        <w:t xml:space="preserve">(6):417-28. PubMed PMID: 22986379. </w:t>
      </w:r>
      <w:proofErr w:type="spellStart"/>
      <w:proofErr w:type="gramStart"/>
      <w:r w:rsidRPr="006D5C4E">
        <w:rPr>
          <w:rFonts w:cstheme="minorHAnsi"/>
          <w:sz w:val="20"/>
          <w:szCs w:val="20"/>
        </w:rPr>
        <w:t>Epub</w:t>
      </w:r>
      <w:proofErr w:type="spellEnd"/>
      <w:r w:rsidRPr="006D5C4E">
        <w:rPr>
          <w:rFonts w:cstheme="minorHAnsi"/>
          <w:sz w:val="20"/>
          <w:szCs w:val="20"/>
        </w:rPr>
        <w:t xml:space="preserve"> 2012/09/19.</w:t>
      </w:r>
      <w:proofErr w:type="gramEnd"/>
      <w:r w:rsidRPr="006D5C4E">
        <w:rPr>
          <w:rFonts w:cstheme="minorHAnsi"/>
          <w:sz w:val="20"/>
          <w:szCs w:val="20"/>
        </w:rPr>
        <w:t xml:space="preserve"> </w:t>
      </w:r>
      <w:proofErr w:type="spellStart"/>
      <w:proofErr w:type="gramStart"/>
      <w:r w:rsidRPr="006D5C4E">
        <w:rPr>
          <w:rFonts w:cstheme="minorHAnsi"/>
          <w:sz w:val="20"/>
          <w:szCs w:val="20"/>
        </w:rPr>
        <w:t>eng.</w:t>
      </w:r>
      <w:proofErr w:type="spellEnd"/>
      <w:proofErr w:type="gramEnd"/>
    </w:p>
    <w:p w14:paraId="2DD07AAF" w14:textId="77777777" w:rsidR="00A232D5" w:rsidRDefault="00A232D5" w:rsidP="00500342">
      <w:pPr>
        <w:ind w:left="426" w:hanging="426"/>
        <w:rPr>
          <w:rFonts w:ascii="Arial" w:hAnsi="Arial" w:cs="Arial"/>
          <w:color w:val="222222"/>
          <w:shd w:val="clear" w:color="auto" w:fill="FFFFFF"/>
        </w:rPr>
      </w:pPr>
      <w:r>
        <w:rPr>
          <w:rFonts w:ascii="Arial" w:hAnsi="Arial" w:cs="Arial"/>
          <w:color w:val="222222"/>
          <w:shd w:val="clear" w:color="auto" w:fill="FFFFFF"/>
        </w:rPr>
        <w:t xml:space="preserve">Hewitt, C.E., </w:t>
      </w:r>
      <w:proofErr w:type="spellStart"/>
      <w:r>
        <w:rPr>
          <w:rFonts w:ascii="Arial" w:hAnsi="Arial" w:cs="Arial"/>
          <w:color w:val="222222"/>
          <w:shd w:val="clear" w:color="auto" w:fill="FFFFFF"/>
        </w:rPr>
        <w:t>Torgerson</w:t>
      </w:r>
      <w:proofErr w:type="spellEnd"/>
      <w:r>
        <w:rPr>
          <w:rFonts w:ascii="Arial" w:hAnsi="Arial" w:cs="Arial"/>
          <w:color w:val="222222"/>
          <w:shd w:val="clear" w:color="auto" w:fill="FFFFFF"/>
        </w:rPr>
        <w:t>, D.J. and Miles, J.N., 2006. Is there another way to take account of noncompliance in randomized controlled trials</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 </w:t>
      </w:r>
      <w:proofErr w:type="spellStart"/>
      <w:r>
        <w:rPr>
          <w:rFonts w:ascii="Arial" w:hAnsi="Arial" w:cs="Arial"/>
          <w:i/>
          <w:iCs/>
          <w:color w:val="222222"/>
          <w:shd w:val="clear" w:color="auto" w:fill="FFFFFF"/>
        </w:rPr>
        <w:t>Cmaj</w:t>
      </w:r>
      <w:proofErr w:type="spellEnd"/>
      <w:r>
        <w:rPr>
          <w:rFonts w:ascii="Arial" w:hAnsi="Arial" w:cs="Arial"/>
          <w:color w:val="222222"/>
          <w:shd w:val="clear" w:color="auto" w:fill="FFFFFF"/>
        </w:rPr>
        <w:t>, </w:t>
      </w:r>
      <w:r>
        <w:rPr>
          <w:rFonts w:ascii="Arial" w:hAnsi="Arial" w:cs="Arial"/>
          <w:i/>
          <w:iCs/>
          <w:color w:val="222222"/>
          <w:shd w:val="clear" w:color="auto" w:fill="FFFFFF"/>
        </w:rPr>
        <w:t>175</w:t>
      </w:r>
      <w:r>
        <w:rPr>
          <w:rFonts w:ascii="Arial" w:hAnsi="Arial" w:cs="Arial"/>
          <w:color w:val="222222"/>
          <w:shd w:val="clear" w:color="auto" w:fill="FFFFFF"/>
        </w:rPr>
        <w:t>(4), pp.347-347</w:t>
      </w:r>
    </w:p>
    <w:p w14:paraId="50E91732" w14:textId="31FF487E" w:rsidR="00D85E00" w:rsidRPr="006D5C4E" w:rsidRDefault="00D85E00" w:rsidP="00500342">
      <w:pPr>
        <w:ind w:left="426" w:hanging="426"/>
        <w:rPr>
          <w:rFonts w:cstheme="minorHAnsi"/>
          <w:sz w:val="20"/>
          <w:szCs w:val="20"/>
        </w:rPr>
      </w:pPr>
      <w:r w:rsidRPr="006D5C4E">
        <w:rPr>
          <w:rFonts w:cstheme="minorHAnsi"/>
          <w:sz w:val="20"/>
          <w:szCs w:val="20"/>
        </w:rPr>
        <w:t xml:space="preserve">Hoffmann T, </w:t>
      </w:r>
      <w:proofErr w:type="spellStart"/>
      <w:r w:rsidRPr="006D5C4E">
        <w:rPr>
          <w:rFonts w:cstheme="minorHAnsi"/>
          <w:sz w:val="20"/>
          <w:szCs w:val="20"/>
        </w:rPr>
        <w:t>Glasziou</w:t>
      </w:r>
      <w:proofErr w:type="spellEnd"/>
      <w:r w:rsidRPr="006D5C4E">
        <w:rPr>
          <w:rFonts w:cstheme="minorHAnsi"/>
          <w:sz w:val="20"/>
          <w:szCs w:val="20"/>
        </w:rPr>
        <w:t xml:space="preserve"> P, </w:t>
      </w:r>
      <w:proofErr w:type="spellStart"/>
      <w:r w:rsidRPr="006D5C4E">
        <w:rPr>
          <w:rFonts w:cstheme="minorHAnsi"/>
          <w:sz w:val="20"/>
          <w:szCs w:val="20"/>
        </w:rPr>
        <w:t>Boutron</w:t>
      </w:r>
      <w:proofErr w:type="spellEnd"/>
      <w:r w:rsidRPr="006D5C4E">
        <w:rPr>
          <w:rFonts w:cstheme="minorHAnsi"/>
          <w:sz w:val="20"/>
          <w:szCs w:val="20"/>
        </w:rPr>
        <w:t xml:space="preserve"> I, Milne R, </w:t>
      </w:r>
      <w:proofErr w:type="spellStart"/>
      <w:r w:rsidRPr="006D5C4E">
        <w:rPr>
          <w:rFonts w:cstheme="minorHAnsi"/>
          <w:sz w:val="20"/>
          <w:szCs w:val="20"/>
        </w:rPr>
        <w:t>Perera</w:t>
      </w:r>
      <w:proofErr w:type="spellEnd"/>
      <w:r w:rsidRPr="006D5C4E">
        <w:rPr>
          <w:rFonts w:cstheme="minorHAnsi"/>
          <w:sz w:val="20"/>
          <w:szCs w:val="20"/>
        </w:rPr>
        <w:t xml:space="preserve"> R, </w:t>
      </w:r>
      <w:proofErr w:type="spellStart"/>
      <w:r w:rsidRPr="006D5C4E">
        <w:rPr>
          <w:rFonts w:cstheme="minorHAnsi"/>
          <w:sz w:val="20"/>
          <w:szCs w:val="20"/>
        </w:rPr>
        <w:t>Moher</w:t>
      </w:r>
      <w:proofErr w:type="spellEnd"/>
      <w:r w:rsidRPr="006D5C4E">
        <w:rPr>
          <w:rFonts w:cstheme="minorHAnsi"/>
          <w:sz w:val="20"/>
          <w:szCs w:val="20"/>
        </w:rPr>
        <w:t xml:space="preserve"> D, Altman D, Barbour V, Macdonald H, Johnston M, Lamb S, Dixon-Woods M, McCulloch P, Wyatt J, Chan A, </w:t>
      </w:r>
      <w:proofErr w:type="spellStart"/>
      <w:r w:rsidRPr="006D5C4E">
        <w:rPr>
          <w:rFonts w:cstheme="minorHAnsi"/>
          <w:sz w:val="20"/>
          <w:szCs w:val="20"/>
        </w:rPr>
        <w:t>Michie</w:t>
      </w:r>
      <w:proofErr w:type="spellEnd"/>
      <w:r w:rsidRPr="006D5C4E">
        <w:rPr>
          <w:rFonts w:cstheme="minorHAnsi"/>
          <w:sz w:val="20"/>
          <w:szCs w:val="20"/>
        </w:rPr>
        <w:t xml:space="preserve"> S. Better reporting of interventions: template for intervention description and replication (</w:t>
      </w:r>
      <w:proofErr w:type="spellStart"/>
      <w:r w:rsidRPr="006D5C4E">
        <w:rPr>
          <w:rFonts w:cstheme="minorHAnsi"/>
          <w:sz w:val="20"/>
          <w:szCs w:val="20"/>
        </w:rPr>
        <w:t>TIDieR</w:t>
      </w:r>
      <w:proofErr w:type="spellEnd"/>
      <w:r w:rsidRPr="006D5C4E">
        <w:rPr>
          <w:rFonts w:cstheme="minorHAnsi"/>
          <w:sz w:val="20"/>
          <w:szCs w:val="20"/>
        </w:rPr>
        <w:t xml:space="preserve">) checklist and guide. </w:t>
      </w:r>
      <w:proofErr w:type="gramStart"/>
      <w:r w:rsidRPr="006D5C4E">
        <w:rPr>
          <w:rFonts w:cstheme="minorHAnsi"/>
          <w:sz w:val="20"/>
          <w:szCs w:val="20"/>
        </w:rPr>
        <w:t>BMJ.</w:t>
      </w:r>
      <w:proofErr w:type="gramEnd"/>
      <w:r w:rsidRPr="006D5C4E">
        <w:rPr>
          <w:rFonts w:cstheme="minorHAnsi"/>
          <w:sz w:val="20"/>
          <w:szCs w:val="20"/>
        </w:rPr>
        <w:t xml:space="preserve"> 2014</w:t>
      </w:r>
      <w:proofErr w:type="gramStart"/>
      <w:r w:rsidRPr="006D5C4E">
        <w:rPr>
          <w:rFonts w:cstheme="minorHAnsi"/>
          <w:sz w:val="20"/>
          <w:szCs w:val="20"/>
        </w:rPr>
        <w:t>;348:g1687</w:t>
      </w:r>
      <w:proofErr w:type="gramEnd"/>
      <w:r w:rsidRPr="006D5C4E">
        <w:rPr>
          <w:rFonts w:cstheme="minorHAnsi"/>
          <w:sz w:val="20"/>
          <w:szCs w:val="20"/>
        </w:rPr>
        <w:t>.</w:t>
      </w:r>
    </w:p>
    <w:p w14:paraId="192BB242" w14:textId="77777777" w:rsidR="00784E05" w:rsidRDefault="00C22929" w:rsidP="00500342">
      <w:pPr>
        <w:ind w:left="426" w:hanging="426"/>
        <w:rPr>
          <w:rFonts w:eastAsia="Arial" w:cstheme="minorHAnsi"/>
          <w:sz w:val="20"/>
          <w:szCs w:val="20"/>
        </w:rPr>
      </w:pPr>
      <w:r w:rsidRPr="006D5C4E">
        <w:rPr>
          <w:rFonts w:eastAsia="Arial" w:cstheme="minorHAnsi"/>
          <w:sz w:val="20"/>
          <w:szCs w:val="20"/>
        </w:rPr>
        <w:t xml:space="preserve">Janssen, M.F., et al., Measurement properties of the EQ-5D-5L compared to the EQ-5D-3L across eight patient groups: a multi-country study. </w:t>
      </w:r>
      <w:proofErr w:type="spellStart"/>
      <w:proofErr w:type="gramStart"/>
      <w:r w:rsidRPr="006D5C4E">
        <w:rPr>
          <w:rFonts w:eastAsia="Arial" w:cstheme="minorHAnsi"/>
          <w:sz w:val="20"/>
          <w:szCs w:val="20"/>
        </w:rPr>
        <w:t>Qual</w:t>
      </w:r>
      <w:proofErr w:type="spellEnd"/>
      <w:r w:rsidRPr="006D5C4E">
        <w:rPr>
          <w:rFonts w:eastAsia="Arial" w:cstheme="minorHAnsi"/>
          <w:sz w:val="20"/>
          <w:szCs w:val="20"/>
        </w:rPr>
        <w:t xml:space="preserve"> Life Res, 2013.</w:t>
      </w:r>
      <w:proofErr w:type="gramEnd"/>
      <w:r w:rsidRPr="006D5C4E">
        <w:rPr>
          <w:rFonts w:eastAsia="Arial" w:cstheme="minorHAnsi"/>
          <w:sz w:val="20"/>
          <w:szCs w:val="20"/>
        </w:rPr>
        <w:t xml:space="preserve"> 22(7): p. 1717-27.</w:t>
      </w:r>
    </w:p>
    <w:p w14:paraId="42031B46" w14:textId="0F584E8D" w:rsidR="0006233E" w:rsidRPr="006D5C4E" w:rsidRDefault="0006233E" w:rsidP="00500342">
      <w:pPr>
        <w:ind w:left="426" w:hanging="426"/>
        <w:rPr>
          <w:rFonts w:eastAsia="Arial" w:cstheme="minorHAnsi"/>
          <w:sz w:val="20"/>
          <w:szCs w:val="20"/>
        </w:rPr>
      </w:pPr>
      <w:proofErr w:type="spellStart"/>
      <w:r>
        <w:rPr>
          <w:rFonts w:eastAsia="Arial" w:cstheme="minorHAnsi"/>
          <w:sz w:val="20"/>
          <w:szCs w:val="20"/>
        </w:rPr>
        <w:t>Krumholtz</w:t>
      </w:r>
      <w:proofErr w:type="spellEnd"/>
      <w:r>
        <w:rPr>
          <w:rFonts w:eastAsia="Arial" w:cstheme="minorHAnsi"/>
          <w:sz w:val="20"/>
          <w:szCs w:val="20"/>
        </w:rPr>
        <w:t xml:space="preserve"> HM.  </w:t>
      </w:r>
      <w:proofErr w:type="gramStart"/>
      <w:r>
        <w:rPr>
          <w:rFonts w:eastAsia="Arial" w:cstheme="minorHAnsi"/>
          <w:sz w:val="20"/>
          <w:szCs w:val="20"/>
        </w:rPr>
        <w:t>Post-hospital syndrome – an acquired, transient condition of generalised risk.</w:t>
      </w:r>
      <w:proofErr w:type="gramEnd"/>
      <w:r>
        <w:rPr>
          <w:rFonts w:eastAsia="Arial" w:cstheme="minorHAnsi"/>
          <w:sz w:val="20"/>
          <w:szCs w:val="20"/>
        </w:rPr>
        <w:t xml:space="preserve"> New England Journal of Medicine 2013; 268(2): 100-102.</w:t>
      </w:r>
    </w:p>
    <w:p w14:paraId="3C624054" w14:textId="77777777" w:rsidR="00D436E4" w:rsidRPr="006D5C4E" w:rsidRDefault="00784E05" w:rsidP="00500342">
      <w:pPr>
        <w:ind w:left="426" w:hanging="426"/>
        <w:rPr>
          <w:rFonts w:eastAsia="Arial" w:cstheme="minorHAnsi"/>
          <w:sz w:val="20"/>
          <w:szCs w:val="20"/>
        </w:rPr>
      </w:pPr>
      <w:proofErr w:type="gramStart"/>
      <w:r w:rsidRPr="006D5C4E">
        <w:rPr>
          <w:rFonts w:eastAsia="Arial" w:cstheme="minorHAnsi"/>
          <w:sz w:val="20"/>
          <w:szCs w:val="20"/>
        </w:rPr>
        <w:lastRenderedPageBreak/>
        <w:t xml:space="preserve">Lambert, H &amp; </w:t>
      </w:r>
      <w:proofErr w:type="spellStart"/>
      <w:r w:rsidRPr="006D5C4E">
        <w:rPr>
          <w:rFonts w:eastAsia="Arial" w:cstheme="minorHAnsi"/>
          <w:sz w:val="20"/>
          <w:szCs w:val="20"/>
        </w:rPr>
        <w:t>McKevitt</w:t>
      </w:r>
      <w:proofErr w:type="spellEnd"/>
      <w:r w:rsidRPr="006D5C4E">
        <w:rPr>
          <w:rFonts w:eastAsia="Arial" w:cstheme="minorHAnsi"/>
          <w:sz w:val="20"/>
          <w:szCs w:val="20"/>
        </w:rPr>
        <w:t>, C. Anthropology in Health Research.</w:t>
      </w:r>
      <w:proofErr w:type="gramEnd"/>
      <w:r w:rsidRPr="006D5C4E">
        <w:rPr>
          <w:rFonts w:eastAsia="Arial" w:cstheme="minorHAnsi"/>
          <w:sz w:val="20"/>
          <w:szCs w:val="20"/>
        </w:rPr>
        <w:t xml:space="preserve"> BMJ 2002; 325:210.</w:t>
      </w:r>
    </w:p>
    <w:p w14:paraId="204AB2C1" w14:textId="77777777" w:rsidR="00187C4E" w:rsidRPr="006D5C4E" w:rsidRDefault="00187C4E" w:rsidP="00500342">
      <w:pPr>
        <w:ind w:left="426" w:hanging="426"/>
        <w:rPr>
          <w:rFonts w:eastAsia="Arial" w:cstheme="minorHAnsi"/>
          <w:sz w:val="20"/>
          <w:szCs w:val="20"/>
        </w:rPr>
      </w:pPr>
      <w:proofErr w:type="spellStart"/>
      <w:proofErr w:type="gramStart"/>
      <w:r w:rsidRPr="006D5C4E">
        <w:rPr>
          <w:rFonts w:eastAsia="Arial" w:cstheme="minorHAnsi"/>
          <w:sz w:val="20"/>
          <w:szCs w:val="20"/>
        </w:rPr>
        <w:t>Laugaland</w:t>
      </w:r>
      <w:proofErr w:type="spellEnd"/>
      <w:r w:rsidRPr="006D5C4E">
        <w:rPr>
          <w:rFonts w:eastAsia="Arial" w:cstheme="minorHAnsi"/>
          <w:sz w:val="20"/>
          <w:szCs w:val="20"/>
        </w:rPr>
        <w:t>, K. &amp; Aase, K. 2015.</w:t>
      </w:r>
      <w:proofErr w:type="gramEnd"/>
      <w:r w:rsidRPr="006D5C4E">
        <w:rPr>
          <w:rFonts w:eastAsia="Arial" w:cstheme="minorHAnsi"/>
          <w:sz w:val="20"/>
          <w:szCs w:val="20"/>
        </w:rPr>
        <w:t xml:space="preserve"> The demands imposed by a health care </w:t>
      </w:r>
      <w:proofErr w:type="spellStart"/>
      <w:r w:rsidRPr="006D5C4E">
        <w:rPr>
          <w:rFonts w:eastAsia="Arial" w:cstheme="minorHAnsi"/>
          <w:sz w:val="20"/>
          <w:szCs w:val="20"/>
        </w:rPr>
        <w:t>refrom</w:t>
      </w:r>
      <w:proofErr w:type="spellEnd"/>
      <w:r w:rsidRPr="006D5C4E">
        <w:rPr>
          <w:rFonts w:eastAsia="Arial" w:cstheme="minorHAnsi"/>
          <w:sz w:val="20"/>
          <w:szCs w:val="20"/>
        </w:rPr>
        <w:t xml:space="preserve"> on </w:t>
      </w:r>
      <w:proofErr w:type="spellStart"/>
      <w:r w:rsidRPr="006D5C4E">
        <w:rPr>
          <w:rFonts w:eastAsia="Arial" w:cstheme="minorHAnsi"/>
          <w:sz w:val="20"/>
          <w:szCs w:val="20"/>
        </w:rPr>
        <w:t>clincial</w:t>
      </w:r>
      <w:proofErr w:type="spellEnd"/>
      <w:r w:rsidRPr="006D5C4E">
        <w:rPr>
          <w:rFonts w:eastAsia="Arial" w:cstheme="minorHAnsi"/>
          <w:sz w:val="20"/>
          <w:szCs w:val="20"/>
        </w:rPr>
        <w:t xml:space="preserve"> work in transitional car of the elderly: a multi-faceted Janus. In: WEARS, R., HOLLNAGEL, E. &amp; BRAITHWAITE, J. (eds.) Resilient Health Care, </w:t>
      </w:r>
      <w:proofErr w:type="gramStart"/>
      <w:r w:rsidRPr="006D5C4E">
        <w:rPr>
          <w:rFonts w:eastAsia="Arial" w:cstheme="minorHAnsi"/>
          <w:sz w:val="20"/>
          <w:szCs w:val="20"/>
        </w:rPr>
        <w:t>Volume</w:t>
      </w:r>
      <w:proofErr w:type="gramEnd"/>
      <w:r w:rsidRPr="006D5C4E">
        <w:rPr>
          <w:rFonts w:eastAsia="Arial" w:cstheme="minorHAnsi"/>
          <w:sz w:val="20"/>
          <w:szCs w:val="20"/>
        </w:rPr>
        <w:t xml:space="preserve"> 2: The Resilience of Everyday Clinical Work. England: </w:t>
      </w:r>
      <w:proofErr w:type="spellStart"/>
      <w:r w:rsidRPr="006D5C4E">
        <w:rPr>
          <w:rFonts w:eastAsia="Arial" w:cstheme="minorHAnsi"/>
          <w:sz w:val="20"/>
          <w:szCs w:val="20"/>
        </w:rPr>
        <w:t>Ashgate</w:t>
      </w:r>
      <w:proofErr w:type="spellEnd"/>
      <w:r w:rsidRPr="006D5C4E">
        <w:rPr>
          <w:rFonts w:eastAsia="Arial" w:cstheme="minorHAnsi"/>
          <w:sz w:val="20"/>
          <w:szCs w:val="20"/>
        </w:rPr>
        <w:t xml:space="preserve"> Publishing Limited.</w:t>
      </w:r>
    </w:p>
    <w:p w14:paraId="6CB86097" w14:textId="77777777" w:rsidR="00187C4E" w:rsidRPr="006D5C4E" w:rsidRDefault="00187C4E" w:rsidP="00500342">
      <w:pPr>
        <w:ind w:left="426" w:hanging="426"/>
        <w:rPr>
          <w:rFonts w:eastAsia="Arial" w:cstheme="minorHAnsi"/>
          <w:sz w:val="20"/>
          <w:szCs w:val="20"/>
        </w:rPr>
      </w:pPr>
      <w:proofErr w:type="gramStart"/>
      <w:r w:rsidRPr="006D5C4E">
        <w:rPr>
          <w:rFonts w:eastAsia="Arial" w:cstheme="minorHAnsi"/>
          <w:sz w:val="20"/>
          <w:szCs w:val="20"/>
        </w:rPr>
        <w:t xml:space="preserve">Le </w:t>
      </w:r>
      <w:proofErr w:type="spellStart"/>
      <w:r w:rsidRPr="006D5C4E">
        <w:rPr>
          <w:rFonts w:eastAsia="Arial" w:cstheme="minorHAnsi"/>
          <w:sz w:val="20"/>
          <w:szCs w:val="20"/>
        </w:rPr>
        <w:t>Berre</w:t>
      </w:r>
      <w:proofErr w:type="spellEnd"/>
      <w:r w:rsidRPr="006D5C4E">
        <w:rPr>
          <w:rFonts w:eastAsia="Arial" w:cstheme="minorHAnsi"/>
          <w:sz w:val="20"/>
          <w:szCs w:val="20"/>
        </w:rPr>
        <w:t xml:space="preserve">, M., </w:t>
      </w:r>
      <w:proofErr w:type="spellStart"/>
      <w:r w:rsidRPr="006D5C4E">
        <w:rPr>
          <w:rFonts w:eastAsia="Arial" w:cstheme="minorHAnsi"/>
          <w:sz w:val="20"/>
          <w:szCs w:val="20"/>
        </w:rPr>
        <w:t>Maimon</w:t>
      </w:r>
      <w:proofErr w:type="spellEnd"/>
      <w:r w:rsidRPr="006D5C4E">
        <w:rPr>
          <w:rFonts w:eastAsia="Arial" w:cstheme="minorHAnsi"/>
          <w:sz w:val="20"/>
          <w:szCs w:val="20"/>
        </w:rPr>
        <w:t xml:space="preserve">, G., </w:t>
      </w:r>
      <w:proofErr w:type="spellStart"/>
      <w:r w:rsidRPr="006D5C4E">
        <w:rPr>
          <w:rFonts w:eastAsia="Arial" w:cstheme="minorHAnsi"/>
          <w:sz w:val="20"/>
          <w:szCs w:val="20"/>
        </w:rPr>
        <w:t>SourialL</w:t>
      </w:r>
      <w:proofErr w:type="spellEnd"/>
      <w:r w:rsidRPr="006D5C4E">
        <w:rPr>
          <w:rFonts w:eastAsia="Arial" w:cstheme="minorHAnsi"/>
          <w:sz w:val="20"/>
          <w:szCs w:val="20"/>
        </w:rPr>
        <w:t xml:space="preserve">, N., </w:t>
      </w:r>
      <w:proofErr w:type="spellStart"/>
      <w:r w:rsidRPr="006D5C4E">
        <w:rPr>
          <w:rFonts w:eastAsia="Arial" w:cstheme="minorHAnsi"/>
          <w:sz w:val="20"/>
          <w:szCs w:val="20"/>
        </w:rPr>
        <w:t>Gueriton</w:t>
      </w:r>
      <w:proofErr w:type="spellEnd"/>
      <w:r w:rsidRPr="006D5C4E">
        <w:rPr>
          <w:rFonts w:eastAsia="Arial" w:cstheme="minorHAnsi"/>
          <w:sz w:val="20"/>
          <w:szCs w:val="20"/>
        </w:rPr>
        <w:t xml:space="preserve">, M. &amp; </w:t>
      </w:r>
      <w:proofErr w:type="spellStart"/>
      <w:r w:rsidRPr="006D5C4E">
        <w:rPr>
          <w:rFonts w:eastAsia="Arial" w:cstheme="minorHAnsi"/>
          <w:sz w:val="20"/>
          <w:szCs w:val="20"/>
        </w:rPr>
        <w:t>Vedel</w:t>
      </w:r>
      <w:proofErr w:type="spellEnd"/>
      <w:r w:rsidRPr="006D5C4E">
        <w:rPr>
          <w:rFonts w:eastAsia="Arial" w:cstheme="minorHAnsi"/>
          <w:sz w:val="20"/>
          <w:szCs w:val="20"/>
        </w:rPr>
        <w:t>, I. 2017.</w:t>
      </w:r>
      <w:proofErr w:type="gramEnd"/>
      <w:r w:rsidRPr="006D5C4E">
        <w:rPr>
          <w:rFonts w:eastAsia="Arial" w:cstheme="minorHAnsi"/>
          <w:sz w:val="20"/>
          <w:szCs w:val="20"/>
        </w:rPr>
        <w:t xml:space="preserve"> Impact of Transitional Care Services for Chronically Ill Older Patients: A Systematic Evidence Review. J Am </w:t>
      </w:r>
      <w:proofErr w:type="spellStart"/>
      <w:r w:rsidRPr="006D5C4E">
        <w:rPr>
          <w:rFonts w:eastAsia="Arial" w:cstheme="minorHAnsi"/>
          <w:sz w:val="20"/>
          <w:szCs w:val="20"/>
        </w:rPr>
        <w:t>Geriatr</w:t>
      </w:r>
      <w:proofErr w:type="spellEnd"/>
      <w:r w:rsidRPr="006D5C4E">
        <w:rPr>
          <w:rFonts w:eastAsia="Arial" w:cstheme="minorHAnsi"/>
          <w:sz w:val="20"/>
          <w:szCs w:val="20"/>
        </w:rPr>
        <w:t xml:space="preserve"> </w:t>
      </w:r>
      <w:proofErr w:type="spellStart"/>
      <w:r w:rsidRPr="006D5C4E">
        <w:rPr>
          <w:rFonts w:eastAsia="Arial" w:cstheme="minorHAnsi"/>
          <w:sz w:val="20"/>
          <w:szCs w:val="20"/>
        </w:rPr>
        <w:t>Soc</w:t>
      </w:r>
      <w:proofErr w:type="spellEnd"/>
      <w:r w:rsidRPr="006D5C4E">
        <w:rPr>
          <w:rFonts w:eastAsia="Arial" w:cstheme="minorHAnsi"/>
          <w:sz w:val="20"/>
          <w:szCs w:val="20"/>
        </w:rPr>
        <w:t>, 65, 1597-1608.</w:t>
      </w:r>
    </w:p>
    <w:p w14:paraId="785E6FD2" w14:textId="77777777" w:rsidR="00DA494A" w:rsidRPr="006D5C4E" w:rsidRDefault="00DA494A" w:rsidP="00500342">
      <w:pPr>
        <w:ind w:left="426" w:hanging="426"/>
        <w:rPr>
          <w:rFonts w:eastAsia="Arial" w:cstheme="minorHAnsi"/>
          <w:sz w:val="20"/>
          <w:szCs w:val="20"/>
        </w:rPr>
      </w:pPr>
      <w:proofErr w:type="spellStart"/>
      <w:r w:rsidRPr="006D5C4E">
        <w:rPr>
          <w:rFonts w:cstheme="minorHAnsi"/>
          <w:color w:val="222222"/>
          <w:sz w:val="20"/>
          <w:szCs w:val="20"/>
        </w:rPr>
        <w:t>Leppin</w:t>
      </w:r>
      <w:proofErr w:type="spellEnd"/>
      <w:r w:rsidRPr="006D5C4E">
        <w:rPr>
          <w:rFonts w:cstheme="minorHAnsi"/>
          <w:color w:val="222222"/>
          <w:sz w:val="20"/>
          <w:szCs w:val="20"/>
        </w:rPr>
        <w:t xml:space="preserve">, A. L., </w:t>
      </w:r>
      <w:proofErr w:type="spellStart"/>
      <w:r w:rsidRPr="006D5C4E">
        <w:rPr>
          <w:rFonts w:cstheme="minorHAnsi"/>
          <w:color w:val="222222"/>
          <w:sz w:val="20"/>
          <w:szCs w:val="20"/>
        </w:rPr>
        <w:t>Gionfriddo</w:t>
      </w:r>
      <w:proofErr w:type="spellEnd"/>
      <w:r w:rsidRPr="006D5C4E">
        <w:rPr>
          <w:rFonts w:cstheme="minorHAnsi"/>
          <w:color w:val="222222"/>
          <w:sz w:val="20"/>
          <w:szCs w:val="20"/>
        </w:rPr>
        <w:t xml:space="preserve">, M. R., Kessler, M., Brito, J. P., </w:t>
      </w:r>
      <w:proofErr w:type="spellStart"/>
      <w:r w:rsidRPr="006D5C4E">
        <w:rPr>
          <w:rFonts w:cstheme="minorHAnsi"/>
          <w:color w:val="222222"/>
          <w:sz w:val="20"/>
          <w:szCs w:val="20"/>
        </w:rPr>
        <w:t>Mair</w:t>
      </w:r>
      <w:proofErr w:type="spellEnd"/>
      <w:r w:rsidRPr="006D5C4E">
        <w:rPr>
          <w:rFonts w:cstheme="minorHAnsi"/>
          <w:color w:val="222222"/>
          <w:sz w:val="20"/>
          <w:szCs w:val="20"/>
        </w:rPr>
        <w:t xml:space="preserve">, F. S., </w:t>
      </w:r>
      <w:proofErr w:type="spellStart"/>
      <w:r w:rsidRPr="006D5C4E">
        <w:rPr>
          <w:rFonts w:cstheme="minorHAnsi"/>
          <w:color w:val="222222"/>
          <w:sz w:val="20"/>
          <w:szCs w:val="20"/>
        </w:rPr>
        <w:t>Gallacher</w:t>
      </w:r>
      <w:proofErr w:type="spellEnd"/>
      <w:r w:rsidRPr="006D5C4E">
        <w:rPr>
          <w:rFonts w:cstheme="minorHAnsi"/>
          <w:color w:val="222222"/>
          <w:sz w:val="20"/>
          <w:szCs w:val="20"/>
        </w:rPr>
        <w:t>, K</w:t>
      </w:r>
      <w:proofErr w:type="gramStart"/>
      <w:r w:rsidRPr="006D5C4E">
        <w:rPr>
          <w:rFonts w:cstheme="minorHAnsi"/>
          <w:color w:val="222222"/>
          <w:sz w:val="20"/>
          <w:szCs w:val="20"/>
        </w:rPr>
        <w:t>., ...</w:t>
      </w:r>
      <w:proofErr w:type="gramEnd"/>
      <w:r w:rsidRPr="006D5C4E">
        <w:rPr>
          <w:rFonts w:cstheme="minorHAnsi"/>
          <w:color w:val="222222"/>
          <w:sz w:val="20"/>
          <w:szCs w:val="20"/>
        </w:rPr>
        <w:t xml:space="preserve"> &amp; </w:t>
      </w:r>
      <w:proofErr w:type="spellStart"/>
      <w:r w:rsidRPr="006D5C4E">
        <w:rPr>
          <w:rFonts w:cstheme="minorHAnsi"/>
          <w:color w:val="222222"/>
          <w:sz w:val="20"/>
          <w:szCs w:val="20"/>
        </w:rPr>
        <w:t>Montori</w:t>
      </w:r>
      <w:proofErr w:type="spellEnd"/>
      <w:r w:rsidRPr="006D5C4E">
        <w:rPr>
          <w:rFonts w:cstheme="minorHAnsi"/>
          <w:color w:val="222222"/>
          <w:sz w:val="20"/>
          <w:szCs w:val="20"/>
        </w:rPr>
        <w:t xml:space="preserve">, V. M. (2014). </w:t>
      </w:r>
      <w:proofErr w:type="gramStart"/>
      <w:r w:rsidRPr="006D5C4E">
        <w:rPr>
          <w:rFonts w:cstheme="minorHAnsi"/>
          <w:color w:val="222222"/>
          <w:sz w:val="20"/>
          <w:szCs w:val="20"/>
        </w:rPr>
        <w:t>Preventing 30-day hospital readmissions: a systematic review and meta-analysis of randomized trials.</w:t>
      </w:r>
      <w:proofErr w:type="gramEnd"/>
      <w:r w:rsidRPr="006D5C4E">
        <w:rPr>
          <w:rFonts w:cstheme="minorHAnsi"/>
          <w:color w:val="222222"/>
          <w:sz w:val="20"/>
          <w:szCs w:val="20"/>
        </w:rPr>
        <w:t xml:space="preserve"> </w:t>
      </w:r>
      <w:proofErr w:type="gramStart"/>
      <w:r w:rsidRPr="006D5C4E">
        <w:rPr>
          <w:rFonts w:cstheme="minorHAnsi"/>
          <w:i/>
          <w:color w:val="222222"/>
          <w:sz w:val="20"/>
          <w:szCs w:val="20"/>
        </w:rPr>
        <w:t>JAMA internal medicine</w:t>
      </w:r>
      <w:r w:rsidRPr="006D5C4E">
        <w:rPr>
          <w:rFonts w:cstheme="minorHAnsi"/>
          <w:color w:val="222222"/>
          <w:sz w:val="20"/>
          <w:szCs w:val="20"/>
        </w:rPr>
        <w:t xml:space="preserve">, </w:t>
      </w:r>
      <w:r w:rsidRPr="006D5C4E">
        <w:rPr>
          <w:rFonts w:cstheme="minorHAnsi"/>
          <w:i/>
          <w:color w:val="222222"/>
          <w:sz w:val="20"/>
          <w:szCs w:val="20"/>
        </w:rPr>
        <w:t>174</w:t>
      </w:r>
      <w:r w:rsidRPr="006D5C4E">
        <w:rPr>
          <w:rFonts w:cstheme="minorHAnsi"/>
          <w:color w:val="222222"/>
          <w:sz w:val="20"/>
          <w:szCs w:val="20"/>
        </w:rPr>
        <w:t>(7), 1095-1107.</w:t>
      </w:r>
      <w:proofErr w:type="gramEnd"/>
    </w:p>
    <w:p w14:paraId="59F4CBF1" w14:textId="77777777" w:rsidR="009A1271" w:rsidRPr="006D5C4E" w:rsidRDefault="009A1271" w:rsidP="00500342">
      <w:pPr>
        <w:ind w:left="426" w:hanging="426"/>
        <w:rPr>
          <w:rFonts w:eastAsia="Arial" w:cstheme="minorHAnsi"/>
          <w:sz w:val="20"/>
          <w:szCs w:val="20"/>
        </w:rPr>
      </w:pPr>
      <w:proofErr w:type="gramStart"/>
      <w:r w:rsidRPr="006D5C4E">
        <w:rPr>
          <w:rFonts w:eastAsia="Arial" w:cstheme="minorHAnsi"/>
          <w:sz w:val="20"/>
          <w:szCs w:val="20"/>
        </w:rPr>
        <w:t>Louch, G., Mohammed, M. A., Hughes, L., &amp; O’Hara, J. (2018).</w:t>
      </w:r>
      <w:proofErr w:type="gramEnd"/>
      <w:r w:rsidRPr="006D5C4E">
        <w:rPr>
          <w:rFonts w:eastAsia="Arial" w:cstheme="minorHAnsi"/>
          <w:sz w:val="20"/>
          <w:szCs w:val="20"/>
        </w:rPr>
        <w:t xml:space="preserve"> “Change is what can actually make the tough times better”: A patient</w:t>
      </w:r>
      <w:r w:rsidRPr="006D5C4E">
        <w:rPr>
          <w:rFonts w:ascii="Cambria Math" w:eastAsia="Arial" w:hAnsi="Cambria Math" w:cs="Cambria Math"/>
          <w:sz w:val="20"/>
          <w:szCs w:val="20"/>
        </w:rPr>
        <w:t>‐</w:t>
      </w:r>
      <w:r w:rsidRPr="006D5C4E">
        <w:rPr>
          <w:rFonts w:eastAsia="Arial" w:cstheme="minorHAnsi"/>
          <w:sz w:val="20"/>
          <w:szCs w:val="20"/>
        </w:rPr>
        <w:t xml:space="preserve">centred patient safety intervention delivered in collaboration with hospital volunteers. </w:t>
      </w:r>
      <w:proofErr w:type="gramStart"/>
      <w:r w:rsidRPr="006D5C4E">
        <w:rPr>
          <w:rFonts w:eastAsia="Arial" w:cstheme="minorHAnsi"/>
          <w:sz w:val="20"/>
          <w:szCs w:val="20"/>
        </w:rPr>
        <w:t>Health Expectations.</w:t>
      </w:r>
      <w:proofErr w:type="gramEnd"/>
      <w:r w:rsidRPr="006D5C4E">
        <w:rPr>
          <w:rFonts w:eastAsia="Arial" w:cstheme="minorHAnsi"/>
          <w:sz w:val="20"/>
          <w:szCs w:val="20"/>
        </w:rPr>
        <w:t xml:space="preserve"> Advance Online Publication. doi.org/10.1111/hex.12835</w:t>
      </w:r>
    </w:p>
    <w:p w14:paraId="1F40B1BF" w14:textId="77777777" w:rsidR="000C6B4B" w:rsidRPr="006D5C4E" w:rsidRDefault="000C6B4B" w:rsidP="00500342">
      <w:pPr>
        <w:ind w:left="426" w:hanging="426"/>
        <w:rPr>
          <w:rFonts w:eastAsia="Arial" w:cstheme="minorHAnsi"/>
          <w:sz w:val="20"/>
          <w:szCs w:val="20"/>
        </w:rPr>
      </w:pPr>
      <w:proofErr w:type="spellStart"/>
      <w:proofErr w:type="gramStart"/>
      <w:r w:rsidRPr="006D5C4E">
        <w:rPr>
          <w:rFonts w:eastAsia="Arial" w:cstheme="minorHAnsi"/>
          <w:sz w:val="20"/>
          <w:szCs w:val="20"/>
        </w:rPr>
        <w:t>Michie</w:t>
      </w:r>
      <w:proofErr w:type="spellEnd"/>
      <w:r w:rsidRPr="006D5C4E">
        <w:rPr>
          <w:rFonts w:eastAsia="Arial" w:cstheme="minorHAnsi"/>
          <w:sz w:val="20"/>
          <w:szCs w:val="20"/>
        </w:rPr>
        <w:t>, S., Johnston, M., Abraham, C., Lawton, R., Parker, D., &amp; Walker, A. (2005).</w:t>
      </w:r>
      <w:proofErr w:type="gramEnd"/>
      <w:r w:rsidRPr="006D5C4E">
        <w:rPr>
          <w:rFonts w:eastAsia="Arial" w:cstheme="minorHAnsi"/>
          <w:sz w:val="20"/>
          <w:szCs w:val="20"/>
        </w:rPr>
        <w:t xml:space="preserve"> Making psychological theory useful for implementing evidence based practice: a consensus approach. BMJ Quality &amp; Safety, 14(1), 26-33.</w:t>
      </w:r>
    </w:p>
    <w:p w14:paraId="0FEFB405" w14:textId="77777777" w:rsidR="006D5C4E" w:rsidRPr="006D5C4E" w:rsidRDefault="006D5C4E" w:rsidP="006D5C4E">
      <w:pPr>
        <w:ind w:left="482" w:right="578" w:hanging="510"/>
        <w:rPr>
          <w:color w:val="222222"/>
          <w:sz w:val="20"/>
          <w:szCs w:val="20"/>
        </w:rPr>
      </w:pPr>
      <w:proofErr w:type="spellStart"/>
      <w:r w:rsidRPr="006D5C4E">
        <w:rPr>
          <w:color w:val="222222"/>
          <w:sz w:val="20"/>
          <w:szCs w:val="20"/>
        </w:rPr>
        <w:t>Michie</w:t>
      </w:r>
      <w:proofErr w:type="spellEnd"/>
      <w:r w:rsidRPr="006D5C4E">
        <w:rPr>
          <w:color w:val="222222"/>
          <w:sz w:val="20"/>
          <w:szCs w:val="20"/>
        </w:rPr>
        <w:t xml:space="preserve"> S, van </w:t>
      </w:r>
      <w:proofErr w:type="spellStart"/>
      <w:r w:rsidRPr="006D5C4E">
        <w:rPr>
          <w:color w:val="222222"/>
          <w:sz w:val="20"/>
          <w:szCs w:val="20"/>
        </w:rPr>
        <w:t>Stralen</w:t>
      </w:r>
      <w:proofErr w:type="spellEnd"/>
      <w:r w:rsidRPr="006D5C4E">
        <w:rPr>
          <w:color w:val="222222"/>
          <w:sz w:val="20"/>
          <w:szCs w:val="20"/>
        </w:rPr>
        <w:t xml:space="preserve"> MM, West R. The behaviour change wheel: A new method for characterising and designing behaviour change interventions. Implementation Science 2011</w:t>
      </w:r>
      <w:proofErr w:type="gramStart"/>
      <w:r w:rsidRPr="006D5C4E">
        <w:rPr>
          <w:color w:val="222222"/>
          <w:sz w:val="20"/>
          <w:szCs w:val="20"/>
        </w:rPr>
        <w:t>;6:42</w:t>
      </w:r>
      <w:proofErr w:type="gramEnd"/>
      <w:r w:rsidRPr="006D5C4E">
        <w:rPr>
          <w:color w:val="222222"/>
          <w:sz w:val="20"/>
          <w:szCs w:val="20"/>
        </w:rPr>
        <w:t>.</w:t>
      </w:r>
    </w:p>
    <w:p w14:paraId="79D9F02A" w14:textId="77777777" w:rsidR="00D436E4" w:rsidRPr="006D5C4E" w:rsidRDefault="00D436E4" w:rsidP="00500342">
      <w:pPr>
        <w:ind w:left="426" w:hanging="426"/>
        <w:rPr>
          <w:rFonts w:eastAsia="Arial" w:cstheme="minorHAnsi"/>
          <w:sz w:val="20"/>
          <w:szCs w:val="20"/>
        </w:rPr>
      </w:pPr>
      <w:r w:rsidRPr="006D5C4E">
        <w:rPr>
          <w:rFonts w:eastAsia="Arial" w:cstheme="minorHAnsi"/>
          <w:sz w:val="20"/>
          <w:szCs w:val="20"/>
        </w:rPr>
        <w:t xml:space="preserve">Miles MB &amp; Huberman </w:t>
      </w:r>
      <w:proofErr w:type="gramStart"/>
      <w:r w:rsidRPr="006D5C4E">
        <w:rPr>
          <w:rFonts w:eastAsia="Arial" w:cstheme="minorHAnsi"/>
          <w:sz w:val="20"/>
          <w:szCs w:val="20"/>
        </w:rPr>
        <w:t>AM</w:t>
      </w:r>
      <w:proofErr w:type="gramEnd"/>
      <w:r w:rsidRPr="006D5C4E">
        <w:rPr>
          <w:rFonts w:eastAsia="Arial" w:cstheme="minorHAnsi"/>
          <w:sz w:val="20"/>
          <w:szCs w:val="20"/>
        </w:rPr>
        <w:t>. Qualitative Data Analysis: An Expanded Sourcebook (second edition). London: SAGE, 1994</w:t>
      </w:r>
    </w:p>
    <w:p w14:paraId="2D6A7D1E" w14:textId="77777777" w:rsidR="006C3AFB" w:rsidRDefault="006C3AFB" w:rsidP="006C3AFB">
      <w:pPr>
        <w:ind w:left="357" w:hanging="357"/>
        <w:jc w:val="both"/>
        <w:rPr>
          <w:rFonts w:cstheme="minorHAnsi"/>
          <w:color w:val="222222"/>
          <w:sz w:val="20"/>
          <w:szCs w:val="20"/>
        </w:rPr>
      </w:pPr>
      <w:r>
        <w:rPr>
          <w:rFonts w:cstheme="minorHAnsi"/>
          <w:color w:val="222222"/>
          <w:sz w:val="20"/>
          <w:szCs w:val="20"/>
        </w:rPr>
        <w:t>Mills T, Lawton, R and Sheard, L (2019), Advancing complexity science in healthcare research: the logic of logic models, BMC Medical Research Methodology, 19; 55</w:t>
      </w:r>
    </w:p>
    <w:p w14:paraId="38DF7EFC" w14:textId="77777777" w:rsidR="00650ACB" w:rsidRPr="006D5C4E" w:rsidRDefault="00650ACB" w:rsidP="00650ACB">
      <w:pPr>
        <w:ind w:left="357" w:hanging="357"/>
        <w:jc w:val="both"/>
        <w:rPr>
          <w:rFonts w:cstheme="minorHAnsi"/>
          <w:color w:val="222222"/>
          <w:sz w:val="20"/>
          <w:szCs w:val="20"/>
        </w:rPr>
      </w:pPr>
      <w:r w:rsidRPr="006D5C4E">
        <w:rPr>
          <w:rFonts w:cstheme="minorHAnsi"/>
          <w:color w:val="222222"/>
          <w:sz w:val="20"/>
          <w:szCs w:val="20"/>
        </w:rPr>
        <w:t xml:space="preserve">Moore, G. F., Audrey, S., Barker, M., Bond, L., </w:t>
      </w:r>
      <w:proofErr w:type="spellStart"/>
      <w:r w:rsidRPr="006D5C4E">
        <w:rPr>
          <w:rFonts w:cstheme="minorHAnsi"/>
          <w:color w:val="222222"/>
          <w:sz w:val="20"/>
          <w:szCs w:val="20"/>
        </w:rPr>
        <w:t>Bonell</w:t>
      </w:r>
      <w:proofErr w:type="spellEnd"/>
      <w:r w:rsidRPr="006D5C4E">
        <w:rPr>
          <w:rFonts w:cstheme="minorHAnsi"/>
          <w:color w:val="222222"/>
          <w:sz w:val="20"/>
          <w:szCs w:val="20"/>
        </w:rPr>
        <w:t xml:space="preserve">, C., </w:t>
      </w:r>
      <w:proofErr w:type="spellStart"/>
      <w:r w:rsidRPr="006D5C4E">
        <w:rPr>
          <w:rFonts w:cstheme="minorHAnsi"/>
          <w:color w:val="222222"/>
          <w:sz w:val="20"/>
          <w:szCs w:val="20"/>
        </w:rPr>
        <w:t>Hardeman</w:t>
      </w:r>
      <w:proofErr w:type="spellEnd"/>
      <w:r w:rsidRPr="006D5C4E">
        <w:rPr>
          <w:rFonts w:cstheme="minorHAnsi"/>
          <w:color w:val="222222"/>
          <w:sz w:val="20"/>
          <w:szCs w:val="20"/>
        </w:rPr>
        <w:t>, W</w:t>
      </w:r>
      <w:proofErr w:type="gramStart"/>
      <w:r w:rsidRPr="006D5C4E">
        <w:rPr>
          <w:rFonts w:cstheme="minorHAnsi"/>
          <w:color w:val="222222"/>
          <w:sz w:val="20"/>
          <w:szCs w:val="20"/>
        </w:rPr>
        <w:t>., ...</w:t>
      </w:r>
      <w:proofErr w:type="gramEnd"/>
      <w:r w:rsidRPr="006D5C4E">
        <w:rPr>
          <w:rFonts w:cstheme="minorHAnsi"/>
          <w:color w:val="222222"/>
          <w:sz w:val="20"/>
          <w:szCs w:val="20"/>
        </w:rPr>
        <w:t xml:space="preserve"> &amp; Baird, J. (2015).  Process evaluation of complex interventions: Medical Research Council guidance. </w:t>
      </w:r>
      <w:r w:rsidRPr="006D5C4E">
        <w:rPr>
          <w:rFonts w:cstheme="minorHAnsi"/>
          <w:i/>
          <w:color w:val="222222"/>
          <w:sz w:val="20"/>
          <w:szCs w:val="20"/>
        </w:rPr>
        <w:t>BMJ</w:t>
      </w:r>
      <w:r w:rsidRPr="006D5C4E">
        <w:rPr>
          <w:rFonts w:cstheme="minorHAnsi"/>
          <w:color w:val="222222"/>
          <w:sz w:val="20"/>
          <w:szCs w:val="20"/>
        </w:rPr>
        <w:t xml:space="preserve"> </w:t>
      </w:r>
      <w:r w:rsidRPr="006D5C4E">
        <w:rPr>
          <w:rFonts w:cstheme="minorHAnsi"/>
          <w:i/>
          <w:color w:val="222222"/>
          <w:sz w:val="20"/>
          <w:szCs w:val="20"/>
        </w:rPr>
        <w:t>350</w:t>
      </w:r>
      <w:r w:rsidRPr="006D5C4E">
        <w:rPr>
          <w:rFonts w:cstheme="minorHAnsi"/>
          <w:color w:val="222222"/>
          <w:sz w:val="20"/>
          <w:szCs w:val="20"/>
        </w:rPr>
        <w:t>, h1258.</w:t>
      </w:r>
    </w:p>
    <w:p w14:paraId="7117499C" w14:textId="77777777" w:rsidR="00650ACB" w:rsidRPr="006D5C4E" w:rsidRDefault="00650ACB" w:rsidP="00650ACB">
      <w:pPr>
        <w:autoSpaceDE w:val="0"/>
        <w:autoSpaceDN w:val="0"/>
        <w:adjustRightInd w:val="0"/>
        <w:spacing w:before="120" w:after="0" w:line="300" w:lineRule="atLeast"/>
        <w:ind w:left="720" w:hanging="720"/>
        <w:rPr>
          <w:rFonts w:cstheme="minorHAnsi"/>
          <w:sz w:val="20"/>
          <w:szCs w:val="20"/>
        </w:rPr>
      </w:pPr>
      <w:r w:rsidRPr="006D5C4E">
        <w:rPr>
          <w:rFonts w:cstheme="minorHAnsi"/>
          <w:color w:val="000000"/>
          <w:sz w:val="20"/>
          <w:szCs w:val="20"/>
        </w:rPr>
        <w:t xml:space="preserve">McMullan J, </w:t>
      </w:r>
      <w:proofErr w:type="spellStart"/>
      <w:r w:rsidRPr="006D5C4E">
        <w:rPr>
          <w:rFonts w:cstheme="minorHAnsi"/>
          <w:color w:val="000000"/>
          <w:sz w:val="20"/>
          <w:szCs w:val="20"/>
        </w:rPr>
        <w:t>McGlasson</w:t>
      </w:r>
      <w:proofErr w:type="spellEnd"/>
      <w:r w:rsidRPr="006D5C4E">
        <w:rPr>
          <w:rFonts w:cstheme="minorHAnsi"/>
          <w:color w:val="000000"/>
          <w:sz w:val="20"/>
          <w:szCs w:val="20"/>
        </w:rPr>
        <w:t xml:space="preserve"> R, </w:t>
      </w:r>
      <w:proofErr w:type="gramStart"/>
      <w:r w:rsidRPr="006D5C4E">
        <w:rPr>
          <w:rFonts w:cstheme="minorHAnsi"/>
          <w:color w:val="000000"/>
          <w:sz w:val="20"/>
          <w:szCs w:val="20"/>
        </w:rPr>
        <w:t>Waddell</w:t>
      </w:r>
      <w:proofErr w:type="gramEnd"/>
      <w:r w:rsidRPr="006D5C4E">
        <w:rPr>
          <w:rFonts w:cstheme="minorHAnsi"/>
          <w:color w:val="000000"/>
          <w:sz w:val="20"/>
          <w:szCs w:val="20"/>
        </w:rPr>
        <w:t xml:space="preserve"> J, </w:t>
      </w:r>
      <w:r w:rsidRPr="006D5C4E">
        <w:rPr>
          <w:rFonts w:cstheme="minorHAnsi"/>
          <w:iCs/>
          <w:color w:val="000000"/>
          <w:sz w:val="20"/>
          <w:szCs w:val="20"/>
        </w:rPr>
        <w:t>et al</w:t>
      </w:r>
      <w:r w:rsidRPr="006D5C4E">
        <w:rPr>
          <w:rFonts w:cstheme="minorHAnsi"/>
          <w:color w:val="000000"/>
          <w:sz w:val="20"/>
          <w:szCs w:val="20"/>
        </w:rPr>
        <w:t xml:space="preserve">. </w:t>
      </w:r>
      <w:r w:rsidRPr="006D5C4E">
        <w:rPr>
          <w:rFonts w:cstheme="minorHAnsi"/>
          <w:iCs/>
          <w:color w:val="000000"/>
          <w:sz w:val="20"/>
          <w:szCs w:val="20"/>
        </w:rPr>
        <w:t>Final report from the Ontario hip fracture forum: removing access barriers to return people home</w:t>
      </w:r>
      <w:r w:rsidRPr="006D5C4E">
        <w:rPr>
          <w:rFonts w:cstheme="minorHAnsi"/>
          <w:color w:val="000000"/>
          <w:sz w:val="20"/>
          <w:szCs w:val="20"/>
        </w:rPr>
        <w:t xml:space="preserve">. Toronto: Ontario Hip Fracture Forum, 2010. </w:t>
      </w:r>
    </w:p>
    <w:p w14:paraId="256FCB20" w14:textId="77777777" w:rsidR="00650ACB" w:rsidRPr="006D5C4E" w:rsidRDefault="00650ACB" w:rsidP="00796A3D">
      <w:pPr>
        <w:autoSpaceDE w:val="0"/>
        <w:autoSpaceDN w:val="0"/>
        <w:adjustRightInd w:val="0"/>
        <w:spacing w:before="120" w:line="300" w:lineRule="atLeast"/>
        <w:ind w:left="720" w:hanging="720"/>
        <w:rPr>
          <w:rFonts w:cstheme="minorHAnsi"/>
          <w:color w:val="000000"/>
          <w:sz w:val="20"/>
          <w:szCs w:val="20"/>
        </w:rPr>
      </w:pPr>
      <w:r w:rsidRPr="006D5C4E">
        <w:rPr>
          <w:rFonts w:cstheme="minorHAnsi"/>
          <w:color w:val="000000"/>
          <w:sz w:val="20"/>
          <w:szCs w:val="20"/>
        </w:rPr>
        <w:t xml:space="preserve">Naylor MD, Kurtzman ET, </w:t>
      </w:r>
      <w:proofErr w:type="spellStart"/>
      <w:r w:rsidRPr="006D5C4E">
        <w:rPr>
          <w:rFonts w:cstheme="minorHAnsi"/>
          <w:color w:val="000000"/>
          <w:sz w:val="20"/>
          <w:szCs w:val="20"/>
        </w:rPr>
        <w:t>Pauly</w:t>
      </w:r>
      <w:proofErr w:type="spellEnd"/>
      <w:r w:rsidRPr="006D5C4E">
        <w:rPr>
          <w:rFonts w:cstheme="minorHAnsi"/>
          <w:color w:val="000000"/>
          <w:sz w:val="20"/>
          <w:szCs w:val="20"/>
        </w:rPr>
        <w:t xml:space="preserve"> MV. </w:t>
      </w:r>
      <w:proofErr w:type="gramStart"/>
      <w:r w:rsidRPr="006D5C4E">
        <w:rPr>
          <w:rFonts w:cstheme="minorHAnsi"/>
          <w:color w:val="000000"/>
          <w:sz w:val="20"/>
          <w:szCs w:val="20"/>
        </w:rPr>
        <w:t>Transitions of elders between long-term care and hospitals.</w:t>
      </w:r>
      <w:proofErr w:type="gramEnd"/>
      <w:r w:rsidRPr="006D5C4E">
        <w:rPr>
          <w:rFonts w:cstheme="minorHAnsi"/>
          <w:color w:val="000000"/>
          <w:sz w:val="20"/>
          <w:szCs w:val="20"/>
        </w:rPr>
        <w:t xml:space="preserve"> </w:t>
      </w:r>
      <w:r w:rsidRPr="0042117D">
        <w:rPr>
          <w:rFonts w:cstheme="minorHAnsi"/>
          <w:iCs/>
          <w:color w:val="000000" w:themeColor="text1"/>
          <w:sz w:val="20"/>
          <w:szCs w:val="20"/>
        </w:rPr>
        <w:t xml:space="preserve">Policy </w:t>
      </w:r>
      <w:proofErr w:type="spellStart"/>
      <w:r w:rsidRPr="0042117D">
        <w:rPr>
          <w:rFonts w:cstheme="minorHAnsi"/>
          <w:iCs/>
          <w:color w:val="000000" w:themeColor="text1"/>
          <w:sz w:val="20"/>
          <w:szCs w:val="20"/>
        </w:rPr>
        <w:t>Polit</w:t>
      </w:r>
      <w:proofErr w:type="spellEnd"/>
      <w:r w:rsidRPr="0042117D">
        <w:rPr>
          <w:rFonts w:cstheme="minorHAnsi"/>
          <w:iCs/>
          <w:color w:val="000000" w:themeColor="text1"/>
          <w:sz w:val="20"/>
          <w:szCs w:val="20"/>
        </w:rPr>
        <w:t xml:space="preserve"> </w:t>
      </w:r>
      <w:proofErr w:type="spellStart"/>
      <w:r w:rsidRPr="0042117D">
        <w:rPr>
          <w:rFonts w:cstheme="minorHAnsi"/>
          <w:iCs/>
          <w:color w:val="000000" w:themeColor="text1"/>
          <w:sz w:val="20"/>
          <w:szCs w:val="20"/>
        </w:rPr>
        <w:t>Nurs</w:t>
      </w:r>
      <w:proofErr w:type="spellEnd"/>
      <w:r w:rsidRPr="0042117D">
        <w:rPr>
          <w:rFonts w:cstheme="minorHAnsi"/>
          <w:iCs/>
          <w:color w:val="000000" w:themeColor="text1"/>
          <w:sz w:val="20"/>
          <w:szCs w:val="20"/>
        </w:rPr>
        <w:t xml:space="preserve"> </w:t>
      </w:r>
      <w:proofErr w:type="spellStart"/>
      <w:r w:rsidRPr="0042117D">
        <w:rPr>
          <w:rFonts w:cstheme="minorHAnsi"/>
          <w:iCs/>
          <w:color w:val="000000" w:themeColor="text1"/>
          <w:sz w:val="20"/>
          <w:szCs w:val="20"/>
        </w:rPr>
        <w:t>Pract</w:t>
      </w:r>
      <w:proofErr w:type="spellEnd"/>
      <w:r w:rsidRPr="0042117D">
        <w:rPr>
          <w:rFonts w:cstheme="minorHAnsi"/>
          <w:iCs/>
          <w:color w:val="000000" w:themeColor="text1"/>
          <w:sz w:val="20"/>
          <w:szCs w:val="20"/>
        </w:rPr>
        <w:t xml:space="preserve"> 2</w:t>
      </w:r>
      <w:r w:rsidRPr="0042117D">
        <w:rPr>
          <w:rFonts w:cstheme="minorHAnsi"/>
          <w:color w:val="000000" w:themeColor="text1"/>
          <w:sz w:val="20"/>
          <w:szCs w:val="20"/>
        </w:rPr>
        <w:t>009</w:t>
      </w:r>
      <w:proofErr w:type="gramStart"/>
      <w:r w:rsidRPr="006D5C4E">
        <w:rPr>
          <w:rFonts w:cstheme="minorHAnsi"/>
          <w:color w:val="000000"/>
          <w:sz w:val="20"/>
          <w:szCs w:val="20"/>
        </w:rPr>
        <w:t>;10:187</w:t>
      </w:r>
      <w:proofErr w:type="gramEnd"/>
      <w:r w:rsidRPr="006D5C4E">
        <w:rPr>
          <w:rFonts w:cstheme="minorHAnsi"/>
          <w:color w:val="000000"/>
          <w:sz w:val="20"/>
          <w:szCs w:val="20"/>
        </w:rPr>
        <w:t>–94.</w:t>
      </w:r>
    </w:p>
    <w:p w14:paraId="4CD0625E" w14:textId="77777777" w:rsidR="00796A3D" w:rsidRDefault="00796A3D" w:rsidP="00796A3D">
      <w:pPr>
        <w:autoSpaceDE w:val="0"/>
        <w:autoSpaceDN w:val="0"/>
        <w:adjustRightInd w:val="0"/>
        <w:ind w:left="720" w:hanging="720"/>
        <w:rPr>
          <w:rFonts w:asciiTheme="majorHAnsi" w:hAnsiTheme="majorHAnsi" w:cstheme="majorHAnsi"/>
          <w:sz w:val="20"/>
          <w:szCs w:val="20"/>
        </w:rPr>
      </w:pPr>
      <w:r w:rsidRPr="006D5C4E">
        <w:rPr>
          <w:rFonts w:asciiTheme="majorHAnsi" w:hAnsiTheme="majorHAnsi" w:cstheme="majorHAnsi"/>
          <w:sz w:val="20"/>
          <w:szCs w:val="20"/>
        </w:rPr>
        <w:t xml:space="preserve">Naylor MD, </w:t>
      </w:r>
      <w:proofErr w:type="spellStart"/>
      <w:r w:rsidRPr="006D5C4E">
        <w:rPr>
          <w:rFonts w:asciiTheme="majorHAnsi" w:hAnsiTheme="majorHAnsi" w:cstheme="majorHAnsi"/>
          <w:sz w:val="20"/>
          <w:szCs w:val="20"/>
        </w:rPr>
        <w:t>Shaid</w:t>
      </w:r>
      <w:proofErr w:type="spellEnd"/>
      <w:r w:rsidRPr="006D5C4E">
        <w:rPr>
          <w:rFonts w:asciiTheme="majorHAnsi" w:hAnsiTheme="majorHAnsi" w:cstheme="majorHAnsi"/>
          <w:sz w:val="20"/>
          <w:szCs w:val="20"/>
        </w:rPr>
        <w:t xml:space="preserve"> EC, Carpenter D, </w:t>
      </w:r>
      <w:proofErr w:type="spellStart"/>
      <w:r w:rsidRPr="006D5C4E">
        <w:rPr>
          <w:rFonts w:asciiTheme="majorHAnsi" w:hAnsiTheme="majorHAnsi" w:cstheme="majorHAnsi"/>
          <w:sz w:val="20"/>
          <w:szCs w:val="20"/>
        </w:rPr>
        <w:t>Gass</w:t>
      </w:r>
      <w:proofErr w:type="spellEnd"/>
      <w:r w:rsidRPr="006D5C4E">
        <w:rPr>
          <w:rFonts w:asciiTheme="majorHAnsi" w:hAnsiTheme="majorHAnsi" w:cstheme="majorHAnsi"/>
          <w:sz w:val="20"/>
          <w:szCs w:val="20"/>
        </w:rPr>
        <w:t xml:space="preserve"> B, Levine C, Li J, et al. Components of Comprehensive and Effective Transitional Care. J Am </w:t>
      </w:r>
      <w:proofErr w:type="spellStart"/>
      <w:r w:rsidRPr="006D5C4E">
        <w:rPr>
          <w:rFonts w:asciiTheme="majorHAnsi" w:hAnsiTheme="majorHAnsi" w:cstheme="majorHAnsi"/>
          <w:sz w:val="20"/>
          <w:szCs w:val="20"/>
        </w:rPr>
        <w:t>Geriatr</w:t>
      </w:r>
      <w:proofErr w:type="spellEnd"/>
      <w:r w:rsidRPr="006D5C4E">
        <w:rPr>
          <w:rFonts w:asciiTheme="majorHAnsi" w:hAnsiTheme="majorHAnsi" w:cstheme="majorHAnsi"/>
          <w:sz w:val="20"/>
          <w:szCs w:val="20"/>
        </w:rPr>
        <w:t xml:space="preserve"> Soc. 2017 Jun</w:t>
      </w:r>
      <w:proofErr w:type="gramStart"/>
      <w:r w:rsidRPr="006D5C4E">
        <w:rPr>
          <w:rFonts w:asciiTheme="majorHAnsi" w:hAnsiTheme="majorHAnsi" w:cstheme="majorHAnsi"/>
          <w:sz w:val="20"/>
          <w:szCs w:val="20"/>
        </w:rPr>
        <w:t>;65</w:t>
      </w:r>
      <w:proofErr w:type="gramEnd"/>
      <w:r w:rsidRPr="006D5C4E">
        <w:rPr>
          <w:rFonts w:asciiTheme="majorHAnsi" w:hAnsiTheme="majorHAnsi" w:cstheme="majorHAnsi"/>
          <w:sz w:val="20"/>
          <w:szCs w:val="20"/>
        </w:rPr>
        <w:t xml:space="preserve">(6):1119-25. PubMed PMID: 28369722. </w:t>
      </w:r>
      <w:proofErr w:type="spellStart"/>
      <w:r w:rsidRPr="006D5C4E">
        <w:rPr>
          <w:rFonts w:asciiTheme="majorHAnsi" w:hAnsiTheme="majorHAnsi" w:cstheme="majorHAnsi"/>
          <w:sz w:val="20"/>
          <w:szCs w:val="20"/>
        </w:rPr>
        <w:t>Pubmed</w:t>
      </w:r>
      <w:proofErr w:type="spellEnd"/>
      <w:r w:rsidRPr="006D5C4E">
        <w:rPr>
          <w:rFonts w:asciiTheme="majorHAnsi" w:hAnsiTheme="majorHAnsi" w:cstheme="majorHAnsi"/>
          <w:sz w:val="20"/>
          <w:szCs w:val="20"/>
        </w:rPr>
        <w:t xml:space="preserve"> Central PMCID: PMC5497308. </w:t>
      </w:r>
      <w:proofErr w:type="spellStart"/>
      <w:proofErr w:type="gramStart"/>
      <w:r w:rsidRPr="006D5C4E">
        <w:rPr>
          <w:rFonts w:asciiTheme="majorHAnsi" w:hAnsiTheme="majorHAnsi" w:cstheme="majorHAnsi"/>
          <w:sz w:val="20"/>
          <w:szCs w:val="20"/>
        </w:rPr>
        <w:t>Epub</w:t>
      </w:r>
      <w:proofErr w:type="spellEnd"/>
      <w:r w:rsidRPr="006D5C4E">
        <w:rPr>
          <w:rFonts w:asciiTheme="majorHAnsi" w:hAnsiTheme="majorHAnsi" w:cstheme="majorHAnsi"/>
          <w:sz w:val="20"/>
          <w:szCs w:val="20"/>
        </w:rPr>
        <w:t xml:space="preserve"> 2017/04/04.</w:t>
      </w:r>
      <w:proofErr w:type="gramEnd"/>
      <w:r w:rsidRPr="006D5C4E">
        <w:rPr>
          <w:rFonts w:asciiTheme="majorHAnsi" w:hAnsiTheme="majorHAnsi" w:cstheme="majorHAnsi"/>
          <w:sz w:val="20"/>
          <w:szCs w:val="20"/>
        </w:rPr>
        <w:t xml:space="preserve"> </w:t>
      </w:r>
      <w:proofErr w:type="spellStart"/>
      <w:proofErr w:type="gramStart"/>
      <w:r w:rsidRPr="006D5C4E">
        <w:rPr>
          <w:rFonts w:asciiTheme="majorHAnsi" w:hAnsiTheme="majorHAnsi" w:cstheme="majorHAnsi"/>
          <w:sz w:val="20"/>
          <w:szCs w:val="20"/>
        </w:rPr>
        <w:t>eng.</w:t>
      </w:r>
      <w:proofErr w:type="spellEnd"/>
      <w:proofErr w:type="gramEnd"/>
    </w:p>
    <w:p w14:paraId="715A7E85" w14:textId="77777777" w:rsidR="009608F9" w:rsidRPr="006D5C4E" w:rsidRDefault="009608F9" w:rsidP="00650ACB">
      <w:pPr>
        <w:ind w:left="425" w:hanging="425"/>
        <w:rPr>
          <w:rFonts w:eastAsia="Arial" w:cstheme="minorHAnsi"/>
          <w:sz w:val="20"/>
          <w:szCs w:val="20"/>
        </w:rPr>
      </w:pPr>
      <w:proofErr w:type="spellStart"/>
      <w:r w:rsidRPr="006D5C4E">
        <w:rPr>
          <w:rFonts w:cstheme="minorHAnsi"/>
          <w:sz w:val="20"/>
          <w:szCs w:val="20"/>
        </w:rPr>
        <w:t>Oikinomou</w:t>
      </w:r>
      <w:proofErr w:type="spellEnd"/>
      <w:r w:rsidRPr="006D5C4E">
        <w:rPr>
          <w:rFonts w:cstheme="minorHAnsi"/>
          <w:sz w:val="20"/>
          <w:szCs w:val="20"/>
        </w:rPr>
        <w:t xml:space="preserve"> E</w:t>
      </w:r>
      <w:proofErr w:type="gramStart"/>
      <w:r w:rsidRPr="006D5C4E">
        <w:rPr>
          <w:rFonts w:cstheme="minorHAnsi"/>
          <w:sz w:val="20"/>
          <w:szCs w:val="20"/>
        </w:rPr>
        <w:t xml:space="preserve">,  </w:t>
      </w:r>
      <w:proofErr w:type="spellStart"/>
      <w:r w:rsidRPr="006D5C4E">
        <w:rPr>
          <w:rFonts w:cstheme="minorHAnsi"/>
          <w:sz w:val="20"/>
          <w:szCs w:val="20"/>
        </w:rPr>
        <w:t>Chapburn</w:t>
      </w:r>
      <w:proofErr w:type="spellEnd"/>
      <w:proofErr w:type="gramEnd"/>
      <w:r w:rsidRPr="006D5C4E">
        <w:rPr>
          <w:rFonts w:cstheme="minorHAnsi"/>
          <w:sz w:val="20"/>
          <w:szCs w:val="20"/>
        </w:rPr>
        <w:t xml:space="preserve"> E, Higham H, Murray J, Lawton R, Vincent C.  </w:t>
      </w:r>
      <w:proofErr w:type="gramStart"/>
      <w:r w:rsidRPr="006D5C4E">
        <w:rPr>
          <w:rFonts w:cstheme="minorHAnsi"/>
          <w:sz w:val="20"/>
          <w:szCs w:val="20"/>
        </w:rPr>
        <w:t>Developing a measure to assess the quality of care transitions for older people.</w:t>
      </w:r>
      <w:proofErr w:type="gramEnd"/>
      <w:r w:rsidRPr="006D5C4E">
        <w:rPr>
          <w:rFonts w:cstheme="minorHAnsi"/>
          <w:sz w:val="20"/>
          <w:szCs w:val="20"/>
        </w:rPr>
        <w:t xml:space="preserve">  </w:t>
      </w:r>
      <w:proofErr w:type="gramStart"/>
      <w:r w:rsidRPr="006D5C4E">
        <w:rPr>
          <w:rFonts w:cstheme="minorHAnsi"/>
          <w:sz w:val="20"/>
          <w:szCs w:val="20"/>
        </w:rPr>
        <w:t>BMC  Health</w:t>
      </w:r>
      <w:proofErr w:type="gramEnd"/>
      <w:r w:rsidRPr="006D5C4E">
        <w:rPr>
          <w:rFonts w:cstheme="minorHAnsi"/>
          <w:sz w:val="20"/>
          <w:szCs w:val="20"/>
        </w:rPr>
        <w:t xml:space="preserve"> Services Research 2019 Vol 19; 505 h</w:t>
      </w:r>
      <w:r w:rsidRPr="006D5C4E">
        <w:rPr>
          <w:rFonts w:cstheme="minorHAnsi"/>
          <w:color w:val="131413"/>
          <w:sz w:val="20"/>
          <w:szCs w:val="20"/>
        </w:rPr>
        <w:t>ttps://doi.org/10.1186/s12913-019-4306-8</w:t>
      </w:r>
    </w:p>
    <w:p w14:paraId="37B4B45F" w14:textId="77777777" w:rsidR="00E906C2" w:rsidRPr="00E906C2" w:rsidRDefault="00E906C2" w:rsidP="00E906C2">
      <w:pPr>
        <w:ind w:left="426" w:hanging="426"/>
        <w:rPr>
          <w:sz w:val="20"/>
          <w:szCs w:val="22"/>
        </w:rPr>
      </w:pPr>
      <w:proofErr w:type="gramStart"/>
      <w:r w:rsidRPr="00E906C2">
        <w:rPr>
          <w:sz w:val="20"/>
          <w:szCs w:val="22"/>
        </w:rPr>
        <w:t xml:space="preserve">Patton M.Q. (1990) Qualitative Evaluation and Research Methods 2nd </w:t>
      </w:r>
      <w:proofErr w:type="spellStart"/>
      <w:r w:rsidRPr="00E906C2">
        <w:rPr>
          <w:sz w:val="20"/>
          <w:szCs w:val="22"/>
        </w:rPr>
        <w:t>edn</w:t>
      </w:r>
      <w:proofErr w:type="spellEnd"/>
      <w:r w:rsidRPr="00E906C2">
        <w:rPr>
          <w:sz w:val="20"/>
          <w:szCs w:val="22"/>
        </w:rPr>
        <w:t>.</w:t>
      </w:r>
      <w:proofErr w:type="gramEnd"/>
      <w:r w:rsidRPr="00E906C2">
        <w:rPr>
          <w:sz w:val="20"/>
          <w:szCs w:val="22"/>
        </w:rPr>
        <w:t xml:space="preserve"> </w:t>
      </w:r>
      <w:proofErr w:type="gramStart"/>
      <w:r w:rsidRPr="00E906C2">
        <w:rPr>
          <w:sz w:val="20"/>
          <w:szCs w:val="22"/>
        </w:rPr>
        <w:t>Sage, Newbury Park, California.</w:t>
      </w:r>
      <w:proofErr w:type="gramEnd"/>
    </w:p>
    <w:p w14:paraId="2A786453" w14:textId="77777777" w:rsidR="00D85E00" w:rsidRPr="006D5C4E" w:rsidRDefault="00D85E00" w:rsidP="00500342">
      <w:pPr>
        <w:ind w:left="426" w:hanging="426"/>
        <w:rPr>
          <w:rFonts w:eastAsia="Arial" w:cstheme="minorHAnsi"/>
          <w:sz w:val="20"/>
          <w:szCs w:val="20"/>
        </w:rPr>
      </w:pPr>
      <w:proofErr w:type="gramStart"/>
      <w:r w:rsidRPr="006D5C4E">
        <w:rPr>
          <w:rFonts w:eastAsia="Arial" w:cstheme="minorHAnsi"/>
          <w:sz w:val="20"/>
          <w:szCs w:val="20"/>
        </w:rPr>
        <w:t>Parry,</w:t>
      </w:r>
      <w:proofErr w:type="gramEnd"/>
      <w:r w:rsidRPr="006D5C4E">
        <w:rPr>
          <w:rFonts w:eastAsia="Arial" w:cstheme="minorHAnsi"/>
          <w:sz w:val="20"/>
          <w:szCs w:val="20"/>
        </w:rPr>
        <w:t xml:space="preserve"> C., Mahoney, E., Chalmers, S. A., &amp; Coleman, E. A. (2008). </w:t>
      </w:r>
      <w:proofErr w:type="gramStart"/>
      <w:r w:rsidRPr="006D5C4E">
        <w:rPr>
          <w:rFonts w:eastAsia="Arial" w:cstheme="minorHAnsi"/>
          <w:sz w:val="20"/>
          <w:szCs w:val="20"/>
        </w:rPr>
        <w:t>Assessing the quality of transitional care: further applications of the care transitions measure.</w:t>
      </w:r>
      <w:proofErr w:type="gramEnd"/>
      <w:r w:rsidRPr="006D5C4E">
        <w:rPr>
          <w:rFonts w:eastAsia="Arial" w:cstheme="minorHAnsi"/>
          <w:sz w:val="20"/>
          <w:szCs w:val="20"/>
        </w:rPr>
        <w:t xml:space="preserve"> </w:t>
      </w:r>
      <w:proofErr w:type="gramStart"/>
      <w:r w:rsidRPr="006D5C4E">
        <w:rPr>
          <w:rFonts w:eastAsia="Arial" w:cstheme="minorHAnsi"/>
          <w:sz w:val="20"/>
          <w:szCs w:val="20"/>
        </w:rPr>
        <w:t>Medical care, 46(3), 317-322.</w:t>
      </w:r>
      <w:proofErr w:type="gramEnd"/>
    </w:p>
    <w:p w14:paraId="67AD8663" w14:textId="77777777" w:rsidR="00A9395E" w:rsidRPr="006D5C4E" w:rsidRDefault="00A9395E" w:rsidP="00500342">
      <w:pPr>
        <w:ind w:left="426" w:hanging="426"/>
        <w:rPr>
          <w:rFonts w:eastAsia="Arial" w:cstheme="minorHAnsi"/>
          <w:sz w:val="20"/>
          <w:szCs w:val="20"/>
        </w:rPr>
      </w:pPr>
      <w:proofErr w:type="spellStart"/>
      <w:r w:rsidRPr="006D5C4E">
        <w:rPr>
          <w:rFonts w:eastAsia="Arial" w:cstheme="minorHAnsi"/>
          <w:sz w:val="20"/>
          <w:szCs w:val="20"/>
        </w:rPr>
        <w:lastRenderedPageBreak/>
        <w:t>Rodakowski</w:t>
      </w:r>
      <w:proofErr w:type="spellEnd"/>
      <w:r w:rsidRPr="006D5C4E">
        <w:rPr>
          <w:rFonts w:eastAsia="Arial" w:cstheme="minorHAnsi"/>
          <w:sz w:val="20"/>
          <w:szCs w:val="20"/>
        </w:rPr>
        <w:t xml:space="preserve">, J., Rocco, P. B., Ortiz, M., </w:t>
      </w:r>
      <w:proofErr w:type="spellStart"/>
      <w:r w:rsidRPr="006D5C4E">
        <w:rPr>
          <w:rFonts w:eastAsia="Arial" w:cstheme="minorHAnsi"/>
          <w:sz w:val="20"/>
          <w:szCs w:val="20"/>
        </w:rPr>
        <w:t>Folb</w:t>
      </w:r>
      <w:proofErr w:type="spellEnd"/>
      <w:r w:rsidRPr="006D5C4E">
        <w:rPr>
          <w:rFonts w:eastAsia="Arial" w:cstheme="minorHAnsi"/>
          <w:sz w:val="20"/>
          <w:szCs w:val="20"/>
        </w:rPr>
        <w:t>, B., Schulz, R., Morton, S. C</w:t>
      </w:r>
      <w:proofErr w:type="gramStart"/>
      <w:r w:rsidRPr="006D5C4E">
        <w:rPr>
          <w:rFonts w:eastAsia="Arial" w:cstheme="minorHAnsi"/>
          <w:sz w:val="20"/>
          <w:szCs w:val="20"/>
        </w:rPr>
        <w:t>., ...</w:t>
      </w:r>
      <w:proofErr w:type="gramEnd"/>
      <w:r w:rsidRPr="006D5C4E">
        <w:rPr>
          <w:rFonts w:eastAsia="Arial" w:cstheme="minorHAnsi"/>
          <w:sz w:val="20"/>
          <w:szCs w:val="20"/>
        </w:rPr>
        <w:t xml:space="preserve"> &amp; James III, A. E. (2017). Caregiver integration during discharge planning for older adults to reduce resource use: a </w:t>
      </w:r>
      <w:proofErr w:type="spellStart"/>
      <w:r w:rsidRPr="006D5C4E">
        <w:rPr>
          <w:rFonts w:eastAsia="Arial" w:cstheme="minorHAnsi"/>
          <w:sz w:val="20"/>
          <w:szCs w:val="20"/>
        </w:rPr>
        <w:t>metaanalysis</w:t>
      </w:r>
      <w:proofErr w:type="spellEnd"/>
      <w:r w:rsidRPr="006D5C4E">
        <w:rPr>
          <w:rFonts w:eastAsia="Arial" w:cstheme="minorHAnsi"/>
          <w:sz w:val="20"/>
          <w:szCs w:val="20"/>
        </w:rPr>
        <w:t>. Journal of the American Geriatrics Society, 65(8), 1748-1755.</w:t>
      </w:r>
    </w:p>
    <w:p w14:paraId="070973B0" w14:textId="77777777" w:rsidR="00B42341" w:rsidRDefault="00C22929" w:rsidP="00500342">
      <w:pPr>
        <w:ind w:left="426" w:hanging="426"/>
        <w:rPr>
          <w:rFonts w:eastAsia="Arial" w:cstheme="minorHAnsi"/>
          <w:sz w:val="20"/>
          <w:szCs w:val="20"/>
        </w:rPr>
      </w:pPr>
      <w:proofErr w:type="spellStart"/>
      <w:proofErr w:type="gramStart"/>
      <w:r w:rsidRPr="006D5C4E">
        <w:rPr>
          <w:rFonts w:eastAsia="Arial" w:cstheme="minorHAnsi"/>
          <w:sz w:val="20"/>
          <w:szCs w:val="20"/>
        </w:rPr>
        <w:t>Saghaei</w:t>
      </w:r>
      <w:proofErr w:type="spellEnd"/>
      <w:r w:rsidRPr="006D5C4E">
        <w:rPr>
          <w:rFonts w:eastAsia="Arial" w:cstheme="minorHAnsi"/>
          <w:sz w:val="20"/>
          <w:szCs w:val="20"/>
        </w:rPr>
        <w:t xml:space="preserve">, M., &amp; </w:t>
      </w:r>
      <w:proofErr w:type="spellStart"/>
      <w:r w:rsidRPr="006D5C4E">
        <w:rPr>
          <w:rFonts w:eastAsia="Arial" w:cstheme="minorHAnsi"/>
          <w:sz w:val="20"/>
          <w:szCs w:val="20"/>
        </w:rPr>
        <w:t>Saghaei</w:t>
      </w:r>
      <w:proofErr w:type="spellEnd"/>
      <w:r w:rsidRPr="006D5C4E">
        <w:rPr>
          <w:rFonts w:eastAsia="Arial" w:cstheme="minorHAnsi"/>
          <w:sz w:val="20"/>
          <w:szCs w:val="20"/>
        </w:rPr>
        <w:t>, S. (2011).</w:t>
      </w:r>
      <w:proofErr w:type="gramEnd"/>
      <w:r w:rsidRPr="006D5C4E">
        <w:rPr>
          <w:rFonts w:eastAsia="Arial" w:cstheme="minorHAnsi"/>
          <w:sz w:val="20"/>
          <w:szCs w:val="20"/>
        </w:rPr>
        <w:t xml:space="preserve"> </w:t>
      </w:r>
      <w:proofErr w:type="gramStart"/>
      <w:r w:rsidRPr="006D5C4E">
        <w:rPr>
          <w:rFonts w:eastAsia="Arial" w:cstheme="minorHAnsi"/>
          <w:sz w:val="20"/>
          <w:szCs w:val="20"/>
        </w:rPr>
        <w:t>Implementation of an open-source customizable minimization program for allocation of patients to parallel groups in clinical trials.</w:t>
      </w:r>
      <w:proofErr w:type="gramEnd"/>
      <w:r w:rsidRPr="006D5C4E">
        <w:rPr>
          <w:rFonts w:eastAsia="Arial" w:cstheme="minorHAnsi"/>
          <w:sz w:val="20"/>
          <w:szCs w:val="20"/>
        </w:rPr>
        <w:t xml:space="preserve"> </w:t>
      </w:r>
      <w:proofErr w:type="gramStart"/>
      <w:r w:rsidRPr="006D5C4E">
        <w:rPr>
          <w:rFonts w:eastAsia="Arial" w:cstheme="minorHAnsi"/>
          <w:sz w:val="20"/>
          <w:szCs w:val="20"/>
        </w:rPr>
        <w:t>Journal of Biomedical Science and Engineering, 4(11), 734.</w:t>
      </w:r>
      <w:proofErr w:type="gramEnd"/>
    </w:p>
    <w:p w14:paraId="10A7D3BF" w14:textId="77777777" w:rsidR="00E906C2" w:rsidRPr="00E906C2" w:rsidRDefault="00E906C2" w:rsidP="00E906C2">
      <w:pPr>
        <w:ind w:left="426" w:hanging="426"/>
        <w:rPr>
          <w:sz w:val="20"/>
          <w:szCs w:val="22"/>
        </w:rPr>
      </w:pPr>
      <w:r w:rsidRPr="00E906C2">
        <w:rPr>
          <w:sz w:val="20"/>
          <w:szCs w:val="22"/>
        </w:rPr>
        <w:t xml:space="preserve">Sheard, L. and Marsh, C. (2019), How to analyse longitudinal data from multiple sources in qualitative health research: the pen portrait analytic technique, BMC Medical Research Methodology, 19,169 </w:t>
      </w:r>
    </w:p>
    <w:p w14:paraId="067A7BD6" w14:textId="77777777" w:rsidR="000C6B4B" w:rsidRPr="006D5C4E" w:rsidRDefault="000C6B4B" w:rsidP="00500342">
      <w:pPr>
        <w:ind w:left="426" w:hanging="426"/>
        <w:rPr>
          <w:rFonts w:cstheme="minorHAnsi"/>
          <w:noProof/>
          <w:sz w:val="20"/>
          <w:szCs w:val="20"/>
        </w:rPr>
      </w:pPr>
      <w:r w:rsidRPr="006D5C4E">
        <w:rPr>
          <w:rFonts w:cstheme="minorHAnsi"/>
          <w:noProof/>
          <w:sz w:val="20"/>
          <w:szCs w:val="20"/>
        </w:rPr>
        <w:t>Smelt, A. F., van der Weele, G. M., Blom, J. W., Gussekloo, J., &amp; Assendelft, W. J. (2010). How usual is usual care in pragmatic intervention studies in primary care? An overview of recent trials. Br J Gen Pract, 60(576), e305-e318.</w:t>
      </w:r>
    </w:p>
    <w:p w14:paraId="23ED6DA0" w14:textId="77777777" w:rsidR="006D5C4E" w:rsidRPr="006D5C4E" w:rsidRDefault="006D5C4E" w:rsidP="006D5C4E">
      <w:pPr>
        <w:ind w:left="624" w:right="442" w:hanging="624"/>
        <w:rPr>
          <w:color w:val="222222"/>
          <w:sz w:val="20"/>
          <w:szCs w:val="20"/>
        </w:rPr>
      </w:pPr>
      <w:bookmarkStart w:id="144" w:name="_ENREF_7"/>
      <w:r w:rsidRPr="006D5C4E">
        <w:rPr>
          <w:color w:val="222222"/>
          <w:sz w:val="20"/>
          <w:szCs w:val="20"/>
        </w:rPr>
        <w:t>Townsend J, Piper M, Frank AO, Dyer S, North WR, Meade TW. Reduction in hospital readmission stay of elderly patients by a community based hospital discharge scheme: a randomised controlled trial. BMJ: British Medical Journal. 1988</w:t>
      </w:r>
      <w:proofErr w:type="gramStart"/>
      <w:r w:rsidRPr="006D5C4E">
        <w:rPr>
          <w:color w:val="222222"/>
          <w:sz w:val="20"/>
          <w:szCs w:val="20"/>
        </w:rPr>
        <w:t>;297</w:t>
      </w:r>
      <w:proofErr w:type="gramEnd"/>
      <w:r w:rsidRPr="006D5C4E">
        <w:rPr>
          <w:color w:val="222222"/>
          <w:sz w:val="20"/>
          <w:szCs w:val="20"/>
        </w:rPr>
        <w:t>(6647):544.</w:t>
      </w:r>
    </w:p>
    <w:p w14:paraId="66936565" w14:textId="77777777" w:rsidR="00B061C5" w:rsidRDefault="00C22929" w:rsidP="00500342">
      <w:pPr>
        <w:ind w:left="426" w:hanging="426"/>
        <w:rPr>
          <w:rFonts w:cstheme="minorHAnsi"/>
          <w:noProof/>
          <w:sz w:val="20"/>
          <w:szCs w:val="20"/>
        </w:rPr>
      </w:pPr>
      <w:r w:rsidRPr="006D5C4E">
        <w:rPr>
          <w:rFonts w:cstheme="minorHAnsi"/>
          <w:noProof/>
          <w:sz w:val="20"/>
          <w:szCs w:val="20"/>
        </w:rPr>
        <w:t>Van Walraven C, Bennett C, Jennings A, Austin PC, AJ. F. Proportion of hospital readmissions deemed avoidable: a systematic review. Canadian Medical Association Journal. 2011 Apr 19:cmaj-101860. PubMed PMID: 21444614. Pubmed Central PMCID: 3080545.</w:t>
      </w:r>
      <w:bookmarkEnd w:id="144"/>
    </w:p>
    <w:p w14:paraId="3FA5BE77" w14:textId="77777777" w:rsidR="00B061C5" w:rsidRDefault="00B061C5" w:rsidP="00500342">
      <w:pPr>
        <w:ind w:left="426" w:hanging="426"/>
        <w:rPr>
          <w:rFonts w:cstheme="minorHAnsi"/>
          <w:noProof/>
          <w:sz w:val="20"/>
          <w:szCs w:val="20"/>
        </w:rPr>
      </w:pPr>
    </w:p>
    <w:p w14:paraId="5488AED9" w14:textId="77777777" w:rsidR="00B061C5" w:rsidRDefault="00B061C5" w:rsidP="00B061C5">
      <w:pPr>
        <w:rPr>
          <w:szCs w:val="22"/>
        </w:rPr>
      </w:pPr>
    </w:p>
    <w:p w14:paraId="1AA8AFF3" w14:textId="77777777" w:rsidR="00B061C5" w:rsidRDefault="00B061C5" w:rsidP="00B061C5">
      <w:pPr>
        <w:rPr>
          <w:szCs w:val="22"/>
        </w:rPr>
      </w:pPr>
    </w:p>
    <w:p w14:paraId="5472AD15" w14:textId="77777777" w:rsidR="00475FDA" w:rsidRPr="006B6502" w:rsidRDefault="00093582" w:rsidP="00EC377D">
      <w:pPr>
        <w:pStyle w:val="Heading1"/>
      </w:pPr>
      <w:r>
        <w:rPr>
          <w:rFonts w:cstheme="minorHAnsi"/>
          <w:spacing w:val="-3"/>
        </w:rPr>
        <w:br w:type="page"/>
      </w:r>
      <w:r w:rsidR="00EC377D" w:rsidRPr="003C12DB">
        <w:lastRenderedPageBreak/>
        <w:t xml:space="preserve"> </w:t>
      </w:r>
      <w:bookmarkStart w:id="145" w:name="_Toc26368710"/>
      <w:r w:rsidR="00475FDA" w:rsidRPr="003C12DB">
        <w:t>APPENDICIES</w:t>
      </w:r>
      <w:bookmarkEnd w:id="145"/>
    </w:p>
    <w:p w14:paraId="4E66D41F" w14:textId="77777777" w:rsidR="00475FDA" w:rsidRPr="006B6502" w:rsidRDefault="00E836DE" w:rsidP="004D3AD5">
      <w:pPr>
        <w:pStyle w:val="Heading2"/>
        <w:rPr>
          <w:lang w:eastAsia="en-GB"/>
        </w:rPr>
      </w:pPr>
      <w:bookmarkStart w:id="146" w:name="_Toc26368711"/>
      <w:r>
        <w:rPr>
          <w:lang w:eastAsia="en-GB"/>
        </w:rPr>
        <w:t>Appendix 1</w:t>
      </w:r>
      <w:r w:rsidR="00864F75">
        <w:rPr>
          <w:lang w:eastAsia="en-GB"/>
        </w:rPr>
        <w:t xml:space="preserve"> – Authorisation of participating s</w:t>
      </w:r>
      <w:r w:rsidR="00475FDA" w:rsidRPr="003C12DB">
        <w:rPr>
          <w:lang w:eastAsia="en-GB"/>
        </w:rPr>
        <w:t>ites</w:t>
      </w:r>
      <w:bookmarkEnd w:id="146"/>
      <w:r w:rsidR="00475FDA" w:rsidRPr="003C12DB">
        <w:rPr>
          <w:lang w:eastAsia="en-GB"/>
        </w:rPr>
        <w:t xml:space="preserve"> </w:t>
      </w:r>
    </w:p>
    <w:p w14:paraId="59E48CC4"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2FF91D6F" w14:textId="77777777"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16.3.1</w:t>
      </w:r>
      <w:r>
        <w:rPr>
          <w:rFonts w:cstheme="minorHAnsi"/>
          <w:b/>
          <w:bCs/>
          <w:szCs w:val="22"/>
          <w:lang w:eastAsia="en-GB"/>
        </w:rPr>
        <w:tab/>
        <w:t>Required d</w:t>
      </w:r>
      <w:r w:rsidR="00475FDA" w:rsidRPr="004B3BCA">
        <w:rPr>
          <w:rFonts w:cstheme="minorHAnsi"/>
          <w:b/>
          <w:bCs/>
          <w:szCs w:val="22"/>
          <w:lang w:eastAsia="en-GB"/>
        </w:rPr>
        <w:t xml:space="preserve">ocumentation </w:t>
      </w:r>
    </w:p>
    <w:tbl>
      <w:tblPr>
        <w:tblStyle w:val="TableGrid"/>
        <w:tblW w:w="0" w:type="auto"/>
        <w:tblLook w:val="04A0" w:firstRow="1" w:lastRow="0" w:firstColumn="1" w:lastColumn="0" w:noHBand="0" w:noVBand="1"/>
      </w:tblPr>
      <w:tblGrid>
        <w:gridCol w:w="3080"/>
        <w:gridCol w:w="3081"/>
        <w:gridCol w:w="3081"/>
      </w:tblGrid>
      <w:tr w:rsidR="0046310F" w:rsidRPr="0046310F" w14:paraId="17643A03" w14:textId="77777777" w:rsidTr="003648DA">
        <w:tc>
          <w:tcPr>
            <w:tcW w:w="3080" w:type="dxa"/>
          </w:tcPr>
          <w:p w14:paraId="02EB0A30" w14:textId="77777777" w:rsidR="0046310F" w:rsidRPr="0046310F" w:rsidRDefault="0046310F" w:rsidP="003648DA">
            <w:pPr>
              <w:autoSpaceDE w:val="0"/>
              <w:autoSpaceDN w:val="0"/>
              <w:adjustRightInd w:val="0"/>
              <w:rPr>
                <w:rFonts w:ascii="Arial" w:hAnsi="Arial" w:cs="Arial"/>
                <w:b/>
                <w:sz w:val="20"/>
                <w:szCs w:val="20"/>
              </w:rPr>
            </w:pPr>
            <w:r w:rsidRPr="0046310F">
              <w:rPr>
                <w:rFonts w:ascii="Arial" w:hAnsi="Arial" w:cs="Arial"/>
                <w:b/>
                <w:sz w:val="20"/>
                <w:szCs w:val="20"/>
              </w:rPr>
              <w:t>Document</w:t>
            </w:r>
          </w:p>
        </w:tc>
        <w:tc>
          <w:tcPr>
            <w:tcW w:w="3081" w:type="dxa"/>
          </w:tcPr>
          <w:p w14:paraId="0DF28545" w14:textId="77777777" w:rsidR="0046310F" w:rsidRPr="0046310F" w:rsidRDefault="0046310F" w:rsidP="003648DA">
            <w:pPr>
              <w:autoSpaceDE w:val="0"/>
              <w:autoSpaceDN w:val="0"/>
              <w:adjustRightInd w:val="0"/>
              <w:rPr>
                <w:rFonts w:ascii="Arial" w:hAnsi="Arial" w:cs="Arial"/>
                <w:b/>
                <w:sz w:val="20"/>
                <w:szCs w:val="20"/>
              </w:rPr>
            </w:pPr>
            <w:r w:rsidRPr="0046310F">
              <w:rPr>
                <w:rFonts w:ascii="Arial" w:hAnsi="Arial" w:cs="Arial"/>
                <w:b/>
                <w:sz w:val="20"/>
                <w:szCs w:val="20"/>
              </w:rPr>
              <w:t>Version</w:t>
            </w:r>
          </w:p>
        </w:tc>
        <w:tc>
          <w:tcPr>
            <w:tcW w:w="3081" w:type="dxa"/>
          </w:tcPr>
          <w:p w14:paraId="2BEF5387" w14:textId="77777777" w:rsidR="0046310F" w:rsidRPr="0046310F" w:rsidRDefault="0046310F" w:rsidP="003648DA">
            <w:pPr>
              <w:autoSpaceDE w:val="0"/>
              <w:autoSpaceDN w:val="0"/>
              <w:adjustRightInd w:val="0"/>
              <w:rPr>
                <w:rFonts w:ascii="Arial" w:hAnsi="Arial" w:cs="Arial"/>
                <w:b/>
                <w:sz w:val="20"/>
                <w:szCs w:val="20"/>
              </w:rPr>
            </w:pPr>
            <w:r w:rsidRPr="0046310F">
              <w:rPr>
                <w:rFonts w:ascii="Arial" w:hAnsi="Arial" w:cs="Arial"/>
                <w:b/>
                <w:sz w:val="20"/>
                <w:szCs w:val="20"/>
              </w:rPr>
              <w:t>Date</w:t>
            </w:r>
          </w:p>
        </w:tc>
      </w:tr>
      <w:tr w:rsidR="0046310F" w:rsidRPr="0046310F" w14:paraId="04CC17FC" w14:textId="77777777" w:rsidTr="003648DA">
        <w:tc>
          <w:tcPr>
            <w:tcW w:w="3080" w:type="dxa"/>
          </w:tcPr>
          <w:p w14:paraId="7B124201" w14:textId="77777777" w:rsidR="0046310F" w:rsidRPr="0046310F" w:rsidRDefault="0046310F" w:rsidP="003648DA">
            <w:pPr>
              <w:autoSpaceDE w:val="0"/>
              <w:autoSpaceDN w:val="0"/>
              <w:adjustRightInd w:val="0"/>
              <w:rPr>
                <w:rFonts w:ascii="Arial" w:hAnsi="Arial" w:cs="Arial"/>
                <w:sz w:val="20"/>
                <w:szCs w:val="20"/>
                <w:highlight w:val="yellow"/>
              </w:rPr>
            </w:pPr>
          </w:p>
        </w:tc>
        <w:tc>
          <w:tcPr>
            <w:tcW w:w="3081" w:type="dxa"/>
          </w:tcPr>
          <w:p w14:paraId="067B140E" w14:textId="77777777" w:rsidR="0046310F" w:rsidRPr="0046310F" w:rsidRDefault="0046310F" w:rsidP="003648DA">
            <w:pPr>
              <w:autoSpaceDE w:val="0"/>
              <w:autoSpaceDN w:val="0"/>
              <w:adjustRightInd w:val="0"/>
              <w:rPr>
                <w:rFonts w:ascii="Arial" w:hAnsi="Arial" w:cs="Arial"/>
                <w:sz w:val="20"/>
                <w:szCs w:val="20"/>
              </w:rPr>
            </w:pPr>
            <w:r w:rsidRPr="0046310F">
              <w:rPr>
                <w:rFonts w:ascii="Arial" w:hAnsi="Arial" w:cs="Arial"/>
                <w:sz w:val="20"/>
                <w:szCs w:val="20"/>
              </w:rPr>
              <w:t>1</w:t>
            </w:r>
          </w:p>
        </w:tc>
        <w:tc>
          <w:tcPr>
            <w:tcW w:w="3081" w:type="dxa"/>
          </w:tcPr>
          <w:p w14:paraId="3ABD21F2" w14:textId="77777777" w:rsidR="0046310F" w:rsidRPr="0046310F" w:rsidRDefault="0046310F" w:rsidP="003648DA">
            <w:pPr>
              <w:autoSpaceDE w:val="0"/>
              <w:autoSpaceDN w:val="0"/>
              <w:adjustRightInd w:val="0"/>
              <w:rPr>
                <w:rFonts w:ascii="Arial" w:hAnsi="Arial" w:cs="Arial"/>
                <w:sz w:val="20"/>
                <w:szCs w:val="20"/>
              </w:rPr>
            </w:pPr>
          </w:p>
        </w:tc>
      </w:tr>
      <w:tr w:rsidR="0046310F" w:rsidRPr="0046310F" w14:paraId="051AAC9E" w14:textId="77777777" w:rsidTr="003648DA">
        <w:tc>
          <w:tcPr>
            <w:tcW w:w="3080" w:type="dxa"/>
          </w:tcPr>
          <w:p w14:paraId="24C0D492" w14:textId="77777777" w:rsidR="0046310F" w:rsidRPr="0046310F" w:rsidRDefault="0046310F" w:rsidP="003648DA">
            <w:pPr>
              <w:autoSpaceDE w:val="0"/>
              <w:autoSpaceDN w:val="0"/>
              <w:adjustRightInd w:val="0"/>
              <w:rPr>
                <w:rFonts w:ascii="Arial" w:hAnsi="Arial" w:cs="Arial"/>
                <w:sz w:val="20"/>
                <w:szCs w:val="20"/>
                <w:highlight w:val="yellow"/>
              </w:rPr>
            </w:pPr>
          </w:p>
        </w:tc>
        <w:tc>
          <w:tcPr>
            <w:tcW w:w="3081" w:type="dxa"/>
          </w:tcPr>
          <w:p w14:paraId="14A7BD75" w14:textId="77777777" w:rsidR="0046310F" w:rsidRPr="0046310F" w:rsidRDefault="0046310F" w:rsidP="003648DA">
            <w:pPr>
              <w:autoSpaceDE w:val="0"/>
              <w:autoSpaceDN w:val="0"/>
              <w:adjustRightInd w:val="0"/>
              <w:rPr>
                <w:rFonts w:ascii="Arial" w:hAnsi="Arial" w:cs="Arial"/>
                <w:sz w:val="20"/>
                <w:szCs w:val="20"/>
              </w:rPr>
            </w:pPr>
            <w:r w:rsidRPr="0046310F">
              <w:rPr>
                <w:rFonts w:ascii="Arial" w:hAnsi="Arial" w:cs="Arial"/>
                <w:sz w:val="20"/>
                <w:szCs w:val="20"/>
              </w:rPr>
              <w:t>1</w:t>
            </w:r>
          </w:p>
        </w:tc>
        <w:tc>
          <w:tcPr>
            <w:tcW w:w="3081" w:type="dxa"/>
          </w:tcPr>
          <w:p w14:paraId="021BF1DF" w14:textId="77777777" w:rsidR="0046310F" w:rsidRPr="0046310F" w:rsidRDefault="0046310F" w:rsidP="003648DA">
            <w:pPr>
              <w:autoSpaceDE w:val="0"/>
              <w:autoSpaceDN w:val="0"/>
              <w:adjustRightInd w:val="0"/>
              <w:rPr>
                <w:rFonts w:ascii="Arial" w:hAnsi="Arial" w:cs="Arial"/>
                <w:sz w:val="20"/>
                <w:szCs w:val="20"/>
              </w:rPr>
            </w:pPr>
          </w:p>
        </w:tc>
      </w:tr>
      <w:tr w:rsidR="0046310F" w:rsidRPr="0046310F" w14:paraId="00503467" w14:textId="77777777" w:rsidTr="003648DA">
        <w:tc>
          <w:tcPr>
            <w:tcW w:w="3080" w:type="dxa"/>
          </w:tcPr>
          <w:p w14:paraId="6B5CCA24" w14:textId="77777777" w:rsidR="0046310F" w:rsidRPr="0046310F" w:rsidRDefault="0046310F" w:rsidP="003648DA">
            <w:pPr>
              <w:autoSpaceDE w:val="0"/>
              <w:autoSpaceDN w:val="0"/>
              <w:adjustRightInd w:val="0"/>
              <w:rPr>
                <w:rFonts w:ascii="Arial" w:hAnsi="Arial" w:cs="Arial"/>
                <w:sz w:val="20"/>
                <w:szCs w:val="20"/>
                <w:highlight w:val="yellow"/>
              </w:rPr>
            </w:pPr>
          </w:p>
        </w:tc>
        <w:tc>
          <w:tcPr>
            <w:tcW w:w="3081" w:type="dxa"/>
          </w:tcPr>
          <w:p w14:paraId="61C3C65F" w14:textId="77777777" w:rsidR="0046310F" w:rsidRPr="0046310F" w:rsidRDefault="0046310F" w:rsidP="003648DA">
            <w:pPr>
              <w:autoSpaceDE w:val="0"/>
              <w:autoSpaceDN w:val="0"/>
              <w:adjustRightInd w:val="0"/>
              <w:rPr>
                <w:rFonts w:ascii="Arial" w:hAnsi="Arial" w:cs="Arial"/>
                <w:sz w:val="20"/>
                <w:szCs w:val="20"/>
              </w:rPr>
            </w:pPr>
            <w:r w:rsidRPr="0046310F">
              <w:rPr>
                <w:rFonts w:ascii="Arial" w:hAnsi="Arial" w:cs="Arial"/>
                <w:sz w:val="20"/>
                <w:szCs w:val="20"/>
              </w:rPr>
              <w:t>1</w:t>
            </w:r>
          </w:p>
        </w:tc>
        <w:tc>
          <w:tcPr>
            <w:tcW w:w="3081" w:type="dxa"/>
          </w:tcPr>
          <w:p w14:paraId="2E9E0C72" w14:textId="77777777" w:rsidR="0046310F" w:rsidRPr="0046310F" w:rsidRDefault="0046310F" w:rsidP="003648DA">
            <w:pPr>
              <w:autoSpaceDE w:val="0"/>
              <w:autoSpaceDN w:val="0"/>
              <w:adjustRightInd w:val="0"/>
              <w:rPr>
                <w:rFonts w:ascii="Arial" w:hAnsi="Arial" w:cs="Arial"/>
                <w:sz w:val="20"/>
                <w:szCs w:val="20"/>
              </w:rPr>
            </w:pPr>
          </w:p>
        </w:tc>
      </w:tr>
      <w:tr w:rsidR="0046310F" w:rsidRPr="0046310F" w14:paraId="6D503563" w14:textId="77777777" w:rsidTr="003648DA">
        <w:tc>
          <w:tcPr>
            <w:tcW w:w="3080" w:type="dxa"/>
          </w:tcPr>
          <w:p w14:paraId="1FF715BB" w14:textId="77777777" w:rsidR="0046310F" w:rsidRPr="0046310F" w:rsidRDefault="0046310F" w:rsidP="003648DA">
            <w:pPr>
              <w:autoSpaceDE w:val="0"/>
              <w:autoSpaceDN w:val="0"/>
              <w:adjustRightInd w:val="0"/>
              <w:rPr>
                <w:rFonts w:ascii="Arial" w:hAnsi="Arial" w:cs="Arial"/>
                <w:sz w:val="20"/>
                <w:szCs w:val="20"/>
                <w:highlight w:val="yellow"/>
              </w:rPr>
            </w:pPr>
          </w:p>
        </w:tc>
        <w:tc>
          <w:tcPr>
            <w:tcW w:w="3081" w:type="dxa"/>
          </w:tcPr>
          <w:p w14:paraId="65097742" w14:textId="77777777" w:rsidR="0046310F" w:rsidRPr="0046310F" w:rsidRDefault="0046310F" w:rsidP="003648DA">
            <w:pPr>
              <w:autoSpaceDE w:val="0"/>
              <w:autoSpaceDN w:val="0"/>
              <w:adjustRightInd w:val="0"/>
              <w:rPr>
                <w:rFonts w:ascii="Arial" w:hAnsi="Arial" w:cs="Arial"/>
                <w:sz w:val="20"/>
                <w:szCs w:val="20"/>
              </w:rPr>
            </w:pPr>
            <w:r w:rsidRPr="0046310F">
              <w:rPr>
                <w:rFonts w:ascii="Arial" w:hAnsi="Arial" w:cs="Arial"/>
                <w:sz w:val="20"/>
                <w:szCs w:val="20"/>
              </w:rPr>
              <w:t>1</w:t>
            </w:r>
          </w:p>
        </w:tc>
        <w:tc>
          <w:tcPr>
            <w:tcW w:w="3081" w:type="dxa"/>
          </w:tcPr>
          <w:p w14:paraId="3730FC6A" w14:textId="77777777" w:rsidR="0046310F" w:rsidRPr="0046310F" w:rsidRDefault="0046310F" w:rsidP="003648DA">
            <w:pPr>
              <w:autoSpaceDE w:val="0"/>
              <w:autoSpaceDN w:val="0"/>
              <w:adjustRightInd w:val="0"/>
              <w:rPr>
                <w:rFonts w:ascii="Arial" w:hAnsi="Arial" w:cs="Arial"/>
                <w:sz w:val="20"/>
                <w:szCs w:val="20"/>
              </w:rPr>
            </w:pPr>
          </w:p>
        </w:tc>
      </w:tr>
      <w:tr w:rsidR="0046310F" w:rsidRPr="0046310F" w14:paraId="1CECBFE5" w14:textId="77777777" w:rsidTr="003648DA">
        <w:tc>
          <w:tcPr>
            <w:tcW w:w="3080" w:type="dxa"/>
          </w:tcPr>
          <w:p w14:paraId="391D10B9" w14:textId="77777777" w:rsidR="0046310F" w:rsidRPr="0046310F" w:rsidRDefault="0046310F" w:rsidP="003648DA">
            <w:pPr>
              <w:autoSpaceDE w:val="0"/>
              <w:autoSpaceDN w:val="0"/>
              <w:adjustRightInd w:val="0"/>
              <w:rPr>
                <w:rFonts w:ascii="Arial" w:hAnsi="Arial" w:cs="Arial"/>
                <w:sz w:val="20"/>
                <w:szCs w:val="20"/>
                <w:highlight w:val="yellow"/>
              </w:rPr>
            </w:pPr>
          </w:p>
        </w:tc>
        <w:tc>
          <w:tcPr>
            <w:tcW w:w="3081" w:type="dxa"/>
          </w:tcPr>
          <w:p w14:paraId="2B17697E" w14:textId="77777777" w:rsidR="0046310F" w:rsidRPr="0046310F" w:rsidRDefault="0046310F" w:rsidP="003648DA">
            <w:pPr>
              <w:autoSpaceDE w:val="0"/>
              <w:autoSpaceDN w:val="0"/>
              <w:adjustRightInd w:val="0"/>
              <w:rPr>
                <w:rFonts w:ascii="Arial" w:hAnsi="Arial" w:cs="Arial"/>
                <w:sz w:val="20"/>
                <w:szCs w:val="20"/>
              </w:rPr>
            </w:pPr>
            <w:r w:rsidRPr="0046310F">
              <w:rPr>
                <w:rFonts w:ascii="Arial" w:hAnsi="Arial" w:cs="Arial"/>
                <w:sz w:val="20"/>
                <w:szCs w:val="20"/>
              </w:rPr>
              <w:t>1</w:t>
            </w:r>
          </w:p>
        </w:tc>
        <w:tc>
          <w:tcPr>
            <w:tcW w:w="3081" w:type="dxa"/>
          </w:tcPr>
          <w:p w14:paraId="3C36C9E9" w14:textId="77777777" w:rsidR="0046310F" w:rsidRPr="0046310F" w:rsidRDefault="0046310F" w:rsidP="003648DA">
            <w:pPr>
              <w:autoSpaceDE w:val="0"/>
              <w:autoSpaceDN w:val="0"/>
              <w:adjustRightInd w:val="0"/>
              <w:rPr>
                <w:rFonts w:ascii="Arial" w:hAnsi="Arial" w:cs="Arial"/>
                <w:sz w:val="20"/>
                <w:szCs w:val="20"/>
              </w:rPr>
            </w:pPr>
          </w:p>
        </w:tc>
      </w:tr>
      <w:tr w:rsidR="0046310F" w:rsidRPr="0046310F" w14:paraId="3FCA01B3" w14:textId="77777777" w:rsidTr="003648DA">
        <w:tc>
          <w:tcPr>
            <w:tcW w:w="3080" w:type="dxa"/>
          </w:tcPr>
          <w:p w14:paraId="418A7C46" w14:textId="77777777" w:rsidR="0046310F" w:rsidRPr="0046310F" w:rsidRDefault="0046310F" w:rsidP="003648DA">
            <w:pPr>
              <w:autoSpaceDE w:val="0"/>
              <w:autoSpaceDN w:val="0"/>
              <w:adjustRightInd w:val="0"/>
              <w:rPr>
                <w:rFonts w:ascii="Arial" w:hAnsi="Arial" w:cs="Arial"/>
                <w:sz w:val="20"/>
                <w:szCs w:val="20"/>
                <w:highlight w:val="yellow"/>
              </w:rPr>
            </w:pPr>
          </w:p>
        </w:tc>
        <w:tc>
          <w:tcPr>
            <w:tcW w:w="3081" w:type="dxa"/>
          </w:tcPr>
          <w:p w14:paraId="78CE593A" w14:textId="77777777" w:rsidR="0046310F" w:rsidRPr="0046310F" w:rsidRDefault="0046310F" w:rsidP="003648DA">
            <w:pPr>
              <w:autoSpaceDE w:val="0"/>
              <w:autoSpaceDN w:val="0"/>
              <w:adjustRightInd w:val="0"/>
              <w:rPr>
                <w:rFonts w:ascii="Arial" w:hAnsi="Arial" w:cs="Arial"/>
                <w:sz w:val="20"/>
                <w:szCs w:val="20"/>
              </w:rPr>
            </w:pPr>
            <w:r w:rsidRPr="0046310F">
              <w:rPr>
                <w:rFonts w:ascii="Arial" w:hAnsi="Arial" w:cs="Arial"/>
                <w:sz w:val="20"/>
                <w:szCs w:val="20"/>
              </w:rPr>
              <w:t>1</w:t>
            </w:r>
          </w:p>
        </w:tc>
        <w:tc>
          <w:tcPr>
            <w:tcW w:w="3081" w:type="dxa"/>
          </w:tcPr>
          <w:p w14:paraId="1F41F112" w14:textId="77777777" w:rsidR="0046310F" w:rsidRPr="0046310F" w:rsidRDefault="0046310F" w:rsidP="003648DA">
            <w:pPr>
              <w:autoSpaceDE w:val="0"/>
              <w:autoSpaceDN w:val="0"/>
              <w:adjustRightInd w:val="0"/>
              <w:rPr>
                <w:rFonts w:ascii="Arial" w:hAnsi="Arial" w:cs="Arial"/>
                <w:sz w:val="20"/>
                <w:szCs w:val="20"/>
              </w:rPr>
            </w:pPr>
          </w:p>
        </w:tc>
      </w:tr>
      <w:tr w:rsidR="0046310F" w:rsidRPr="0046310F" w14:paraId="4A9F3549" w14:textId="77777777" w:rsidTr="003648DA">
        <w:tc>
          <w:tcPr>
            <w:tcW w:w="3080" w:type="dxa"/>
          </w:tcPr>
          <w:p w14:paraId="43B018C7" w14:textId="77777777" w:rsidR="0046310F" w:rsidRPr="0046310F" w:rsidRDefault="0046310F" w:rsidP="003648DA">
            <w:pPr>
              <w:autoSpaceDE w:val="0"/>
              <w:autoSpaceDN w:val="0"/>
              <w:adjustRightInd w:val="0"/>
              <w:rPr>
                <w:rFonts w:ascii="Arial" w:hAnsi="Arial" w:cs="Arial"/>
                <w:sz w:val="20"/>
                <w:szCs w:val="20"/>
                <w:highlight w:val="yellow"/>
              </w:rPr>
            </w:pPr>
          </w:p>
        </w:tc>
        <w:tc>
          <w:tcPr>
            <w:tcW w:w="3081" w:type="dxa"/>
          </w:tcPr>
          <w:p w14:paraId="55B36195" w14:textId="77777777" w:rsidR="0046310F" w:rsidRPr="0046310F" w:rsidRDefault="0046310F" w:rsidP="003648DA">
            <w:pPr>
              <w:autoSpaceDE w:val="0"/>
              <w:autoSpaceDN w:val="0"/>
              <w:adjustRightInd w:val="0"/>
              <w:rPr>
                <w:rFonts w:ascii="Arial" w:hAnsi="Arial" w:cs="Arial"/>
                <w:sz w:val="20"/>
                <w:szCs w:val="20"/>
              </w:rPr>
            </w:pPr>
            <w:r w:rsidRPr="0046310F">
              <w:rPr>
                <w:rFonts w:ascii="Arial" w:hAnsi="Arial" w:cs="Arial"/>
                <w:sz w:val="20"/>
                <w:szCs w:val="20"/>
              </w:rPr>
              <w:t>1</w:t>
            </w:r>
          </w:p>
        </w:tc>
        <w:tc>
          <w:tcPr>
            <w:tcW w:w="3081" w:type="dxa"/>
          </w:tcPr>
          <w:p w14:paraId="5DB3826B" w14:textId="77777777" w:rsidR="0046310F" w:rsidRPr="0046310F" w:rsidRDefault="0046310F" w:rsidP="003648DA">
            <w:pPr>
              <w:autoSpaceDE w:val="0"/>
              <w:autoSpaceDN w:val="0"/>
              <w:adjustRightInd w:val="0"/>
              <w:rPr>
                <w:rFonts w:ascii="Arial" w:hAnsi="Arial" w:cs="Arial"/>
                <w:sz w:val="20"/>
                <w:szCs w:val="20"/>
              </w:rPr>
            </w:pPr>
          </w:p>
        </w:tc>
      </w:tr>
      <w:tr w:rsidR="0046310F" w:rsidRPr="0046310F" w14:paraId="109BEA51" w14:textId="77777777" w:rsidTr="003648DA">
        <w:tc>
          <w:tcPr>
            <w:tcW w:w="3080" w:type="dxa"/>
          </w:tcPr>
          <w:p w14:paraId="58CC195E" w14:textId="77777777" w:rsidR="0046310F" w:rsidRPr="0046310F" w:rsidRDefault="0046310F" w:rsidP="003648DA">
            <w:pPr>
              <w:autoSpaceDE w:val="0"/>
              <w:autoSpaceDN w:val="0"/>
              <w:adjustRightInd w:val="0"/>
              <w:rPr>
                <w:rFonts w:ascii="Arial" w:hAnsi="Arial" w:cs="Arial"/>
                <w:sz w:val="20"/>
                <w:szCs w:val="20"/>
                <w:highlight w:val="yellow"/>
              </w:rPr>
            </w:pPr>
          </w:p>
        </w:tc>
        <w:tc>
          <w:tcPr>
            <w:tcW w:w="3081" w:type="dxa"/>
          </w:tcPr>
          <w:p w14:paraId="28F621E9" w14:textId="77777777" w:rsidR="0046310F" w:rsidRPr="0046310F" w:rsidDel="00FF0BA5" w:rsidRDefault="0046310F" w:rsidP="003648DA">
            <w:pPr>
              <w:autoSpaceDE w:val="0"/>
              <w:autoSpaceDN w:val="0"/>
              <w:adjustRightInd w:val="0"/>
              <w:rPr>
                <w:rFonts w:ascii="Arial" w:hAnsi="Arial" w:cs="Arial"/>
                <w:sz w:val="20"/>
                <w:szCs w:val="20"/>
              </w:rPr>
            </w:pPr>
            <w:r w:rsidRPr="0046310F">
              <w:rPr>
                <w:rFonts w:ascii="Arial" w:hAnsi="Arial" w:cs="Arial"/>
                <w:sz w:val="20"/>
                <w:szCs w:val="20"/>
              </w:rPr>
              <w:t>1</w:t>
            </w:r>
          </w:p>
        </w:tc>
        <w:tc>
          <w:tcPr>
            <w:tcW w:w="3081" w:type="dxa"/>
          </w:tcPr>
          <w:p w14:paraId="057FBDAB" w14:textId="77777777" w:rsidR="0046310F" w:rsidRPr="0046310F" w:rsidDel="00FF0BA5" w:rsidRDefault="0046310F" w:rsidP="003648DA">
            <w:pPr>
              <w:autoSpaceDE w:val="0"/>
              <w:autoSpaceDN w:val="0"/>
              <w:adjustRightInd w:val="0"/>
              <w:rPr>
                <w:rFonts w:ascii="Arial" w:hAnsi="Arial" w:cs="Arial"/>
                <w:sz w:val="20"/>
                <w:szCs w:val="20"/>
              </w:rPr>
            </w:pPr>
          </w:p>
        </w:tc>
      </w:tr>
      <w:tr w:rsidR="0046310F" w:rsidRPr="0046310F" w14:paraId="58A1D092" w14:textId="77777777" w:rsidTr="003648DA">
        <w:tc>
          <w:tcPr>
            <w:tcW w:w="3080" w:type="dxa"/>
          </w:tcPr>
          <w:p w14:paraId="4878EACF" w14:textId="77777777" w:rsidR="0046310F" w:rsidRPr="0046310F" w:rsidRDefault="0046310F" w:rsidP="003648DA">
            <w:pPr>
              <w:autoSpaceDE w:val="0"/>
              <w:autoSpaceDN w:val="0"/>
              <w:adjustRightInd w:val="0"/>
              <w:rPr>
                <w:rFonts w:ascii="Arial" w:hAnsi="Arial" w:cs="Arial"/>
                <w:sz w:val="20"/>
                <w:szCs w:val="20"/>
                <w:highlight w:val="yellow"/>
              </w:rPr>
            </w:pPr>
          </w:p>
        </w:tc>
        <w:tc>
          <w:tcPr>
            <w:tcW w:w="3081" w:type="dxa"/>
          </w:tcPr>
          <w:p w14:paraId="61D4E8AE" w14:textId="77777777" w:rsidR="0046310F" w:rsidRPr="0046310F" w:rsidRDefault="00EC377D" w:rsidP="003648DA">
            <w:pPr>
              <w:autoSpaceDE w:val="0"/>
              <w:autoSpaceDN w:val="0"/>
              <w:adjustRightInd w:val="0"/>
              <w:rPr>
                <w:rFonts w:ascii="Arial" w:hAnsi="Arial" w:cs="Arial"/>
                <w:sz w:val="20"/>
                <w:szCs w:val="20"/>
              </w:rPr>
            </w:pPr>
            <w:r>
              <w:rPr>
                <w:rFonts w:ascii="Arial" w:hAnsi="Arial" w:cs="Arial"/>
                <w:sz w:val="20"/>
                <w:szCs w:val="20"/>
              </w:rPr>
              <w:t>1</w:t>
            </w:r>
          </w:p>
        </w:tc>
        <w:tc>
          <w:tcPr>
            <w:tcW w:w="3081" w:type="dxa"/>
          </w:tcPr>
          <w:p w14:paraId="3FEF411D" w14:textId="77777777" w:rsidR="0046310F" w:rsidRPr="0046310F" w:rsidDel="00FF0BA5" w:rsidRDefault="0046310F" w:rsidP="003648DA">
            <w:pPr>
              <w:autoSpaceDE w:val="0"/>
              <w:autoSpaceDN w:val="0"/>
              <w:adjustRightInd w:val="0"/>
              <w:rPr>
                <w:rFonts w:ascii="Arial" w:hAnsi="Arial" w:cs="Arial"/>
                <w:sz w:val="20"/>
                <w:szCs w:val="20"/>
              </w:rPr>
            </w:pPr>
          </w:p>
        </w:tc>
      </w:tr>
      <w:tr w:rsidR="0046310F" w:rsidRPr="0046310F" w14:paraId="1CEBB1FB" w14:textId="77777777" w:rsidTr="003648DA">
        <w:tc>
          <w:tcPr>
            <w:tcW w:w="3080" w:type="dxa"/>
          </w:tcPr>
          <w:p w14:paraId="52CB657A" w14:textId="77777777" w:rsidR="0046310F" w:rsidRPr="0046310F" w:rsidRDefault="0046310F" w:rsidP="003648DA">
            <w:pPr>
              <w:autoSpaceDE w:val="0"/>
              <w:autoSpaceDN w:val="0"/>
              <w:adjustRightInd w:val="0"/>
              <w:rPr>
                <w:rFonts w:ascii="Arial" w:hAnsi="Arial" w:cs="Arial"/>
                <w:sz w:val="20"/>
                <w:szCs w:val="20"/>
                <w:highlight w:val="yellow"/>
              </w:rPr>
            </w:pPr>
          </w:p>
        </w:tc>
        <w:tc>
          <w:tcPr>
            <w:tcW w:w="3081" w:type="dxa"/>
          </w:tcPr>
          <w:p w14:paraId="6000DD7F" w14:textId="77777777" w:rsidR="0046310F" w:rsidRPr="0046310F" w:rsidRDefault="0046310F" w:rsidP="003648DA">
            <w:pPr>
              <w:autoSpaceDE w:val="0"/>
              <w:autoSpaceDN w:val="0"/>
              <w:adjustRightInd w:val="0"/>
              <w:rPr>
                <w:rFonts w:ascii="Arial" w:hAnsi="Arial" w:cs="Arial"/>
                <w:sz w:val="20"/>
                <w:szCs w:val="20"/>
              </w:rPr>
            </w:pPr>
            <w:r w:rsidRPr="0046310F">
              <w:rPr>
                <w:rFonts w:ascii="Arial" w:hAnsi="Arial" w:cs="Arial"/>
                <w:sz w:val="20"/>
                <w:szCs w:val="20"/>
              </w:rPr>
              <w:t>1</w:t>
            </w:r>
          </w:p>
        </w:tc>
        <w:tc>
          <w:tcPr>
            <w:tcW w:w="3081" w:type="dxa"/>
          </w:tcPr>
          <w:p w14:paraId="1C3E4BB9" w14:textId="77777777" w:rsidR="0046310F" w:rsidRPr="0046310F" w:rsidDel="00FF0BA5" w:rsidRDefault="0046310F" w:rsidP="003648DA">
            <w:pPr>
              <w:autoSpaceDE w:val="0"/>
              <w:autoSpaceDN w:val="0"/>
              <w:adjustRightInd w:val="0"/>
              <w:rPr>
                <w:rFonts w:ascii="Arial" w:hAnsi="Arial" w:cs="Arial"/>
                <w:sz w:val="20"/>
                <w:szCs w:val="20"/>
              </w:rPr>
            </w:pPr>
          </w:p>
        </w:tc>
      </w:tr>
      <w:tr w:rsidR="0046310F" w:rsidRPr="0046310F" w14:paraId="70F58C90" w14:textId="77777777" w:rsidTr="003648DA">
        <w:tc>
          <w:tcPr>
            <w:tcW w:w="3080" w:type="dxa"/>
          </w:tcPr>
          <w:p w14:paraId="19179F63" w14:textId="77777777" w:rsidR="0046310F" w:rsidRPr="0046310F" w:rsidRDefault="0046310F" w:rsidP="003648DA">
            <w:pPr>
              <w:autoSpaceDE w:val="0"/>
              <w:autoSpaceDN w:val="0"/>
              <w:adjustRightInd w:val="0"/>
              <w:rPr>
                <w:rFonts w:ascii="Arial" w:hAnsi="Arial" w:cs="Arial"/>
                <w:sz w:val="20"/>
                <w:szCs w:val="20"/>
                <w:highlight w:val="yellow"/>
              </w:rPr>
            </w:pPr>
          </w:p>
        </w:tc>
        <w:tc>
          <w:tcPr>
            <w:tcW w:w="3081" w:type="dxa"/>
          </w:tcPr>
          <w:p w14:paraId="3A4A4B18" w14:textId="77777777" w:rsidR="0046310F" w:rsidRPr="0046310F" w:rsidRDefault="0046310F" w:rsidP="003648DA">
            <w:pPr>
              <w:autoSpaceDE w:val="0"/>
              <w:autoSpaceDN w:val="0"/>
              <w:adjustRightInd w:val="0"/>
              <w:rPr>
                <w:rFonts w:ascii="Arial" w:hAnsi="Arial" w:cs="Arial"/>
                <w:sz w:val="20"/>
                <w:szCs w:val="20"/>
              </w:rPr>
            </w:pPr>
            <w:r w:rsidRPr="0046310F">
              <w:rPr>
                <w:rFonts w:ascii="Arial" w:hAnsi="Arial" w:cs="Arial"/>
                <w:sz w:val="20"/>
                <w:szCs w:val="20"/>
              </w:rPr>
              <w:t>1</w:t>
            </w:r>
          </w:p>
        </w:tc>
        <w:tc>
          <w:tcPr>
            <w:tcW w:w="3081" w:type="dxa"/>
          </w:tcPr>
          <w:p w14:paraId="4F2F9F0D" w14:textId="77777777" w:rsidR="0046310F" w:rsidRPr="0046310F" w:rsidDel="00FF0BA5" w:rsidRDefault="0046310F" w:rsidP="003648DA">
            <w:pPr>
              <w:autoSpaceDE w:val="0"/>
              <w:autoSpaceDN w:val="0"/>
              <w:adjustRightInd w:val="0"/>
              <w:rPr>
                <w:rFonts w:ascii="Arial" w:hAnsi="Arial" w:cs="Arial"/>
                <w:sz w:val="20"/>
                <w:szCs w:val="20"/>
              </w:rPr>
            </w:pPr>
          </w:p>
        </w:tc>
      </w:tr>
      <w:tr w:rsidR="0046310F" w:rsidRPr="0046310F" w14:paraId="32FCA049" w14:textId="77777777" w:rsidTr="003648DA">
        <w:tc>
          <w:tcPr>
            <w:tcW w:w="3080" w:type="dxa"/>
          </w:tcPr>
          <w:p w14:paraId="171E5E29" w14:textId="77777777" w:rsidR="0046310F" w:rsidRPr="0046310F" w:rsidRDefault="0046310F" w:rsidP="003648DA">
            <w:pPr>
              <w:autoSpaceDE w:val="0"/>
              <w:autoSpaceDN w:val="0"/>
              <w:adjustRightInd w:val="0"/>
              <w:rPr>
                <w:rFonts w:ascii="Arial" w:hAnsi="Arial" w:cs="Arial"/>
                <w:sz w:val="20"/>
                <w:szCs w:val="20"/>
                <w:highlight w:val="yellow"/>
              </w:rPr>
            </w:pPr>
          </w:p>
        </w:tc>
        <w:tc>
          <w:tcPr>
            <w:tcW w:w="3081" w:type="dxa"/>
          </w:tcPr>
          <w:p w14:paraId="030F0977" w14:textId="77777777" w:rsidR="0046310F" w:rsidRPr="0046310F" w:rsidRDefault="0046310F" w:rsidP="003648DA">
            <w:pPr>
              <w:autoSpaceDE w:val="0"/>
              <w:autoSpaceDN w:val="0"/>
              <w:adjustRightInd w:val="0"/>
              <w:rPr>
                <w:rFonts w:ascii="Arial" w:hAnsi="Arial" w:cs="Arial"/>
                <w:sz w:val="20"/>
                <w:szCs w:val="20"/>
              </w:rPr>
            </w:pPr>
            <w:r w:rsidRPr="0046310F">
              <w:rPr>
                <w:rFonts w:ascii="Arial" w:hAnsi="Arial" w:cs="Arial"/>
                <w:sz w:val="20"/>
                <w:szCs w:val="20"/>
              </w:rPr>
              <w:t>1</w:t>
            </w:r>
          </w:p>
        </w:tc>
        <w:tc>
          <w:tcPr>
            <w:tcW w:w="3081" w:type="dxa"/>
          </w:tcPr>
          <w:p w14:paraId="72EAC10A" w14:textId="77777777" w:rsidR="0046310F" w:rsidRPr="0046310F" w:rsidDel="00FF0BA5" w:rsidRDefault="0046310F" w:rsidP="003648DA">
            <w:pPr>
              <w:autoSpaceDE w:val="0"/>
              <w:autoSpaceDN w:val="0"/>
              <w:adjustRightInd w:val="0"/>
              <w:rPr>
                <w:rFonts w:ascii="Arial" w:hAnsi="Arial" w:cs="Arial"/>
                <w:sz w:val="20"/>
                <w:szCs w:val="20"/>
              </w:rPr>
            </w:pPr>
          </w:p>
        </w:tc>
      </w:tr>
      <w:tr w:rsidR="0046310F" w:rsidRPr="0046310F" w14:paraId="1ED554A2" w14:textId="77777777" w:rsidTr="003648DA">
        <w:tc>
          <w:tcPr>
            <w:tcW w:w="3080" w:type="dxa"/>
          </w:tcPr>
          <w:p w14:paraId="209DE078" w14:textId="77777777" w:rsidR="0046310F" w:rsidRPr="0046310F" w:rsidRDefault="0046310F" w:rsidP="003648DA">
            <w:pPr>
              <w:autoSpaceDE w:val="0"/>
              <w:autoSpaceDN w:val="0"/>
              <w:adjustRightInd w:val="0"/>
              <w:rPr>
                <w:rFonts w:ascii="Arial" w:hAnsi="Arial" w:cs="Arial"/>
                <w:sz w:val="20"/>
                <w:szCs w:val="20"/>
                <w:highlight w:val="yellow"/>
              </w:rPr>
            </w:pPr>
          </w:p>
        </w:tc>
        <w:tc>
          <w:tcPr>
            <w:tcW w:w="3081" w:type="dxa"/>
          </w:tcPr>
          <w:p w14:paraId="63B92E2A" w14:textId="77777777" w:rsidR="0046310F" w:rsidRPr="0046310F" w:rsidRDefault="00EC377D" w:rsidP="003648DA">
            <w:pPr>
              <w:autoSpaceDE w:val="0"/>
              <w:autoSpaceDN w:val="0"/>
              <w:adjustRightInd w:val="0"/>
              <w:rPr>
                <w:rFonts w:ascii="Arial" w:hAnsi="Arial" w:cs="Arial"/>
                <w:sz w:val="20"/>
                <w:szCs w:val="20"/>
              </w:rPr>
            </w:pPr>
            <w:r>
              <w:rPr>
                <w:rFonts w:ascii="Arial" w:hAnsi="Arial" w:cs="Arial"/>
                <w:sz w:val="20"/>
                <w:szCs w:val="20"/>
              </w:rPr>
              <w:t>1</w:t>
            </w:r>
          </w:p>
        </w:tc>
        <w:tc>
          <w:tcPr>
            <w:tcW w:w="3081" w:type="dxa"/>
          </w:tcPr>
          <w:p w14:paraId="522CE18A" w14:textId="77777777" w:rsidR="0046310F" w:rsidRPr="0046310F" w:rsidDel="00FF0BA5" w:rsidRDefault="0046310F" w:rsidP="003648DA">
            <w:pPr>
              <w:autoSpaceDE w:val="0"/>
              <w:autoSpaceDN w:val="0"/>
              <w:adjustRightInd w:val="0"/>
              <w:rPr>
                <w:rFonts w:ascii="Arial" w:hAnsi="Arial" w:cs="Arial"/>
                <w:sz w:val="20"/>
                <w:szCs w:val="20"/>
              </w:rPr>
            </w:pPr>
          </w:p>
        </w:tc>
      </w:tr>
      <w:tr w:rsidR="0046310F" w:rsidRPr="0046310F" w14:paraId="782760D7" w14:textId="77777777" w:rsidTr="003648DA">
        <w:tc>
          <w:tcPr>
            <w:tcW w:w="3080" w:type="dxa"/>
          </w:tcPr>
          <w:p w14:paraId="791C9B19" w14:textId="77777777" w:rsidR="0046310F" w:rsidRPr="0046310F" w:rsidRDefault="0046310F" w:rsidP="003648DA">
            <w:pPr>
              <w:autoSpaceDE w:val="0"/>
              <w:autoSpaceDN w:val="0"/>
              <w:adjustRightInd w:val="0"/>
              <w:rPr>
                <w:rFonts w:ascii="Arial" w:hAnsi="Arial" w:cs="Arial"/>
                <w:sz w:val="20"/>
                <w:szCs w:val="20"/>
                <w:highlight w:val="yellow"/>
              </w:rPr>
            </w:pPr>
          </w:p>
        </w:tc>
        <w:tc>
          <w:tcPr>
            <w:tcW w:w="3081" w:type="dxa"/>
          </w:tcPr>
          <w:p w14:paraId="5976FC86" w14:textId="77777777" w:rsidR="0046310F" w:rsidRPr="0046310F" w:rsidRDefault="0046310F" w:rsidP="003648DA">
            <w:pPr>
              <w:autoSpaceDE w:val="0"/>
              <w:autoSpaceDN w:val="0"/>
              <w:adjustRightInd w:val="0"/>
              <w:rPr>
                <w:rFonts w:ascii="Arial" w:hAnsi="Arial" w:cs="Arial"/>
                <w:sz w:val="20"/>
                <w:szCs w:val="20"/>
              </w:rPr>
            </w:pPr>
            <w:r w:rsidRPr="0046310F">
              <w:rPr>
                <w:rFonts w:ascii="Arial" w:hAnsi="Arial" w:cs="Arial"/>
                <w:sz w:val="20"/>
                <w:szCs w:val="20"/>
              </w:rPr>
              <w:t>1</w:t>
            </w:r>
          </w:p>
        </w:tc>
        <w:tc>
          <w:tcPr>
            <w:tcW w:w="3081" w:type="dxa"/>
          </w:tcPr>
          <w:p w14:paraId="44C296FE" w14:textId="77777777" w:rsidR="0046310F" w:rsidRPr="0046310F" w:rsidDel="00FF0BA5" w:rsidRDefault="0046310F" w:rsidP="003648DA">
            <w:pPr>
              <w:autoSpaceDE w:val="0"/>
              <w:autoSpaceDN w:val="0"/>
              <w:adjustRightInd w:val="0"/>
              <w:rPr>
                <w:rFonts w:ascii="Arial" w:hAnsi="Arial" w:cs="Arial"/>
                <w:sz w:val="20"/>
                <w:szCs w:val="20"/>
              </w:rPr>
            </w:pPr>
          </w:p>
        </w:tc>
      </w:tr>
      <w:tr w:rsidR="0046310F" w:rsidRPr="0046310F" w14:paraId="48D8C879" w14:textId="77777777" w:rsidTr="003648DA">
        <w:tc>
          <w:tcPr>
            <w:tcW w:w="3080" w:type="dxa"/>
          </w:tcPr>
          <w:p w14:paraId="19BB1EC1" w14:textId="77777777" w:rsidR="0046310F" w:rsidRPr="0046310F" w:rsidRDefault="0046310F" w:rsidP="003648DA">
            <w:pPr>
              <w:autoSpaceDE w:val="0"/>
              <w:autoSpaceDN w:val="0"/>
              <w:adjustRightInd w:val="0"/>
              <w:rPr>
                <w:rFonts w:ascii="Arial" w:hAnsi="Arial" w:cs="Arial"/>
                <w:sz w:val="20"/>
                <w:szCs w:val="20"/>
                <w:highlight w:val="yellow"/>
              </w:rPr>
            </w:pPr>
          </w:p>
        </w:tc>
        <w:tc>
          <w:tcPr>
            <w:tcW w:w="3081" w:type="dxa"/>
          </w:tcPr>
          <w:p w14:paraId="3A979553" w14:textId="77777777" w:rsidR="0046310F" w:rsidRPr="0046310F" w:rsidRDefault="0046310F" w:rsidP="003648DA">
            <w:pPr>
              <w:autoSpaceDE w:val="0"/>
              <w:autoSpaceDN w:val="0"/>
              <w:adjustRightInd w:val="0"/>
              <w:rPr>
                <w:rFonts w:ascii="Arial" w:hAnsi="Arial" w:cs="Arial"/>
                <w:sz w:val="20"/>
                <w:szCs w:val="20"/>
              </w:rPr>
            </w:pPr>
            <w:r w:rsidRPr="0046310F">
              <w:rPr>
                <w:rFonts w:ascii="Arial" w:hAnsi="Arial" w:cs="Arial"/>
                <w:sz w:val="20"/>
                <w:szCs w:val="20"/>
              </w:rPr>
              <w:t>1</w:t>
            </w:r>
          </w:p>
        </w:tc>
        <w:tc>
          <w:tcPr>
            <w:tcW w:w="3081" w:type="dxa"/>
          </w:tcPr>
          <w:p w14:paraId="6448685E" w14:textId="77777777" w:rsidR="0046310F" w:rsidRPr="0046310F" w:rsidDel="00FF0BA5" w:rsidRDefault="0046310F" w:rsidP="003648DA">
            <w:pPr>
              <w:autoSpaceDE w:val="0"/>
              <w:autoSpaceDN w:val="0"/>
              <w:adjustRightInd w:val="0"/>
              <w:rPr>
                <w:rFonts w:ascii="Arial" w:hAnsi="Arial" w:cs="Arial"/>
                <w:sz w:val="20"/>
                <w:szCs w:val="20"/>
              </w:rPr>
            </w:pPr>
          </w:p>
        </w:tc>
      </w:tr>
      <w:tr w:rsidR="0046310F" w:rsidRPr="0046310F" w14:paraId="33A2646E" w14:textId="77777777" w:rsidTr="003648DA">
        <w:tc>
          <w:tcPr>
            <w:tcW w:w="3080" w:type="dxa"/>
          </w:tcPr>
          <w:p w14:paraId="3F8F9A21" w14:textId="77777777" w:rsidR="0046310F" w:rsidRPr="0046310F" w:rsidRDefault="0046310F" w:rsidP="003648DA">
            <w:pPr>
              <w:autoSpaceDE w:val="0"/>
              <w:autoSpaceDN w:val="0"/>
              <w:adjustRightInd w:val="0"/>
              <w:rPr>
                <w:rFonts w:ascii="Arial" w:hAnsi="Arial" w:cs="Arial"/>
                <w:sz w:val="20"/>
                <w:szCs w:val="20"/>
                <w:highlight w:val="yellow"/>
              </w:rPr>
            </w:pPr>
          </w:p>
        </w:tc>
        <w:tc>
          <w:tcPr>
            <w:tcW w:w="3081" w:type="dxa"/>
          </w:tcPr>
          <w:p w14:paraId="0318CB78" w14:textId="77777777" w:rsidR="0046310F" w:rsidRPr="0046310F" w:rsidRDefault="0046310F" w:rsidP="003648DA">
            <w:pPr>
              <w:autoSpaceDE w:val="0"/>
              <w:autoSpaceDN w:val="0"/>
              <w:adjustRightInd w:val="0"/>
              <w:rPr>
                <w:rFonts w:ascii="Arial" w:hAnsi="Arial" w:cs="Arial"/>
                <w:sz w:val="20"/>
                <w:szCs w:val="20"/>
              </w:rPr>
            </w:pPr>
            <w:r w:rsidRPr="0046310F">
              <w:rPr>
                <w:rFonts w:ascii="Arial" w:hAnsi="Arial" w:cs="Arial"/>
                <w:sz w:val="20"/>
                <w:szCs w:val="20"/>
              </w:rPr>
              <w:t>1</w:t>
            </w:r>
          </w:p>
        </w:tc>
        <w:tc>
          <w:tcPr>
            <w:tcW w:w="3081" w:type="dxa"/>
          </w:tcPr>
          <w:p w14:paraId="69426826" w14:textId="77777777" w:rsidR="0046310F" w:rsidRPr="0046310F" w:rsidDel="00FF0BA5" w:rsidRDefault="0046310F" w:rsidP="003648DA">
            <w:pPr>
              <w:autoSpaceDE w:val="0"/>
              <w:autoSpaceDN w:val="0"/>
              <w:adjustRightInd w:val="0"/>
              <w:rPr>
                <w:rFonts w:ascii="Arial" w:hAnsi="Arial" w:cs="Arial"/>
                <w:sz w:val="20"/>
                <w:szCs w:val="20"/>
              </w:rPr>
            </w:pPr>
          </w:p>
        </w:tc>
      </w:tr>
      <w:tr w:rsidR="0046310F" w14:paraId="17E29C50" w14:textId="77777777" w:rsidTr="003648DA">
        <w:tc>
          <w:tcPr>
            <w:tcW w:w="3080" w:type="dxa"/>
          </w:tcPr>
          <w:p w14:paraId="77F3ACA5" w14:textId="77777777" w:rsidR="0046310F" w:rsidRPr="0046310F" w:rsidRDefault="0046310F" w:rsidP="003648DA">
            <w:pPr>
              <w:autoSpaceDE w:val="0"/>
              <w:autoSpaceDN w:val="0"/>
              <w:adjustRightInd w:val="0"/>
              <w:rPr>
                <w:rFonts w:ascii="Arial" w:hAnsi="Arial" w:cs="Arial"/>
                <w:sz w:val="20"/>
                <w:szCs w:val="20"/>
                <w:highlight w:val="yellow"/>
              </w:rPr>
            </w:pPr>
          </w:p>
        </w:tc>
        <w:tc>
          <w:tcPr>
            <w:tcW w:w="3081" w:type="dxa"/>
          </w:tcPr>
          <w:p w14:paraId="5A332A3B" w14:textId="77777777" w:rsidR="0046310F" w:rsidRDefault="0046310F" w:rsidP="003648DA">
            <w:pPr>
              <w:autoSpaceDE w:val="0"/>
              <w:autoSpaceDN w:val="0"/>
              <w:adjustRightInd w:val="0"/>
              <w:rPr>
                <w:rFonts w:ascii="Arial" w:hAnsi="Arial" w:cs="Arial"/>
                <w:sz w:val="20"/>
                <w:szCs w:val="20"/>
              </w:rPr>
            </w:pPr>
            <w:r w:rsidRPr="0046310F">
              <w:rPr>
                <w:rFonts w:ascii="Arial" w:hAnsi="Arial" w:cs="Arial"/>
                <w:sz w:val="20"/>
                <w:szCs w:val="20"/>
              </w:rPr>
              <w:t>1</w:t>
            </w:r>
          </w:p>
        </w:tc>
        <w:tc>
          <w:tcPr>
            <w:tcW w:w="3081" w:type="dxa"/>
          </w:tcPr>
          <w:p w14:paraId="77E7EFAC" w14:textId="77777777" w:rsidR="0046310F" w:rsidDel="00FF0BA5" w:rsidRDefault="0046310F" w:rsidP="003648DA">
            <w:pPr>
              <w:autoSpaceDE w:val="0"/>
              <w:autoSpaceDN w:val="0"/>
              <w:adjustRightInd w:val="0"/>
              <w:rPr>
                <w:rFonts w:ascii="Arial" w:hAnsi="Arial" w:cs="Arial"/>
                <w:sz w:val="20"/>
                <w:szCs w:val="20"/>
              </w:rPr>
            </w:pPr>
          </w:p>
        </w:tc>
      </w:tr>
    </w:tbl>
    <w:p w14:paraId="6B93623B"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102C61FB" w14:textId="77777777" w:rsidR="00475FDA" w:rsidRDefault="00E836DE" w:rsidP="004D3AD5">
      <w:pPr>
        <w:pStyle w:val="Heading2"/>
        <w:rPr>
          <w:lang w:eastAsia="en-GB"/>
        </w:rPr>
      </w:pPr>
      <w:bookmarkStart w:id="147" w:name="_Toc26368712"/>
      <w:r>
        <w:rPr>
          <w:lang w:eastAsia="en-GB"/>
        </w:rPr>
        <w:t>Appendix 2</w:t>
      </w:r>
      <w:r w:rsidR="00475FDA" w:rsidRPr="003C12DB">
        <w:rPr>
          <w:lang w:eastAsia="en-GB"/>
        </w:rPr>
        <w:t xml:space="preserve"> – Amendment History</w:t>
      </w:r>
      <w:bookmarkEnd w:id="147"/>
    </w:p>
    <w:p w14:paraId="11B78712" w14:textId="77777777" w:rsidR="004D3AD5" w:rsidRPr="004D3AD5" w:rsidRDefault="004D3AD5" w:rsidP="004D3AD5">
      <w:pPr>
        <w:rPr>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475FDA" w:rsidRPr="0046310F" w14:paraId="7F842027" w14:textId="77777777" w:rsidTr="004B3BCA">
        <w:trPr>
          <w:trHeight w:val="821"/>
        </w:trPr>
        <w:tc>
          <w:tcPr>
            <w:tcW w:w="1515" w:type="dxa"/>
          </w:tcPr>
          <w:p w14:paraId="48C56972" w14:textId="77777777" w:rsidR="00475FDA" w:rsidRPr="0046310F" w:rsidRDefault="00475FDA" w:rsidP="003802A1">
            <w:pPr>
              <w:spacing w:line="240" w:lineRule="auto"/>
              <w:rPr>
                <w:rFonts w:cstheme="minorHAnsi"/>
                <w:b/>
                <w:szCs w:val="22"/>
              </w:rPr>
            </w:pPr>
            <w:r w:rsidRPr="0046310F">
              <w:rPr>
                <w:rFonts w:cstheme="minorHAnsi"/>
                <w:b/>
                <w:szCs w:val="22"/>
              </w:rPr>
              <w:t>Amendment No.</w:t>
            </w:r>
          </w:p>
        </w:tc>
        <w:tc>
          <w:tcPr>
            <w:tcW w:w="1515" w:type="dxa"/>
          </w:tcPr>
          <w:p w14:paraId="586B2530" w14:textId="77777777" w:rsidR="00475FDA" w:rsidRPr="0046310F" w:rsidRDefault="004B3BCA" w:rsidP="003802A1">
            <w:pPr>
              <w:spacing w:line="240" w:lineRule="auto"/>
              <w:rPr>
                <w:rFonts w:cstheme="minorHAnsi"/>
                <w:b/>
                <w:szCs w:val="22"/>
              </w:rPr>
            </w:pPr>
            <w:r w:rsidRPr="0046310F">
              <w:rPr>
                <w:rFonts w:cstheme="minorHAnsi"/>
                <w:b/>
                <w:szCs w:val="22"/>
              </w:rPr>
              <w:t>Protocol version n</w:t>
            </w:r>
            <w:r w:rsidR="00475FDA" w:rsidRPr="0046310F">
              <w:rPr>
                <w:rFonts w:cstheme="minorHAnsi"/>
                <w:b/>
                <w:szCs w:val="22"/>
              </w:rPr>
              <w:t>o.</w:t>
            </w:r>
          </w:p>
        </w:tc>
        <w:tc>
          <w:tcPr>
            <w:tcW w:w="1515" w:type="dxa"/>
          </w:tcPr>
          <w:p w14:paraId="217E760F" w14:textId="77777777" w:rsidR="00475FDA" w:rsidRPr="0046310F" w:rsidRDefault="00475FDA" w:rsidP="003802A1">
            <w:pPr>
              <w:spacing w:line="240" w:lineRule="auto"/>
              <w:rPr>
                <w:rFonts w:cstheme="minorHAnsi"/>
                <w:b/>
                <w:szCs w:val="22"/>
              </w:rPr>
            </w:pPr>
            <w:r w:rsidRPr="0046310F">
              <w:rPr>
                <w:rFonts w:cstheme="minorHAnsi"/>
                <w:b/>
                <w:szCs w:val="22"/>
              </w:rPr>
              <w:t>Date issued</w:t>
            </w:r>
          </w:p>
        </w:tc>
        <w:tc>
          <w:tcPr>
            <w:tcW w:w="1516" w:type="dxa"/>
          </w:tcPr>
          <w:p w14:paraId="0B83EC34" w14:textId="77777777" w:rsidR="00475FDA" w:rsidRPr="0046310F" w:rsidRDefault="00475FDA" w:rsidP="003802A1">
            <w:pPr>
              <w:spacing w:line="240" w:lineRule="auto"/>
              <w:rPr>
                <w:rFonts w:cstheme="minorHAnsi"/>
                <w:b/>
                <w:szCs w:val="22"/>
              </w:rPr>
            </w:pPr>
            <w:r w:rsidRPr="0046310F">
              <w:rPr>
                <w:rFonts w:cstheme="minorHAnsi"/>
                <w:b/>
                <w:szCs w:val="22"/>
              </w:rPr>
              <w:t>Author(s) of changes</w:t>
            </w:r>
          </w:p>
        </w:tc>
        <w:tc>
          <w:tcPr>
            <w:tcW w:w="4112" w:type="dxa"/>
          </w:tcPr>
          <w:p w14:paraId="5F0936B1" w14:textId="77777777" w:rsidR="00475FDA" w:rsidRPr="0046310F" w:rsidRDefault="004B3BCA" w:rsidP="003802A1">
            <w:pPr>
              <w:spacing w:line="240" w:lineRule="auto"/>
              <w:rPr>
                <w:rFonts w:cstheme="minorHAnsi"/>
                <w:b/>
                <w:szCs w:val="22"/>
              </w:rPr>
            </w:pPr>
            <w:r w:rsidRPr="0046310F">
              <w:rPr>
                <w:rFonts w:cstheme="minorHAnsi"/>
                <w:b/>
                <w:szCs w:val="22"/>
              </w:rPr>
              <w:t>Details of c</w:t>
            </w:r>
            <w:r w:rsidR="00475FDA" w:rsidRPr="0046310F">
              <w:rPr>
                <w:rFonts w:cstheme="minorHAnsi"/>
                <w:b/>
                <w:szCs w:val="22"/>
              </w:rPr>
              <w:t>hanges made</w:t>
            </w:r>
          </w:p>
        </w:tc>
      </w:tr>
      <w:tr w:rsidR="00475FDA" w:rsidRPr="0046310F" w14:paraId="5DB7BFC1" w14:textId="77777777" w:rsidTr="004B3BCA">
        <w:trPr>
          <w:trHeight w:val="290"/>
        </w:trPr>
        <w:tc>
          <w:tcPr>
            <w:tcW w:w="1515" w:type="dxa"/>
          </w:tcPr>
          <w:p w14:paraId="0AD2820A" w14:textId="77777777" w:rsidR="00475FDA" w:rsidRPr="0046310F" w:rsidRDefault="00475FDA" w:rsidP="003802A1">
            <w:pPr>
              <w:spacing w:line="240" w:lineRule="auto"/>
              <w:rPr>
                <w:rFonts w:cstheme="minorHAnsi"/>
                <w:szCs w:val="22"/>
              </w:rPr>
            </w:pPr>
          </w:p>
        </w:tc>
        <w:tc>
          <w:tcPr>
            <w:tcW w:w="1515" w:type="dxa"/>
          </w:tcPr>
          <w:p w14:paraId="48D37580" w14:textId="77777777" w:rsidR="00475FDA" w:rsidRPr="0046310F" w:rsidRDefault="00475FDA" w:rsidP="003802A1">
            <w:pPr>
              <w:spacing w:line="240" w:lineRule="auto"/>
              <w:rPr>
                <w:rFonts w:cstheme="minorHAnsi"/>
                <w:szCs w:val="22"/>
              </w:rPr>
            </w:pPr>
          </w:p>
        </w:tc>
        <w:tc>
          <w:tcPr>
            <w:tcW w:w="1515" w:type="dxa"/>
          </w:tcPr>
          <w:p w14:paraId="734F8E5B" w14:textId="77777777" w:rsidR="00475FDA" w:rsidRPr="0046310F" w:rsidRDefault="00475FDA" w:rsidP="003802A1">
            <w:pPr>
              <w:spacing w:line="240" w:lineRule="auto"/>
              <w:rPr>
                <w:rFonts w:cstheme="minorHAnsi"/>
                <w:szCs w:val="22"/>
              </w:rPr>
            </w:pPr>
          </w:p>
        </w:tc>
        <w:tc>
          <w:tcPr>
            <w:tcW w:w="1516" w:type="dxa"/>
          </w:tcPr>
          <w:p w14:paraId="4E15379D" w14:textId="77777777" w:rsidR="00475FDA" w:rsidRPr="0046310F" w:rsidRDefault="00475FDA" w:rsidP="003802A1">
            <w:pPr>
              <w:spacing w:line="240" w:lineRule="auto"/>
              <w:rPr>
                <w:rFonts w:cstheme="minorHAnsi"/>
                <w:szCs w:val="22"/>
              </w:rPr>
            </w:pPr>
          </w:p>
        </w:tc>
        <w:tc>
          <w:tcPr>
            <w:tcW w:w="4112" w:type="dxa"/>
          </w:tcPr>
          <w:p w14:paraId="1F0353EF" w14:textId="77777777" w:rsidR="00475FDA" w:rsidRPr="0046310F" w:rsidRDefault="00475FDA" w:rsidP="003802A1">
            <w:pPr>
              <w:spacing w:line="240" w:lineRule="auto"/>
              <w:rPr>
                <w:rFonts w:cstheme="minorHAnsi"/>
                <w:szCs w:val="22"/>
              </w:rPr>
            </w:pPr>
          </w:p>
        </w:tc>
      </w:tr>
      <w:tr w:rsidR="0046310F" w:rsidRPr="0046310F" w14:paraId="1EF5271A" w14:textId="77777777" w:rsidTr="004B3BCA">
        <w:trPr>
          <w:trHeight w:val="290"/>
        </w:trPr>
        <w:tc>
          <w:tcPr>
            <w:tcW w:w="1515" w:type="dxa"/>
          </w:tcPr>
          <w:p w14:paraId="6D443756" w14:textId="77777777" w:rsidR="0046310F" w:rsidRPr="0046310F" w:rsidRDefault="0046310F" w:rsidP="003802A1">
            <w:pPr>
              <w:spacing w:line="240" w:lineRule="auto"/>
              <w:rPr>
                <w:rFonts w:cstheme="minorHAnsi"/>
                <w:szCs w:val="22"/>
              </w:rPr>
            </w:pPr>
          </w:p>
        </w:tc>
        <w:tc>
          <w:tcPr>
            <w:tcW w:w="1515" w:type="dxa"/>
          </w:tcPr>
          <w:p w14:paraId="6D0BD17B" w14:textId="77777777" w:rsidR="0046310F" w:rsidRPr="0046310F" w:rsidRDefault="0046310F" w:rsidP="003802A1">
            <w:pPr>
              <w:spacing w:line="240" w:lineRule="auto"/>
              <w:rPr>
                <w:rFonts w:cstheme="minorHAnsi"/>
                <w:szCs w:val="22"/>
              </w:rPr>
            </w:pPr>
          </w:p>
        </w:tc>
        <w:tc>
          <w:tcPr>
            <w:tcW w:w="1515" w:type="dxa"/>
          </w:tcPr>
          <w:p w14:paraId="7970439B" w14:textId="77777777" w:rsidR="0046310F" w:rsidRPr="0046310F" w:rsidRDefault="0046310F" w:rsidP="003802A1">
            <w:pPr>
              <w:spacing w:line="240" w:lineRule="auto"/>
              <w:rPr>
                <w:rFonts w:cstheme="minorHAnsi"/>
                <w:szCs w:val="22"/>
              </w:rPr>
            </w:pPr>
          </w:p>
        </w:tc>
        <w:tc>
          <w:tcPr>
            <w:tcW w:w="1516" w:type="dxa"/>
          </w:tcPr>
          <w:p w14:paraId="62DE8F1D" w14:textId="77777777" w:rsidR="0046310F" w:rsidRPr="0046310F" w:rsidRDefault="0046310F" w:rsidP="003802A1">
            <w:pPr>
              <w:spacing w:line="240" w:lineRule="auto"/>
              <w:rPr>
                <w:rFonts w:cstheme="minorHAnsi"/>
                <w:szCs w:val="22"/>
              </w:rPr>
            </w:pPr>
          </w:p>
        </w:tc>
        <w:tc>
          <w:tcPr>
            <w:tcW w:w="4112" w:type="dxa"/>
          </w:tcPr>
          <w:p w14:paraId="0F25247A" w14:textId="77777777" w:rsidR="0046310F" w:rsidRPr="0046310F" w:rsidRDefault="0046310F" w:rsidP="003802A1">
            <w:pPr>
              <w:spacing w:line="240" w:lineRule="auto"/>
              <w:rPr>
                <w:rFonts w:cstheme="minorHAnsi"/>
                <w:szCs w:val="22"/>
              </w:rPr>
            </w:pPr>
          </w:p>
        </w:tc>
      </w:tr>
    </w:tbl>
    <w:p w14:paraId="3DE9CE90" w14:textId="77777777" w:rsidR="00475FDA" w:rsidRPr="0046310F" w:rsidRDefault="00475FDA" w:rsidP="003802A1">
      <w:pPr>
        <w:spacing w:line="240" w:lineRule="auto"/>
        <w:rPr>
          <w:rFonts w:cstheme="minorHAnsi"/>
          <w:szCs w:val="22"/>
          <w:highlight w:val="yellow"/>
        </w:rPr>
      </w:pPr>
    </w:p>
    <w:p w14:paraId="4DA6340B" w14:textId="77777777" w:rsidR="00C84257" w:rsidRPr="003C12DB" w:rsidRDefault="00C84257" w:rsidP="003802A1">
      <w:pPr>
        <w:spacing w:line="240" w:lineRule="auto"/>
        <w:rPr>
          <w:rFonts w:cstheme="minorHAnsi"/>
          <w:szCs w:val="22"/>
        </w:rPr>
      </w:pPr>
    </w:p>
    <w:sectPr w:rsidR="00C84257" w:rsidRPr="003C12DB" w:rsidSect="00BA53C2">
      <w:footerReference w:type="first" r:id="rId21"/>
      <w:pgSz w:w="11900" w:h="16840"/>
      <w:pgMar w:top="1985" w:right="964" w:bottom="1134" w:left="96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01537C" w15:done="0"/>
  <w15:commentEx w15:paraId="2AEC53A0" w15:done="0"/>
  <w15:commentEx w15:paraId="44ECA9AB" w15:done="0"/>
  <w15:commentEx w15:paraId="01739A00" w15:paraIdParent="44ECA9AB" w15:done="0"/>
  <w15:commentEx w15:paraId="3C473CF9" w15:done="0"/>
  <w15:commentEx w15:paraId="26F343D2" w15:done="0"/>
  <w15:commentEx w15:paraId="46114507" w15:done="0"/>
  <w15:commentEx w15:paraId="3775A321" w15:done="0"/>
  <w15:commentEx w15:paraId="4635D4FF" w15:done="0"/>
  <w15:commentEx w15:paraId="0E3C3541" w15:done="0"/>
  <w15:commentEx w15:paraId="1A39063E" w15:done="0"/>
  <w15:commentEx w15:paraId="47A20324" w15:done="0"/>
  <w15:commentEx w15:paraId="5B9EAFFB" w15:done="0"/>
  <w15:commentEx w15:paraId="6603E276" w15:done="0"/>
  <w15:commentEx w15:paraId="18B13691" w15:done="0"/>
  <w15:commentEx w15:paraId="6AEC21D4" w15:paraIdParent="18B13691" w15:done="0"/>
  <w15:commentEx w15:paraId="5F030346" w15:done="0"/>
  <w15:commentEx w15:paraId="61871B6F" w15:done="0"/>
  <w15:commentEx w15:paraId="17346B76" w15:done="0"/>
  <w15:commentEx w15:paraId="510B4431" w15:done="0"/>
  <w15:commentEx w15:paraId="0E056280" w15:done="0"/>
  <w15:commentEx w15:paraId="3843D9BA" w15:done="0"/>
  <w15:commentEx w15:paraId="1E048AD1" w15:done="0"/>
  <w15:commentEx w15:paraId="2F4E2A06" w15:done="0"/>
  <w15:commentEx w15:paraId="64AF0790" w15:done="0"/>
  <w15:commentEx w15:paraId="29C201EB" w15:done="0"/>
  <w15:commentEx w15:paraId="6714C887" w15:done="0"/>
  <w15:commentEx w15:paraId="12D06FB6" w15:done="0"/>
  <w15:commentEx w15:paraId="615A5CB3" w15:done="0"/>
  <w15:commentEx w15:paraId="62A33915" w15:done="0"/>
  <w15:commentEx w15:paraId="48368031" w15:paraIdParent="62A33915" w15:done="0"/>
  <w15:commentEx w15:paraId="2AD1D6B6" w15:done="0"/>
  <w15:commentEx w15:paraId="4F26D62A" w15:done="0"/>
  <w15:commentEx w15:paraId="7DAFDCBA" w15:paraIdParent="4F26D62A" w15:done="0"/>
  <w15:commentEx w15:paraId="1FF2DF21" w15:done="0"/>
  <w15:commentEx w15:paraId="3FF1E3BC" w15:paraIdParent="1FF2DF21" w15:done="0"/>
  <w15:commentEx w15:paraId="4366AE9C" w15:done="0"/>
  <w15:commentEx w15:paraId="5545644C" w15:done="0"/>
  <w15:commentEx w15:paraId="52A1F710" w15:done="0"/>
  <w15:commentEx w15:paraId="62259857" w15:done="0"/>
  <w15:commentEx w15:paraId="40273C6D" w15:done="0"/>
  <w15:commentEx w15:paraId="77EBD4AD" w15:done="0"/>
  <w15:commentEx w15:paraId="57522E8D" w15:done="0"/>
  <w15:commentEx w15:paraId="06D0B51D" w15:done="0"/>
  <w15:commentEx w15:paraId="0FC0BD81" w15:done="0"/>
  <w15:commentEx w15:paraId="21BC2650" w15:done="0"/>
  <w15:commentEx w15:paraId="5AB0D868" w15:paraIdParent="21BC2650" w15:done="0"/>
  <w15:commentEx w15:paraId="0E26D85E" w15:done="0"/>
  <w15:commentEx w15:paraId="7032B888" w15:done="0"/>
  <w15:commentEx w15:paraId="7CFF04A6" w15:paraIdParent="7032B888" w15:done="0"/>
  <w15:commentEx w15:paraId="64DE1BDC" w15:done="0"/>
  <w15:commentEx w15:paraId="38EC7395" w15:done="0"/>
  <w15:commentEx w15:paraId="37DFBAD6" w15:done="0"/>
  <w15:commentEx w15:paraId="1D0F7D82" w15:done="0"/>
  <w15:commentEx w15:paraId="64ADF69E" w15:paraIdParent="1D0F7D82" w15:done="0"/>
  <w15:commentEx w15:paraId="764EAEED" w15:done="0"/>
  <w15:commentEx w15:paraId="3930CBA9" w15:paraIdParent="764EAEED" w15:done="0"/>
  <w15:commentEx w15:paraId="22928970" w15:done="0"/>
  <w15:commentEx w15:paraId="38E146FF" w15:done="0"/>
  <w15:commentEx w15:paraId="27DCE2CE" w15:done="0"/>
  <w15:commentEx w15:paraId="4399BDF9" w15:done="0"/>
  <w15:commentEx w15:paraId="7C19C74E" w15:done="0"/>
  <w15:commentEx w15:paraId="03FFF0FA" w15:done="0"/>
  <w15:commentEx w15:paraId="0CCC6131" w15:done="0"/>
  <w15:commentEx w15:paraId="17B95B63" w15:done="0"/>
  <w15:commentEx w15:paraId="4BAE647D" w15:paraIdParent="17B95B63" w15:done="0"/>
  <w15:commentEx w15:paraId="3CF39C7D" w15:done="0"/>
  <w15:commentEx w15:paraId="1C42A4EE" w15:paraIdParent="3CF39C7D" w15:done="0"/>
  <w15:commentEx w15:paraId="68C731BD" w15:done="0"/>
  <w15:commentEx w15:paraId="3CCC00B1" w15:done="0"/>
  <w15:commentEx w15:paraId="27B8F3B4" w15:done="0"/>
  <w15:commentEx w15:paraId="5E7B24D3" w15:done="0"/>
  <w15:commentEx w15:paraId="794368C1" w15:done="0"/>
  <w15:commentEx w15:paraId="15EA4867" w15:done="0"/>
  <w15:commentEx w15:paraId="2A16A7E1" w15:done="0"/>
  <w15:commentEx w15:paraId="42332EA4" w15:done="0"/>
  <w15:commentEx w15:paraId="70D0946B" w15:paraIdParent="42332EA4" w15:done="0"/>
  <w15:commentEx w15:paraId="4091237E" w15:done="0"/>
  <w15:commentEx w15:paraId="1B0B716B" w15:done="0"/>
  <w15:commentEx w15:paraId="210AC4C7" w15:done="0"/>
  <w15:commentEx w15:paraId="352BD4E5" w15:paraIdParent="210AC4C7" w15:done="0"/>
  <w15:commentEx w15:paraId="4024C8E2" w15:paraIdParent="210AC4C7" w15:done="0"/>
  <w15:commentEx w15:paraId="0B5D0A97" w15:done="0"/>
  <w15:commentEx w15:paraId="088C47D1" w15:done="0"/>
  <w15:commentEx w15:paraId="035D036A" w15:done="0"/>
  <w15:commentEx w15:paraId="31D4AB47" w15:done="0"/>
  <w15:commentEx w15:paraId="37A10E3F" w15:done="0"/>
  <w15:commentEx w15:paraId="751997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01537C" w16cid:durableId="215D98C7"/>
  <w16cid:commentId w16cid:paraId="2AEC53A0" w16cid:durableId="216028CE"/>
  <w16cid:commentId w16cid:paraId="44ECA9AB" w16cid:durableId="215D98AA"/>
  <w16cid:commentId w16cid:paraId="01739A00" w16cid:durableId="21602904"/>
  <w16cid:commentId w16cid:paraId="3C473CF9" w16cid:durableId="21602935"/>
  <w16cid:commentId w16cid:paraId="26F343D2" w16cid:durableId="2160295D"/>
  <w16cid:commentId w16cid:paraId="46114507" w16cid:durableId="21602973"/>
  <w16cid:commentId w16cid:paraId="3775A321" w16cid:durableId="2160299A"/>
  <w16cid:commentId w16cid:paraId="4635D4FF" w16cid:durableId="215D99AA"/>
  <w16cid:commentId w16cid:paraId="0E3C3541" w16cid:durableId="216029EE"/>
  <w16cid:commentId w16cid:paraId="1A39063E" w16cid:durableId="215D9AA6"/>
  <w16cid:commentId w16cid:paraId="47A20324" w16cid:durableId="21602ACB"/>
  <w16cid:commentId w16cid:paraId="5B9EAFFB" w16cid:durableId="21602B7C"/>
  <w16cid:commentId w16cid:paraId="6603E276" w16cid:durableId="21602BA0"/>
  <w16cid:commentId w16cid:paraId="18B13691" w16cid:durableId="215D98AB"/>
  <w16cid:commentId w16cid:paraId="5F030346" w16cid:durableId="21602DAF"/>
  <w16cid:commentId w16cid:paraId="61871B6F" w16cid:durableId="215D9BFE"/>
  <w16cid:commentId w16cid:paraId="17346B76" w16cid:durableId="215D9C3C"/>
  <w16cid:commentId w16cid:paraId="510B4431" w16cid:durableId="215D98AC"/>
  <w16cid:commentId w16cid:paraId="0E056280" w16cid:durableId="21602ECA"/>
  <w16cid:commentId w16cid:paraId="3843D9BA" w16cid:durableId="215D98AD"/>
  <w16cid:commentId w16cid:paraId="1E048AD1" w16cid:durableId="215D9CEE"/>
  <w16cid:commentId w16cid:paraId="2F4E2A06" w16cid:durableId="215D9D96"/>
  <w16cid:commentId w16cid:paraId="64AF0790" w16cid:durableId="215D9DE8"/>
  <w16cid:commentId w16cid:paraId="29C201EB" w16cid:durableId="215D9DFF"/>
  <w16cid:commentId w16cid:paraId="6714C887" w16cid:durableId="21603976"/>
  <w16cid:commentId w16cid:paraId="12D06FB6" w16cid:durableId="215D9F5B"/>
  <w16cid:commentId w16cid:paraId="615A5CB3" w16cid:durableId="215D9F94"/>
  <w16cid:commentId w16cid:paraId="62A33915" w16cid:durableId="215D98AE"/>
  <w16cid:commentId w16cid:paraId="2AD1D6B6" w16cid:durableId="215D9FFF"/>
  <w16cid:commentId w16cid:paraId="4F26D62A" w16cid:durableId="215D98AF"/>
  <w16cid:commentId w16cid:paraId="7DAFDCBA" w16cid:durableId="21603343"/>
  <w16cid:commentId w16cid:paraId="1FF2DF21" w16cid:durableId="215D98B0"/>
  <w16cid:commentId w16cid:paraId="4366AE9C" w16cid:durableId="215DA06E"/>
  <w16cid:commentId w16cid:paraId="5545644C" w16cid:durableId="215DA0D3"/>
  <w16cid:commentId w16cid:paraId="52A1F710" w16cid:durableId="2160355F"/>
  <w16cid:commentId w16cid:paraId="62259857" w16cid:durableId="215DA108"/>
  <w16cid:commentId w16cid:paraId="40273C6D" w16cid:durableId="216035D1"/>
  <w16cid:commentId w16cid:paraId="77EBD4AD" w16cid:durableId="216036CD"/>
  <w16cid:commentId w16cid:paraId="57522E8D" w16cid:durableId="215DA3BB"/>
  <w16cid:commentId w16cid:paraId="06D0B51D" w16cid:durableId="215DA50A"/>
  <w16cid:commentId w16cid:paraId="0FC0BD81" w16cid:durableId="215DA55F"/>
  <w16cid:commentId w16cid:paraId="21BC2650" w16cid:durableId="21603CC2"/>
  <w16cid:commentId w16cid:paraId="0E26D85E" w16cid:durableId="21603E04"/>
  <w16cid:commentId w16cid:paraId="7032B888" w16cid:durableId="215D98B1"/>
  <w16cid:commentId w16cid:paraId="7CFF04A6" w16cid:durableId="21603E36"/>
  <w16cid:commentId w16cid:paraId="64DE1BDC" w16cid:durableId="215DA720"/>
  <w16cid:commentId w16cid:paraId="38EC7395" w16cid:durableId="21603EB8"/>
  <w16cid:commentId w16cid:paraId="37DFBAD6" w16cid:durableId="215D98B2"/>
  <w16cid:commentId w16cid:paraId="1D0F7D82" w16cid:durableId="215D98B3"/>
  <w16cid:commentId w16cid:paraId="764EAEED" w16cid:durableId="215D98B4"/>
  <w16cid:commentId w16cid:paraId="22928970" w16cid:durableId="2160408B"/>
  <w16cid:commentId w16cid:paraId="1869BFF6" w16cid:durableId="2160414E"/>
  <w16cid:commentId w16cid:paraId="27DCE2CE" w16cid:durableId="21604104"/>
  <w16cid:commentId w16cid:paraId="4399BDF9" w16cid:durableId="215DA7C2"/>
  <w16cid:commentId w16cid:paraId="7C19C74E" w16cid:durableId="215DA7B0"/>
  <w16cid:commentId w16cid:paraId="03FFF0FA" w16cid:durableId="215D98B5"/>
  <w16cid:commentId w16cid:paraId="0CCC6131" w16cid:durableId="215DA85E"/>
  <w16cid:commentId w16cid:paraId="17B95B63" w16cid:durableId="215D98B6"/>
  <w16cid:commentId w16cid:paraId="3CF39C7D" w16cid:durableId="215D98B7"/>
  <w16cid:commentId w16cid:paraId="68C731BD" w16cid:durableId="215DA8F4"/>
  <w16cid:commentId w16cid:paraId="3CCC00B1" w16cid:durableId="215DA93B"/>
  <w16cid:commentId w16cid:paraId="27B8F3B4" w16cid:durableId="21604909"/>
  <w16cid:commentId w16cid:paraId="5E7B24D3" w16cid:durableId="21604975"/>
  <w16cid:commentId w16cid:paraId="794368C1" w16cid:durableId="215DA9A7"/>
  <w16cid:commentId w16cid:paraId="15EA4867" w16cid:durableId="21604B36"/>
  <w16cid:commentId w16cid:paraId="2A16A7E1" w16cid:durableId="215DA9FB"/>
  <w16cid:commentId w16cid:paraId="42332EA4" w16cid:durableId="215DAA3D"/>
  <w16cid:commentId w16cid:paraId="70D0946B" w16cid:durableId="21604BAC"/>
  <w16cid:commentId w16cid:paraId="4091237E" w16cid:durableId="215DAA9F"/>
  <w16cid:commentId w16cid:paraId="1B0B716B" w16cid:durableId="215DAAC2"/>
  <w16cid:commentId w16cid:paraId="210AC4C7" w16cid:durableId="215D98B8"/>
  <w16cid:commentId w16cid:paraId="352BD4E5" w16cid:durableId="215DAAF8"/>
  <w16cid:commentId w16cid:paraId="0B5D0A97" w16cid:durableId="21604DB1"/>
  <w16cid:commentId w16cid:paraId="088C47D1" w16cid:durableId="21604E97"/>
  <w16cid:commentId w16cid:paraId="035D036A" w16cid:durableId="21604F13"/>
  <w16cid:commentId w16cid:paraId="31D4AB47" w16cid:durableId="21604F31"/>
  <w16cid:commentId w16cid:paraId="37A10E3F" w16cid:durableId="21604FD6"/>
  <w16cid:commentId w16cid:paraId="75199762" w16cid:durableId="216050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50C94" w14:textId="77777777" w:rsidR="00705834" w:rsidRDefault="00705834" w:rsidP="00234F6D">
      <w:r>
        <w:separator/>
      </w:r>
    </w:p>
  </w:endnote>
  <w:endnote w:type="continuationSeparator" w:id="0">
    <w:p w14:paraId="426BB25B" w14:textId="77777777" w:rsidR="00705834" w:rsidRDefault="00705834"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charset w:val="00"/>
    <w:family w:val="roman"/>
    <w:pitch w:val="variable"/>
  </w:font>
  <w:font w:name="Lucida Grande">
    <w:altName w:val="Times New Roman"/>
    <w:charset w:val="00"/>
    <w:family w:val="auto"/>
    <w:pitch w:val="variable"/>
    <w:sig w:usb0="00000000"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166457"/>
      <w:docPartObj>
        <w:docPartGallery w:val="Page Numbers (Bottom of Page)"/>
        <w:docPartUnique/>
      </w:docPartObj>
    </w:sdtPr>
    <w:sdtEndPr/>
    <w:sdtContent>
      <w:sdt>
        <w:sdtPr>
          <w:id w:val="860082579"/>
          <w:docPartObj>
            <w:docPartGallery w:val="Page Numbers (Top of Page)"/>
            <w:docPartUnique/>
          </w:docPartObj>
        </w:sdtPr>
        <w:sdtEndPr/>
        <w:sdtContent>
          <w:p w14:paraId="44227575" w14:textId="2E35326C" w:rsidR="00705834" w:rsidRDefault="00705834">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A6433">
              <w:rPr>
                <w:b/>
                <w:bCs/>
                <w:noProof/>
              </w:rPr>
              <w:t>37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A6433">
              <w:rPr>
                <w:b/>
                <w:bCs/>
                <w:noProof/>
              </w:rPr>
              <w:t>57</w:t>
            </w:r>
            <w:r>
              <w:rPr>
                <w:b/>
                <w:bCs/>
                <w:sz w:val="24"/>
              </w:rPr>
              <w:fldChar w:fldCharType="end"/>
            </w:r>
          </w:p>
        </w:sdtContent>
      </w:sdt>
    </w:sdtContent>
  </w:sdt>
  <w:p w14:paraId="7900DFE5" w14:textId="77777777" w:rsidR="00705834" w:rsidRDefault="00705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FFE00" w14:textId="77777777" w:rsidR="00705834" w:rsidRDefault="00705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546DB" w14:textId="77777777" w:rsidR="00705834" w:rsidRDefault="00705834" w:rsidP="00234F6D">
      <w:r>
        <w:separator/>
      </w:r>
    </w:p>
  </w:footnote>
  <w:footnote w:type="continuationSeparator" w:id="0">
    <w:p w14:paraId="428DC2DE" w14:textId="77777777" w:rsidR="00705834" w:rsidRDefault="00705834"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26ED2" w14:textId="77777777" w:rsidR="00705834" w:rsidRDefault="00705834">
    <w:pPr>
      <w:pStyle w:val="Header"/>
    </w:pPr>
  </w:p>
  <w:tbl>
    <w:tblPr>
      <w:tblW w:w="0" w:type="auto"/>
      <w:tblLayout w:type="fixed"/>
      <w:tblLook w:val="0000" w:firstRow="0" w:lastRow="0" w:firstColumn="0" w:lastColumn="0" w:noHBand="0" w:noVBand="0"/>
    </w:tblPr>
    <w:tblGrid>
      <w:gridCol w:w="3936"/>
      <w:gridCol w:w="1984"/>
      <w:gridCol w:w="3680"/>
    </w:tblGrid>
    <w:tr w:rsidR="00705834" w14:paraId="0C5C3DF5" w14:textId="77777777" w:rsidTr="003C12DB">
      <w:tc>
        <w:tcPr>
          <w:tcW w:w="3936" w:type="dxa"/>
          <w:vAlign w:val="center"/>
        </w:tcPr>
        <w:p w14:paraId="47F26E7E" w14:textId="4549ED99" w:rsidR="00705834" w:rsidRPr="003C12DB" w:rsidRDefault="00705834" w:rsidP="00854135">
          <w:pPr>
            <w:tabs>
              <w:tab w:val="center" w:pos="4692"/>
            </w:tabs>
            <w:suppressAutoHyphens/>
            <w:rPr>
              <w:rFonts w:ascii="Arial" w:hAnsi="Arial" w:cs="Arial"/>
              <w:sz w:val="16"/>
              <w:szCs w:val="16"/>
            </w:rPr>
          </w:pPr>
          <w:r>
            <w:rPr>
              <w:rFonts w:ascii="Arial" w:hAnsi="Arial" w:cs="Arial"/>
              <w:sz w:val="16"/>
              <w:szCs w:val="16"/>
            </w:rPr>
            <w:t xml:space="preserve">PACT: </w:t>
          </w:r>
          <w:proofErr w:type="spellStart"/>
          <w:r>
            <w:rPr>
              <w:rFonts w:ascii="Arial" w:hAnsi="Arial" w:cs="Arial"/>
              <w:sz w:val="16"/>
              <w:szCs w:val="16"/>
            </w:rPr>
            <w:t>cRCT</w:t>
          </w:r>
          <w:proofErr w:type="spellEnd"/>
          <w:r>
            <w:rPr>
              <w:rFonts w:ascii="Arial" w:hAnsi="Arial" w:cs="Arial"/>
              <w:sz w:val="16"/>
              <w:szCs w:val="16"/>
            </w:rPr>
            <w:t xml:space="preserve"> trial protocol: </w:t>
          </w:r>
          <w:r w:rsidRPr="00323151">
            <w:rPr>
              <w:rFonts w:ascii="Arial" w:hAnsi="Arial" w:cs="Arial"/>
              <w:color w:val="000000" w:themeColor="text1"/>
              <w:sz w:val="16"/>
              <w:szCs w:val="16"/>
            </w:rPr>
            <w:t>V1</w:t>
          </w:r>
        </w:p>
      </w:tc>
      <w:tc>
        <w:tcPr>
          <w:tcW w:w="1984" w:type="dxa"/>
          <w:vAlign w:val="center"/>
        </w:tcPr>
        <w:p w14:paraId="3A85A985" w14:textId="6646260B" w:rsidR="00705834" w:rsidRPr="003C12DB" w:rsidRDefault="00705834" w:rsidP="00475FDA">
          <w:pPr>
            <w:tabs>
              <w:tab w:val="center" w:pos="4692"/>
            </w:tabs>
            <w:suppressAutoHyphens/>
            <w:ind w:left="-4078"/>
            <w:jc w:val="center"/>
            <w:rPr>
              <w:rFonts w:ascii="Arial" w:hAnsi="Arial" w:cs="Arial"/>
              <w:b/>
              <w:spacing w:val="-3"/>
              <w:sz w:val="16"/>
              <w:szCs w:val="16"/>
            </w:rPr>
          </w:pPr>
          <w:r>
            <w:rPr>
              <w:rFonts w:ascii="Arial" w:hAnsi="Arial" w:cs="Arial"/>
              <w:b/>
              <w:spacing w:val="-3"/>
              <w:sz w:val="16"/>
              <w:szCs w:val="16"/>
            </w:rPr>
            <w:fldChar w:fldCharType="begin"/>
          </w:r>
          <w:r>
            <w:rPr>
              <w:rFonts w:ascii="Arial" w:hAnsi="Arial" w:cs="Arial"/>
              <w:b/>
              <w:spacing w:val="-3"/>
              <w:sz w:val="16"/>
              <w:szCs w:val="16"/>
            </w:rPr>
            <w:instrText xml:space="preserve"> PAGE </w:instrText>
          </w:r>
          <w:r>
            <w:rPr>
              <w:rFonts w:ascii="Arial" w:hAnsi="Arial" w:cs="Arial"/>
              <w:b/>
              <w:spacing w:val="-3"/>
              <w:sz w:val="16"/>
              <w:szCs w:val="16"/>
            </w:rPr>
            <w:fldChar w:fldCharType="separate"/>
          </w:r>
          <w:r w:rsidR="004A6433">
            <w:rPr>
              <w:rFonts w:ascii="Arial" w:hAnsi="Arial" w:cs="Arial"/>
              <w:b/>
              <w:noProof/>
              <w:spacing w:val="-3"/>
              <w:sz w:val="16"/>
              <w:szCs w:val="16"/>
            </w:rPr>
            <w:t>37</w:t>
          </w:r>
          <w:r>
            <w:rPr>
              <w:rFonts w:ascii="Arial" w:hAnsi="Arial" w:cs="Arial"/>
              <w:b/>
              <w:spacing w:val="-3"/>
              <w:sz w:val="16"/>
              <w:szCs w:val="16"/>
            </w:rPr>
            <w:fldChar w:fldCharType="end"/>
          </w:r>
        </w:p>
      </w:tc>
      <w:tc>
        <w:tcPr>
          <w:tcW w:w="3680" w:type="dxa"/>
          <w:vAlign w:val="center"/>
        </w:tcPr>
        <w:p w14:paraId="34C533AD" w14:textId="77777777" w:rsidR="00705834" w:rsidRPr="003C12DB" w:rsidRDefault="00705834" w:rsidP="00921AEF">
          <w:pPr>
            <w:tabs>
              <w:tab w:val="center" w:pos="4692"/>
            </w:tabs>
            <w:suppressAutoHyphens/>
            <w:rPr>
              <w:rFonts w:ascii="Arial" w:hAnsi="Arial" w:cs="Arial"/>
              <w:b/>
              <w:color w:val="000000"/>
              <w:spacing w:val="-3"/>
              <w:sz w:val="16"/>
              <w:szCs w:val="16"/>
            </w:rPr>
          </w:pPr>
          <w:r w:rsidRPr="003C12DB">
            <w:rPr>
              <w:rFonts w:ascii="Arial" w:hAnsi="Arial" w:cs="Arial"/>
              <w:b/>
              <w:sz w:val="16"/>
              <w:szCs w:val="16"/>
            </w:rPr>
            <w:t xml:space="preserve">                           </w:t>
          </w:r>
        </w:p>
      </w:tc>
    </w:tr>
  </w:tbl>
  <w:p w14:paraId="49C185C4" w14:textId="77777777" w:rsidR="00705834" w:rsidRDefault="00705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D24"/>
    <w:multiLevelType w:val="hybridMultilevel"/>
    <w:tmpl w:val="59D4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23F4B"/>
    <w:multiLevelType w:val="hybridMultilevel"/>
    <w:tmpl w:val="BEB0F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E23DF1"/>
    <w:multiLevelType w:val="hybridMultilevel"/>
    <w:tmpl w:val="1EBA50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F552CE"/>
    <w:multiLevelType w:val="hybridMultilevel"/>
    <w:tmpl w:val="E0D28190"/>
    <w:lvl w:ilvl="0" w:tplc="4C9207B4">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0B1106"/>
    <w:multiLevelType w:val="hybridMultilevel"/>
    <w:tmpl w:val="8880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F5BD8"/>
    <w:multiLevelType w:val="hybridMultilevel"/>
    <w:tmpl w:val="9436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634E7D"/>
    <w:multiLevelType w:val="hybridMultilevel"/>
    <w:tmpl w:val="8AF2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5C0770"/>
    <w:multiLevelType w:val="hybridMultilevel"/>
    <w:tmpl w:val="100E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474B25"/>
    <w:multiLevelType w:val="hybridMultilevel"/>
    <w:tmpl w:val="51B856B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9">
    <w:nsid w:val="2D8622DD"/>
    <w:multiLevelType w:val="hybridMultilevel"/>
    <w:tmpl w:val="61C89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A66FFB"/>
    <w:multiLevelType w:val="hybridMultilevel"/>
    <w:tmpl w:val="6554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70342"/>
    <w:multiLevelType w:val="hybridMultilevel"/>
    <w:tmpl w:val="46688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3A2316"/>
    <w:multiLevelType w:val="hybridMultilevel"/>
    <w:tmpl w:val="77BA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45545D"/>
    <w:multiLevelType w:val="hybridMultilevel"/>
    <w:tmpl w:val="FFC02602"/>
    <w:lvl w:ilvl="0" w:tplc="08090001">
      <w:start w:val="1"/>
      <w:numFmt w:val="bullet"/>
      <w:lvlText w:val=""/>
      <w:lvlJc w:val="left"/>
      <w:pPr>
        <w:ind w:left="720" w:hanging="360"/>
      </w:pPr>
      <w:rPr>
        <w:rFonts w:ascii="Symbol" w:hAnsi="Symbol" w:hint="default"/>
      </w:rPr>
    </w:lvl>
    <w:lvl w:ilvl="1" w:tplc="99364D64">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284B23"/>
    <w:multiLevelType w:val="hybridMultilevel"/>
    <w:tmpl w:val="532C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D61556"/>
    <w:multiLevelType w:val="hybridMultilevel"/>
    <w:tmpl w:val="8802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920104"/>
    <w:multiLevelType w:val="hybridMultilevel"/>
    <w:tmpl w:val="3EFCC87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C0642CD"/>
    <w:multiLevelType w:val="hybridMultilevel"/>
    <w:tmpl w:val="FF1212C4"/>
    <w:lvl w:ilvl="0" w:tplc="AE4C3CCE">
      <w:start w:val="3"/>
      <w:numFmt w:val="bullet"/>
      <w:lvlText w:val="-"/>
      <w:lvlJc w:val="left"/>
      <w:pPr>
        <w:ind w:left="720" w:hanging="360"/>
      </w:pPr>
      <w:rPr>
        <w:rFonts w:ascii="Calibri" w:eastAsia="MS PGothic" w:hAnsi="Calibri" w:cs="Arial Unicode MS"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66136D"/>
    <w:multiLevelType w:val="hybridMultilevel"/>
    <w:tmpl w:val="F858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9A210D"/>
    <w:multiLevelType w:val="hybridMultilevel"/>
    <w:tmpl w:val="A2C4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984467"/>
    <w:multiLevelType w:val="hybridMultilevel"/>
    <w:tmpl w:val="E1D2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C26039"/>
    <w:multiLevelType w:val="hybridMultilevel"/>
    <w:tmpl w:val="7570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880B49"/>
    <w:multiLevelType w:val="hybridMultilevel"/>
    <w:tmpl w:val="31BC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A8579C"/>
    <w:multiLevelType w:val="hybridMultilevel"/>
    <w:tmpl w:val="8AB2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E41F7D"/>
    <w:multiLevelType w:val="hybridMultilevel"/>
    <w:tmpl w:val="732A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BA612F"/>
    <w:multiLevelType w:val="hybridMultilevel"/>
    <w:tmpl w:val="1B00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D630A7"/>
    <w:multiLevelType w:val="hybridMultilevel"/>
    <w:tmpl w:val="42A4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6066FF"/>
    <w:multiLevelType w:val="hybridMultilevel"/>
    <w:tmpl w:val="2DFC74D2"/>
    <w:lvl w:ilvl="0" w:tplc="4C9207B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87676D"/>
    <w:multiLevelType w:val="hybridMultilevel"/>
    <w:tmpl w:val="41C8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463453"/>
    <w:multiLevelType w:val="hybridMultilevel"/>
    <w:tmpl w:val="1674D59A"/>
    <w:lvl w:ilvl="0" w:tplc="087834E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30">
    <w:nsid w:val="6E822EFA"/>
    <w:multiLevelType w:val="hybridMultilevel"/>
    <w:tmpl w:val="DAB0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2160D0"/>
    <w:multiLevelType w:val="hybridMultilevel"/>
    <w:tmpl w:val="95348E38"/>
    <w:lvl w:ilvl="0" w:tplc="4C9207B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B42FF9"/>
    <w:multiLevelType w:val="hybridMultilevel"/>
    <w:tmpl w:val="227A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C22747"/>
    <w:multiLevelType w:val="multilevel"/>
    <w:tmpl w:val="42AE5DD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77CD4A24"/>
    <w:multiLevelType w:val="hybridMultilevel"/>
    <w:tmpl w:val="745EA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33"/>
  </w:num>
  <w:num w:numId="4">
    <w:abstractNumId w:val="17"/>
  </w:num>
  <w:num w:numId="5">
    <w:abstractNumId w:val="31"/>
  </w:num>
  <w:num w:numId="6">
    <w:abstractNumId w:val="13"/>
  </w:num>
  <w:num w:numId="7">
    <w:abstractNumId w:val="10"/>
  </w:num>
  <w:num w:numId="8">
    <w:abstractNumId w:val="24"/>
  </w:num>
  <w:num w:numId="9">
    <w:abstractNumId w:val="15"/>
  </w:num>
  <w:num w:numId="10">
    <w:abstractNumId w:val="5"/>
  </w:num>
  <w:num w:numId="11">
    <w:abstractNumId w:val="27"/>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8"/>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2"/>
  </w:num>
  <w:num w:numId="20">
    <w:abstractNumId w:val="4"/>
  </w:num>
  <w:num w:numId="21">
    <w:abstractNumId w:val="6"/>
  </w:num>
  <w:num w:numId="22">
    <w:abstractNumId w:val="0"/>
  </w:num>
  <w:num w:numId="23">
    <w:abstractNumId w:val="7"/>
  </w:num>
  <w:num w:numId="24">
    <w:abstractNumId w:val="30"/>
  </w:num>
  <w:num w:numId="25">
    <w:abstractNumId w:val="21"/>
  </w:num>
  <w:num w:numId="26">
    <w:abstractNumId w:val="18"/>
  </w:num>
  <w:num w:numId="27">
    <w:abstractNumId w:val="34"/>
  </w:num>
  <w:num w:numId="28">
    <w:abstractNumId w:val="9"/>
  </w:num>
  <w:num w:numId="29">
    <w:abstractNumId w:val="28"/>
  </w:num>
  <w:num w:numId="30">
    <w:abstractNumId w:val="19"/>
  </w:num>
  <w:num w:numId="31">
    <w:abstractNumId w:val="2"/>
  </w:num>
  <w:num w:numId="32">
    <w:abstractNumId w:val="29"/>
  </w:num>
  <w:num w:numId="33">
    <w:abstractNumId w:val="20"/>
  </w:num>
  <w:num w:numId="34">
    <w:abstractNumId w:val="33"/>
  </w:num>
  <w:num w:numId="35">
    <w:abstractNumId w:val="2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3"/>
    <w:lvlOverride w:ilvl="0">
      <w:startOverride w:val="21"/>
    </w:lvlOverride>
    <w:lvlOverride w:ilvl="1">
      <w:startOverride w:val="4"/>
    </w:lvlOverride>
    <w:lvlOverride w:ilvl="2">
      <w:startOverride w:val="5"/>
    </w:lvlOverride>
  </w:num>
  <w:num w:numId="39">
    <w:abstractNumId w:val="33"/>
    <w:lvlOverride w:ilvl="0">
      <w:startOverride w:val="21"/>
    </w:lvlOverride>
    <w:lvlOverride w:ilvl="1">
      <w:startOverride w:val="4"/>
    </w:lvlOverride>
    <w:lvlOverride w:ilvl="2">
      <w:startOverride w:val="5"/>
    </w:lvlOverride>
  </w:num>
  <w:num w:numId="40">
    <w:abstractNumId w:val="33"/>
    <w:lvlOverride w:ilvl="0">
      <w:startOverride w:val="21"/>
    </w:lvlOverride>
    <w:lvlOverride w:ilvl="1">
      <w:startOverride w:val="4"/>
    </w:lvlOverride>
    <w:lvlOverride w:ilvl="2">
      <w:startOverride w:val="5"/>
    </w:lvlOverride>
  </w:num>
  <w:num w:numId="41">
    <w:abstractNumId w:val="25"/>
  </w:num>
  <w:num w:numId="42">
    <w:abstractNumId w:val="22"/>
  </w:num>
  <w:num w:numId="43">
    <w:abstractNumId w:val="14"/>
  </w:num>
  <w:num w:numId="44">
    <w:abstractNumId w:val="33"/>
    <w:lvlOverride w:ilvl="0">
      <w:startOverride w:val="21"/>
    </w:lvlOverride>
    <w:lvlOverride w:ilvl="1">
      <w:startOverride w:val="5"/>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Lawton">
    <w15:presenceInfo w15:providerId="AD" w15:userId="S::pscrjl@leeds.ac.uk::b3e8046f-7baa-40a8-9135-d16f16d7b0cd"/>
  </w15:person>
  <w15:person w15:author="Paul Cockayne">
    <w15:presenceInfo w15:providerId="Windows Live" w15:userId="5ba21482e705c231"/>
  </w15:person>
  <w15:person w15:author="Mandefield, L.">
    <w15:presenceInfo w15:providerId="None" w15:userId="Mandefield,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00BF3"/>
    <w:rsid w:val="000019A8"/>
    <w:rsid w:val="00002184"/>
    <w:rsid w:val="0000264D"/>
    <w:rsid w:val="0000296A"/>
    <w:rsid w:val="00002D51"/>
    <w:rsid w:val="00003F78"/>
    <w:rsid w:val="000054F7"/>
    <w:rsid w:val="000065FE"/>
    <w:rsid w:val="000076CB"/>
    <w:rsid w:val="00007A4A"/>
    <w:rsid w:val="00007C41"/>
    <w:rsid w:val="000104B3"/>
    <w:rsid w:val="00011FA9"/>
    <w:rsid w:val="0001471F"/>
    <w:rsid w:val="000150C8"/>
    <w:rsid w:val="0001584B"/>
    <w:rsid w:val="00016C0C"/>
    <w:rsid w:val="000175B4"/>
    <w:rsid w:val="000201BB"/>
    <w:rsid w:val="0002026C"/>
    <w:rsid w:val="00020500"/>
    <w:rsid w:val="00021B1A"/>
    <w:rsid w:val="00023488"/>
    <w:rsid w:val="00023B52"/>
    <w:rsid w:val="000244AC"/>
    <w:rsid w:val="00025471"/>
    <w:rsid w:val="00026BBE"/>
    <w:rsid w:val="00026DD6"/>
    <w:rsid w:val="00027312"/>
    <w:rsid w:val="00027ED1"/>
    <w:rsid w:val="0003028C"/>
    <w:rsid w:val="0003355E"/>
    <w:rsid w:val="00035634"/>
    <w:rsid w:val="000359B1"/>
    <w:rsid w:val="00035DE3"/>
    <w:rsid w:val="000365DA"/>
    <w:rsid w:val="0003705C"/>
    <w:rsid w:val="00042CE6"/>
    <w:rsid w:val="00043B0E"/>
    <w:rsid w:val="00043E17"/>
    <w:rsid w:val="0004547A"/>
    <w:rsid w:val="0004569C"/>
    <w:rsid w:val="00046E3A"/>
    <w:rsid w:val="00053EDB"/>
    <w:rsid w:val="00054EC5"/>
    <w:rsid w:val="000603D0"/>
    <w:rsid w:val="00060874"/>
    <w:rsid w:val="00060AB8"/>
    <w:rsid w:val="0006189D"/>
    <w:rsid w:val="0006233E"/>
    <w:rsid w:val="000634E6"/>
    <w:rsid w:val="00064859"/>
    <w:rsid w:val="00065D40"/>
    <w:rsid w:val="00066D63"/>
    <w:rsid w:val="00067B4C"/>
    <w:rsid w:val="000717A0"/>
    <w:rsid w:val="00074139"/>
    <w:rsid w:val="00075D99"/>
    <w:rsid w:val="00076E4B"/>
    <w:rsid w:val="00076F16"/>
    <w:rsid w:val="00076FA4"/>
    <w:rsid w:val="00082270"/>
    <w:rsid w:val="00083167"/>
    <w:rsid w:val="00083A48"/>
    <w:rsid w:val="00083DF2"/>
    <w:rsid w:val="00086D26"/>
    <w:rsid w:val="000905DB"/>
    <w:rsid w:val="00091286"/>
    <w:rsid w:val="00092DA3"/>
    <w:rsid w:val="00093582"/>
    <w:rsid w:val="000943D7"/>
    <w:rsid w:val="00094FCF"/>
    <w:rsid w:val="00095085"/>
    <w:rsid w:val="000A0B6E"/>
    <w:rsid w:val="000A1663"/>
    <w:rsid w:val="000A30A4"/>
    <w:rsid w:val="000A3B6F"/>
    <w:rsid w:val="000A3BB4"/>
    <w:rsid w:val="000A54FF"/>
    <w:rsid w:val="000A5AEC"/>
    <w:rsid w:val="000A77C9"/>
    <w:rsid w:val="000B07B7"/>
    <w:rsid w:val="000B09EB"/>
    <w:rsid w:val="000B0C8E"/>
    <w:rsid w:val="000B24EE"/>
    <w:rsid w:val="000B3CC3"/>
    <w:rsid w:val="000B3D57"/>
    <w:rsid w:val="000B49FF"/>
    <w:rsid w:val="000B72AF"/>
    <w:rsid w:val="000B7371"/>
    <w:rsid w:val="000C5DBE"/>
    <w:rsid w:val="000C627A"/>
    <w:rsid w:val="000C6B4B"/>
    <w:rsid w:val="000C7029"/>
    <w:rsid w:val="000C7CF4"/>
    <w:rsid w:val="000D05E4"/>
    <w:rsid w:val="000D0A94"/>
    <w:rsid w:val="000D1693"/>
    <w:rsid w:val="000D17B5"/>
    <w:rsid w:val="000D1F6E"/>
    <w:rsid w:val="000D2ED5"/>
    <w:rsid w:val="000D54DA"/>
    <w:rsid w:val="000D692E"/>
    <w:rsid w:val="000E11A9"/>
    <w:rsid w:val="000E3193"/>
    <w:rsid w:val="000E5A32"/>
    <w:rsid w:val="000E5E78"/>
    <w:rsid w:val="000E769A"/>
    <w:rsid w:val="000F01DE"/>
    <w:rsid w:val="000F1E2B"/>
    <w:rsid w:val="000F25C6"/>
    <w:rsid w:val="000F2B48"/>
    <w:rsid w:val="000F5BDA"/>
    <w:rsid w:val="000F5BDC"/>
    <w:rsid w:val="00101E0A"/>
    <w:rsid w:val="0010652B"/>
    <w:rsid w:val="00107BAB"/>
    <w:rsid w:val="00117F2E"/>
    <w:rsid w:val="001239BA"/>
    <w:rsid w:val="00124D7D"/>
    <w:rsid w:val="00133BE8"/>
    <w:rsid w:val="00133C6B"/>
    <w:rsid w:val="001347F6"/>
    <w:rsid w:val="001349C8"/>
    <w:rsid w:val="00136CE1"/>
    <w:rsid w:val="00141C2A"/>
    <w:rsid w:val="00141F89"/>
    <w:rsid w:val="0014252B"/>
    <w:rsid w:val="00142D68"/>
    <w:rsid w:val="00142DF2"/>
    <w:rsid w:val="001444A7"/>
    <w:rsid w:val="001452FA"/>
    <w:rsid w:val="00147FE2"/>
    <w:rsid w:val="00150ABD"/>
    <w:rsid w:val="00151036"/>
    <w:rsid w:val="001512CC"/>
    <w:rsid w:val="00155CAF"/>
    <w:rsid w:val="001560EF"/>
    <w:rsid w:val="001601B4"/>
    <w:rsid w:val="00162DD0"/>
    <w:rsid w:val="001635B0"/>
    <w:rsid w:val="001638A2"/>
    <w:rsid w:val="0016449B"/>
    <w:rsid w:val="00165EAD"/>
    <w:rsid w:val="00166961"/>
    <w:rsid w:val="001670CA"/>
    <w:rsid w:val="00167D37"/>
    <w:rsid w:val="00170DB0"/>
    <w:rsid w:val="00175C00"/>
    <w:rsid w:val="001804B2"/>
    <w:rsid w:val="00180B66"/>
    <w:rsid w:val="00180BC1"/>
    <w:rsid w:val="0018156E"/>
    <w:rsid w:val="001817E5"/>
    <w:rsid w:val="0018266B"/>
    <w:rsid w:val="00183D6B"/>
    <w:rsid w:val="00184805"/>
    <w:rsid w:val="001866F8"/>
    <w:rsid w:val="00187C4E"/>
    <w:rsid w:val="00190CEC"/>
    <w:rsid w:val="00190EBF"/>
    <w:rsid w:val="00191996"/>
    <w:rsid w:val="0019294B"/>
    <w:rsid w:val="00192C70"/>
    <w:rsid w:val="001946BA"/>
    <w:rsid w:val="0019513A"/>
    <w:rsid w:val="001A0876"/>
    <w:rsid w:val="001A0F48"/>
    <w:rsid w:val="001A19DE"/>
    <w:rsid w:val="001A19E2"/>
    <w:rsid w:val="001A296E"/>
    <w:rsid w:val="001A3887"/>
    <w:rsid w:val="001A5C4F"/>
    <w:rsid w:val="001A6AA0"/>
    <w:rsid w:val="001A6DDF"/>
    <w:rsid w:val="001A744C"/>
    <w:rsid w:val="001B0CA6"/>
    <w:rsid w:val="001B122C"/>
    <w:rsid w:val="001B16DC"/>
    <w:rsid w:val="001B204C"/>
    <w:rsid w:val="001B2BA3"/>
    <w:rsid w:val="001B41C4"/>
    <w:rsid w:val="001B685B"/>
    <w:rsid w:val="001B7228"/>
    <w:rsid w:val="001B7CD9"/>
    <w:rsid w:val="001C0193"/>
    <w:rsid w:val="001C26BE"/>
    <w:rsid w:val="001C7BA3"/>
    <w:rsid w:val="001D01EA"/>
    <w:rsid w:val="001D0944"/>
    <w:rsid w:val="001D1093"/>
    <w:rsid w:val="001D1F95"/>
    <w:rsid w:val="001D31C6"/>
    <w:rsid w:val="001D3D4F"/>
    <w:rsid w:val="001D5073"/>
    <w:rsid w:val="001D7A6C"/>
    <w:rsid w:val="001E00AE"/>
    <w:rsid w:val="001E424C"/>
    <w:rsid w:val="001E53B2"/>
    <w:rsid w:val="001F3199"/>
    <w:rsid w:val="001F58A2"/>
    <w:rsid w:val="001F5C51"/>
    <w:rsid w:val="001F6B44"/>
    <w:rsid w:val="001F714B"/>
    <w:rsid w:val="00200EEB"/>
    <w:rsid w:val="0020433C"/>
    <w:rsid w:val="00204D9A"/>
    <w:rsid w:val="002126E2"/>
    <w:rsid w:val="00212EC5"/>
    <w:rsid w:val="00216543"/>
    <w:rsid w:val="00217633"/>
    <w:rsid w:val="00220197"/>
    <w:rsid w:val="002211EB"/>
    <w:rsid w:val="00223999"/>
    <w:rsid w:val="0022419F"/>
    <w:rsid w:val="00224AB2"/>
    <w:rsid w:val="00225BB5"/>
    <w:rsid w:val="00226992"/>
    <w:rsid w:val="002277A5"/>
    <w:rsid w:val="00227C4B"/>
    <w:rsid w:val="002325A8"/>
    <w:rsid w:val="00232AC5"/>
    <w:rsid w:val="002343F8"/>
    <w:rsid w:val="002346F6"/>
    <w:rsid w:val="00234D65"/>
    <w:rsid w:val="00234F6D"/>
    <w:rsid w:val="00236E57"/>
    <w:rsid w:val="002372A3"/>
    <w:rsid w:val="00237C4B"/>
    <w:rsid w:val="0024281B"/>
    <w:rsid w:val="002439DD"/>
    <w:rsid w:val="0024481E"/>
    <w:rsid w:val="00245240"/>
    <w:rsid w:val="002468B1"/>
    <w:rsid w:val="00247155"/>
    <w:rsid w:val="00250884"/>
    <w:rsid w:val="00260299"/>
    <w:rsid w:val="002615EF"/>
    <w:rsid w:val="00264074"/>
    <w:rsid w:val="00264529"/>
    <w:rsid w:val="00264537"/>
    <w:rsid w:val="00264ADF"/>
    <w:rsid w:val="00264CB6"/>
    <w:rsid w:val="002676B7"/>
    <w:rsid w:val="0027126C"/>
    <w:rsid w:val="00272F0F"/>
    <w:rsid w:val="00273E79"/>
    <w:rsid w:val="00274119"/>
    <w:rsid w:val="00274C77"/>
    <w:rsid w:val="00274F7B"/>
    <w:rsid w:val="00275E3D"/>
    <w:rsid w:val="00275F6E"/>
    <w:rsid w:val="0027602D"/>
    <w:rsid w:val="0027787C"/>
    <w:rsid w:val="002857FE"/>
    <w:rsid w:val="00291A66"/>
    <w:rsid w:val="00292BD9"/>
    <w:rsid w:val="00293D44"/>
    <w:rsid w:val="00294322"/>
    <w:rsid w:val="0029527B"/>
    <w:rsid w:val="00296BD2"/>
    <w:rsid w:val="00297024"/>
    <w:rsid w:val="00297ECC"/>
    <w:rsid w:val="002A217E"/>
    <w:rsid w:val="002A2937"/>
    <w:rsid w:val="002A3D3E"/>
    <w:rsid w:val="002A3F72"/>
    <w:rsid w:val="002B119D"/>
    <w:rsid w:val="002B2CEE"/>
    <w:rsid w:val="002B3F44"/>
    <w:rsid w:val="002B5B03"/>
    <w:rsid w:val="002C0E4B"/>
    <w:rsid w:val="002C378A"/>
    <w:rsid w:val="002C3817"/>
    <w:rsid w:val="002C3D9C"/>
    <w:rsid w:val="002C5362"/>
    <w:rsid w:val="002C5872"/>
    <w:rsid w:val="002C7D89"/>
    <w:rsid w:val="002D1F77"/>
    <w:rsid w:val="002D4AE9"/>
    <w:rsid w:val="002D5CDC"/>
    <w:rsid w:val="002D72E8"/>
    <w:rsid w:val="002E10B5"/>
    <w:rsid w:val="002E4C94"/>
    <w:rsid w:val="002E798B"/>
    <w:rsid w:val="002F1B1A"/>
    <w:rsid w:val="002F22A0"/>
    <w:rsid w:val="002F2B45"/>
    <w:rsid w:val="002F5070"/>
    <w:rsid w:val="002F777D"/>
    <w:rsid w:val="002F77FB"/>
    <w:rsid w:val="00301ED2"/>
    <w:rsid w:val="00302C6B"/>
    <w:rsid w:val="00304AFD"/>
    <w:rsid w:val="00306663"/>
    <w:rsid w:val="00310F74"/>
    <w:rsid w:val="0031284A"/>
    <w:rsid w:val="0031289D"/>
    <w:rsid w:val="00314863"/>
    <w:rsid w:val="00314F9A"/>
    <w:rsid w:val="00315202"/>
    <w:rsid w:val="003171DF"/>
    <w:rsid w:val="003173B4"/>
    <w:rsid w:val="00321C9D"/>
    <w:rsid w:val="00323151"/>
    <w:rsid w:val="003242D2"/>
    <w:rsid w:val="00324D94"/>
    <w:rsid w:val="00325E38"/>
    <w:rsid w:val="003325D3"/>
    <w:rsid w:val="0033411F"/>
    <w:rsid w:val="003348AD"/>
    <w:rsid w:val="00334F44"/>
    <w:rsid w:val="003357B3"/>
    <w:rsid w:val="00337028"/>
    <w:rsid w:val="00340F13"/>
    <w:rsid w:val="003440D7"/>
    <w:rsid w:val="00345706"/>
    <w:rsid w:val="00350036"/>
    <w:rsid w:val="003512B4"/>
    <w:rsid w:val="00353E2F"/>
    <w:rsid w:val="00354DD1"/>
    <w:rsid w:val="00356A4D"/>
    <w:rsid w:val="00356D72"/>
    <w:rsid w:val="0035736E"/>
    <w:rsid w:val="003574BD"/>
    <w:rsid w:val="0036008B"/>
    <w:rsid w:val="00360700"/>
    <w:rsid w:val="00362D21"/>
    <w:rsid w:val="00364352"/>
    <w:rsid w:val="003647DA"/>
    <w:rsid w:val="003648DA"/>
    <w:rsid w:val="00364F9E"/>
    <w:rsid w:val="003655CB"/>
    <w:rsid w:val="00365BB6"/>
    <w:rsid w:val="00366E0D"/>
    <w:rsid w:val="00370AEC"/>
    <w:rsid w:val="0037160D"/>
    <w:rsid w:val="00373AEE"/>
    <w:rsid w:val="00376573"/>
    <w:rsid w:val="00377828"/>
    <w:rsid w:val="00377DD4"/>
    <w:rsid w:val="0038001B"/>
    <w:rsid w:val="003802A1"/>
    <w:rsid w:val="003824EA"/>
    <w:rsid w:val="00382C55"/>
    <w:rsid w:val="00392186"/>
    <w:rsid w:val="0039233C"/>
    <w:rsid w:val="00392BE7"/>
    <w:rsid w:val="00392DBA"/>
    <w:rsid w:val="0039599F"/>
    <w:rsid w:val="00395BB1"/>
    <w:rsid w:val="003A2253"/>
    <w:rsid w:val="003A42CF"/>
    <w:rsid w:val="003A7EC9"/>
    <w:rsid w:val="003B1C45"/>
    <w:rsid w:val="003B1DB9"/>
    <w:rsid w:val="003B5238"/>
    <w:rsid w:val="003B5835"/>
    <w:rsid w:val="003B5ED8"/>
    <w:rsid w:val="003B6A42"/>
    <w:rsid w:val="003C12DB"/>
    <w:rsid w:val="003C2470"/>
    <w:rsid w:val="003C3571"/>
    <w:rsid w:val="003C3A86"/>
    <w:rsid w:val="003C3F55"/>
    <w:rsid w:val="003C63C4"/>
    <w:rsid w:val="003C659D"/>
    <w:rsid w:val="003C7BA7"/>
    <w:rsid w:val="003C7E41"/>
    <w:rsid w:val="003D02A2"/>
    <w:rsid w:val="003D22A3"/>
    <w:rsid w:val="003D2B1D"/>
    <w:rsid w:val="003D5A30"/>
    <w:rsid w:val="003D684E"/>
    <w:rsid w:val="003E0D7C"/>
    <w:rsid w:val="003E1733"/>
    <w:rsid w:val="003E1CFD"/>
    <w:rsid w:val="003E3AF6"/>
    <w:rsid w:val="003E406D"/>
    <w:rsid w:val="003E4332"/>
    <w:rsid w:val="003E5CA2"/>
    <w:rsid w:val="003E72A7"/>
    <w:rsid w:val="003E7764"/>
    <w:rsid w:val="003F03A1"/>
    <w:rsid w:val="003F6885"/>
    <w:rsid w:val="004009D7"/>
    <w:rsid w:val="00401ACD"/>
    <w:rsid w:val="004022A3"/>
    <w:rsid w:val="00404836"/>
    <w:rsid w:val="0040574A"/>
    <w:rsid w:val="00406326"/>
    <w:rsid w:val="00406931"/>
    <w:rsid w:val="004110BF"/>
    <w:rsid w:val="00411CD6"/>
    <w:rsid w:val="00412E4D"/>
    <w:rsid w:val="004139D2"/>
    <w:rsid w:val="00413B9C"/>
    <w:rsid w:val="00414A64"/>
    <w:rsid w:val="004151F3"/>
    <w:rsid w:val="00415AE0"/>
    <w:rsid w:val="00417D30"/>
    <w:rsid w:val="00420E63"/>
    <w:rsid w:val="0042117D"/>
    <w:rsid w:val="0042160D"/>
    <w:rsid w:val="00421F4B"/>
    <w:rsid w:val="0042439B"/>
    <w:rsid w:val="0042552A"/>
    <w:rsid w:val="00426693"/>
    <w:rsid w:val="0042739C"/>
    <w:rsid w:val="0042764A"/>
    <w:rsid w:val="00431643"/>
    <w:rsid w:val="004344C0"/>
    <w:rsid w:val="00434B74"/>
    <w:rsid w:val="00436545"/>
    <w:rsid w:val="00437486"/>
    <w:rsid w:val="0044030B"/>
    <w:rsid w:val="004404DC"/>
    <w:rsid w:val="00444370"/>
    <w:rsid w:val="00444E5E"/>
    <w:rsid w:val="0044552F"/>
    <w:rsid w:val="0044745A"/>
    <w:rsid w:val="00447753"/>
    <w:rsid w:val="004502C9"/>
    <w:rsid w:val="00450D7A"/>
    <w:rsid w:val="004515CD"/>
    <w:rsid w:val="004535A7"/>
    <w:rsid w:val="004538B3"/>
    <w:rsid w:val="004547F6"/>
    <w:rsid w:val="004607BC"/>
    <w:rsid w:val="0046310F"/>
    <w:rsid w:val="0046335E"/>
    <w:rsid w:val="0046376B"/>
    <w:rsid w:val="00464FBB"/>
    <w:rsid w:val="0046520E"/>
    <w:rsid w:val="0046589C"/>
    <w:rsid w:val="0046701A"/>
    <w:rsid w:val="004705FC"/>
    <w:rsid w:val="00471FCB"/>
    <w:rsid w:val="00472921"/>
    <w:rsid w:val="004732C5"/>
    <w:rsid w:val="0047336E"/>
    <w:rsid w:val="0047353B"/>
    <w:rsid w:val="00475FDA"/>
    <w:rsid w:val="004762C5"/>
    <w:rsid w:val="00476CC6"/>
    <w:rsid w:val="00477347"/>
    <w:rsid w:val="00477A3C"/>
    <w:rsid w:val="004846AC"/>
    <w:rsid w:val="004856E7"/>
    <w:rsid w:val="004867E3"/>
    <w:rsid w:val="0048743E"/>
    <w:rsid w:val="00491E10"/>
    <w:rsid w:val="004948B2"/>
    <w:rsid w:val="004961E6"/>
    <w:rsid w:val="00496969"/>
    <w:rsid w:val="00497202"/>
    <w:rsid w:val="004A025B"/>
    <w:rsid w:val="004A1BB9"/>
    <w:rsid w:val="004A2364"/>
    <w:rsid w:val="004A3A38"/>
    <w:rsid w:val="004A4026"/>
    <w:rsid w:val="004A5B50"/>
    <w:rsid w:val="004A6433"/>
    <w:rsid w:val="004B1497"/>
    <w:rsid w:val="004B26AE"/>
    <w:rsid w:val="004B2C90"/>
    <w:rsid w:val="004B3BCA"/>
    <w:rsid w:val="004B3E7A"/>
    <w:rsid w:val="004B4DBA"/>
    <w:rsid w:val="004B4E78"/>
    <w:rsid w:val="004B562F"/>
    <w:rsid w:val="004B5FE8"/>
    <w:rsid w:val="004B7928"/>
    <w:rsid w:val="004C42BA"/>
    <w:rsid w:val="004C7FC7"/>
    <w:rsid w:val="004D22D8"/>
    <w:rsid w:val="004D3AD5"/>
    <w:rsid w:val="004D5D96"/>
    <w:rsid w:val="004D676C"/>
    <w:rsid w:val="004D68A6"/>
    <w:rsid w:val="004D79BB"/>
    <w:rsid w:val="004E03F9"/>
    <w:rsid w:val="004E1675"/>
    <w:rsid w:val="004E2000"/>
    <w:rsid w:val="004E2FD5"/>
    <w:rsid w:val="004E5911"/>
    <w:rsid w:val="004F0A8F"/>
    <w:rsid w:val="004F201D"/>
    <w:rsid w:val="004F3D51"/>
    <w:rsid w:val="004F436F"/>
    <w:rsid w:val="004F5126"/>
    <w:rsid w:val="004F6E56"/>
    <w:rsid w:val="004F7AB3"/>
    <w:rsid w:val="00500342"/>
    <w:rsid w:val="005035EA"/>
    <w:rsid w:val="005035F7"/>
    <w:rsid w:val="00505928"/>
    <w:rsid w:val="005068CD"/>
    <w:rsid w:val="005079F0"/>
    <w:rsid w:val="0051119D"/>
    <w:rsid w:val="005111BD"/>
    <w:rsid w:val="005116E1"/>
    <w:rsid w:val="00511C81"/>
    <w:rsid w:val="00514491"/>
    <w:rsid w:val="00515E3F"/>
    <w:rsid w:val="00517039"/>
    <w:rsid w:val="00521ED2"/>
    <w:rsid w:val="00522169"/>
    <w:rsid w:val="005226E9"/>
    <w:rsid w:val="005227E7"/>
    <w:rsid w:val="00525034"/>
    <w:rsid w:val="00525C2C"/>
    <w:rsid w:val="00526D09"/>
    <w:rsid w:val="00526EC6"/>
    <w:rsid w:val="005358A7"/>
    <w:rsid w:val="00536BEC"/>
    <w:rsid w:val="00537A9C"/>
    <w:rsid w:val="00540F5D"/>
    <w:rsid w:val="00541A92"/>
    <w:rsid w:val="00542154"/>
    <w:rsid w:val="005443B1"/>
    <w:rsid w:val="00544728"/>
    <w:rsid w:val="00546B8C"/>
    <w:rsid w:val="00556980"/>
    <w:rsid w:val="00557142"/>
    <w:rsid w:val="00557303"/>
    <w:rsid w:val="00563117"/>
    <w:rsid w:val="00563580"/>
    <w:rsid w:val="00564644"/>
    <w:rsid w:val="0056468C"/>
    <w:rsid w:val="00564BC4"/>
    <w:rsid w:val="00572D60"/>
    <w:rsid w:val="00573A2C"/>
    <w:rsid w:val="00574336"/>
    <w:rsid w:val="00574650"/>
    <w:rsid w:val="00575794"/>
    <w:rsid w:val="0057603B"/>
    <w:rsid w:val="00580876"/>
    <w:rsid w:val="005840D1"/>
    <w:rsid w:val="00586485"/>
    <w:rsid w:val="0058658E"/>
    <w:rsid w:val="00586BD0"/>
    <w:rsid w:val="00593652"/>
    <w:rsid w:val="00595F31"/>
    <w:rsid w:val="005969F1"/>
    <w:rsid w:val="00596FA8"/>
    <w:rsid w:val="005A0D0F"/>
    <w:rsid w:val="005A144B"/>
    <w:rsid w:val="005A3C1F"/>
    <w:rsid w:val="005A6ABC"/>
    <w:rsid w:val="005A73D5"/>
    <w:rsid w:val="005A77EE"/>
    <w:rsid w:val="005B0927"/>
    <w:rsid w:val="005B0B3E"/>
    <w:rsid w:val="005B12B9"/>
    <w:rsid w:val="005B246C"/>
    <w:rsid w:val="005B64BE"/>
    <w:rsid w:val="005B76EA"/>
    <w:rsid w:val="005C1EC1"/>
    <w:rsid w:val="005C35E8"/>
    <w:rsid w:val="005C3D55"/>
    <w:rsid w:val="005C52A6"/>
    <w:rsid w:val="005C64D6"/>
    <w:rsid w:val="005C6BC4"/>
    <w:rsid w:val="005C78AC"/>
    <w:rsid w:val="005C7EAD"/>
    <w:rsid w:val="005D0CA0"/>
    <w:rsid w:val="005D12F5"/>
    <w:rsid w:val="005D348F"/>
    <w:rsid w:val="005D5041"/>
    <w:rsid w:val="005D7E39"/>
    <w:rsid w:val="005E12A1"/>
    <w:rsid w:val="005E2531"/>
    <w:rsid w:val="005E3254"/>
    <w:rsid w:val="005E34A6"/>
    <w:rsid w:val="005E507E"/>
    <w:rsid w:val="005E5ECA"/>
    <w:rsid w:val="005E71DD"/>
    <w:rsid w:val="005F08B1"/>
    <w:rsid w:val="005F13E2"/>
    <w:rsid w:val="005F1A13"/>
    <w:rsid w:val="005F25FA"/>
    <w:rsid w:val="005F3187"/>
    <w:rsid w:val="005F3BF6"/>
    <w:rsid w:val="005F4463"/>
    <w:rsid w:val="005F5F2B"/>
    <w:rsid w:val="005F7C0D"/>
    <w:rsid w:val="005F7C56"/>
    <w:rsid w:val="00601DE4"/>
    <w:rsid w:val="00601F67"/>
    <w:rsid w:val="00603AB7"/>
    <w:rsid w:val="00611696"/>
    <w:rsid w:val="00611B9E"/>
    <w:rsid w:val="006122BA"/>
    <w:rsid w:val="00613050"/>
    <w:rsid w:val="00613103"/>
    <w:rsid w:val="00614440"/>
    <w:rsid w:val="0061643E"/>
    <w:rsid w:val="00622190"/>
    <w:rsid w:val="00622D62"/>
    <w:rsid w:val="006236FD"/>
    <w:rsid w:val="00626269"/>
    <w:rsid w:val="0062678F"/>
    <w:rsid w:val="00633176"/>
    <w:rsid w:val="0063349B"/>
    <w:rsid w:val="00634A3A"/>
    <w:rsid w:val="006361A0"/>
    <w:rsid w:val="00636858"/>
    <w:rsid w:val="0063717F"/>
    <w:rsid w:val="00637A6E"/>
    <w:rsid w:val="00640AF6"/>
    <w:rsid w:val="00641718"/>
    <w:rsid w:val="00642108"/>
    <w:rsid w:val="00644A1C"/>
    <w:rsid w:val="00645476"/>
    <w:rsid w:val="00650ACB"/>
    <w:rsid w:val="006527E1"/>
    <w:rsid w:val="0065356C"/>
    <w:rsid w:val="00653D61"/>
    <w:rsid w:val="00654F8E"/>
    <w:rsid w:val="00656A6D"/>
    <w:rsid w:val="00657445"/>
    <w:rsid w:val="006578EF"/>
    <w:rsid w:val="00661322"/>
    <w:rsid w:val="0066216E"/>
    <w:rsid w:val="00662DF2"/>
    <w:rsid w:val="00663E5A"/>
    <w:rsid w:val="00664069"/>
    <w:rsid w:val="00670045"/>
    <w:rsid w:val="00671F71"/>
    <w:rsid w:val="00672AC0"/>
    <w:rsid w:val="00674BC4"/>
    <w:rsid w:val="00675ED4"/>
    <w:rsid w:val="0067627A"/>
    <w:rsid w:val="0068175C"/>
    <w:rsid w:val="0068212C"/>
    <w:rsid w:val="00686142"/>
    <w:rsid w:val="00686300"/>
    <w:rsid w:val="00686C79"/>
    <w:rsid w:val="00686FBF"/>
    <w:rsid w:val="00687BC4"/>
    <w:rsid w:val="0069068D"/>
    <w:rsid w:val="00691465"/>
    <w:rsid w:val="0069412D"/>
    <w:rsid w:val="00694598"/>
    <w:rsid w:val="00697831"/>
    <w:rsid w:val="006A03F7"/>
    <w:rsid w:val="006A1138"/>
    <w:rsid w:val="006A19D8"/>
    <w:rsid w:val="006A2535"/>
    <w:rsid w:val="006A3ADC"/>
    <w:rsid w:val="006A7A53"/>
    <w:rsid w:val="006B10CD"/>
    <w:rsid w:val="006B2E1D"/>
    <w:rsid w:val="006B47CA"/>
    <w:rsid w:val="006B5D66"/>
    <w:rsid w:val="006B6502"/>
    <w:rsid w:val="006B662B"/>
    <w:rsid w:val="006B6D34"/>
    <w:rsid w:val="006B797C"/>
    <w:rsid w:val="006B7F1D"/>
    <w:rsid w:val="006C0923"/>
    <w:rsid w:val="006C0DB1"/>
    <w:rsid w:val="006C1B4C"/>
    <w:rsid w:val="006C2E84"/>
    <w:rsid w:val="006C3AFB"/>
    <w:rsid w:val="006C4267"/>
    <w:rsid w:val="006C6349"/>
    <w:rsid w:val="006D05CD"/>
    <w:rsid w:val="006D0FCF"/>
    <w:rsid w:val="006D2555"/>
    <w:rsid w:val="006D2C15"/>
    <w:rsid w:val="006D2CDB"/>
    <w:rsid w:val="006D3D94"/>
    <w:rsid w:val="006D5C4E"/>
    <w:rsid w:val="006D7E9F"/>
    <w:rsid w:val="006E09ED"/>
    <w:rsid w:val="006E223E"/>
    <w:rsid w:val="006E2D68"/>
    <w:rsid w:val="006E3D3F"/>
    <w:rsid w:val="006E5793"/>
    <w:rsid w:val="006E5C1B"/>
    <w:rsid w:val="006E782C"/>
    <w:rsid w:val="006F01C4"/>
    <w:rsid w:val="006F2ECC"/>
    <w:rsid w:val="006F307C"/>
    <w:rsid w:val="006F5FBA"/>
    <w:rsid w:val="006F6979"/>
    <w:rsid w:val="0070457B"/>
    <w:rsid w:val="00705145"/>
    <w:rsid w:val="00705779"/>
    <w:rsid w:val="00705834"/>
    <w:rsid w:val="00706D87"/>
    <w:rsid w:val="007106E4"/>
    <w:rsid w:val="00711248"/>
    <w:rsid w:val="00712181"/>
    <w:rsid w:val="00713EB5"/>
    <w:rsid w:val="007154D1"/>
    <w:rsid w:val="007154EB"/>
    <w:rsid w:val="00715B44"/>
    <w:rsid w:val="0071654B"/>
    <w:rsid w:val="007267FB"/>
    <w:rsid w:val="00727522"/>
    <w:rsid w:val="007300F2"/>
    <w:rsid w:val="00733006"/>
    <w:rsid w:val="00734F48"/>
    <w:rsid w:val="00736B97"/>
    <w:rsid w:val="007419EE"/>
    <w:rsid w:val="00742171"/>
    <w:rsid w:val="0074299D"/>
    <w:rsid w:val="00743661"/>
    <w:rsid w:val="00746EB7"/>
    <w:rsid w:val="0074708B"/>
    <w:rsid w:val="00747BFD"/>
    <w:rsid w:val="00752447"/>
    <w:rsid w:val="00753451"/>
    <w:rsid w:val="00753757"/>
    <w:rsid w:val="00754572"/>
    <w:rsid w:val="0075499F"/>
    <w:rsid w:val="00754D93"/>
    <w:rsid w:val="00761B8C"/>
    <w:rsid w:val="007622C6"/>
    <w:rsid w:val="00762842"/>
    <w:rsid w:val="007629E6"/>
    <w:rsid w:val="00763625"/>
    <w:rsid w:val="0076519A"/>
    <w:rsid w:val="007667D3"/>
    <w:rsid w:val="00767F62"/>
    <w:rsid w:val="00771202"/>
    <w:rsid w:val="0077274F"/>
    <w:rsid w:val="007746EE"/>
    <w:rsid w:val="00777DF2"/>
    <w:rsid w:val="00780446"/>
    <w:rsid w:val="0078058C"/>
    <w:rsid w:val="007831FD"/>
    <w:rsid w:val="007832CB"/>
    <w:rsid w:val="00783DC4"/>
    <w:rsid w:val="00784E05"/>
    <w:rsid w:val="007864B2"/>
    <w:rsid w:val="007904D1"/>
    <w:rsid w:val="007915F1"/>
    <w:rsid w:val="0079663B"/>
    <w:rsid w:val="00796A3D"/>
    <w:rsid w:val="00797A57"/>
    <w:rsid w:val="00797D87"/>
    <w:rsid w:val="007A04A6"/>
    <w:rsid w:val="007A195F"/>
    <w:rsid w:val="007A27F2"/>
    <w:rsid w:val="007A469C"/>
    <w:rsid w:val="007A4E59"/>
    <w:rsid w:val="007A5591"/>
    <w:rsid w:val="007A62EF"/>
    <w:rsid w:val="007A6D2F"/>
    <w:rsid w:val="007A7819"/>
    <w:rsid w:val="007B021D"/>
    <w:rsid w:val="007B1AEE"/>
    <w:rsid w:val="007B30D2"/>
    <w:rsid w:val="007B3C81"/>
    <w:rsid w:val="007B3C8C"/>
    <w:rsid w:val="007C189A"/>
    <w:rsid w:val="007C2E7A"/>
    <w:rsid w:val="007C32BD"/>
    <w:rsid w:val="007C4C47"/>
    <w:rsid w:val="007C5B74"/>
    <w:rsid w:val="007C60BE"/>
    <w:rsid w:val="007D021B"/>
    <w:rsid w:val="007D3A49"/>
    <w:rsid w:val="007D6051"/>
    <w:rsid w:val="007D69C1"/>
    <w:rsid w:val="007D6D42"/>
    <w:rsid w:val="007D71E1"/>
    <w:rsid w:val="007D76EC"/>
    <w:rsid w:val="007E0F0B"/>
    <w:rsid w:val="007E1504"/>
    <w:rsid w:val="007E30A7"/>
    <w:rsid w:val="007E3EF8"/>
    <w:rsid w:val="007E403A"/>
    <w:rsid w:val="007E4354"/>
    <w:rsid w:val="007E4C19"/>
    <w:rsid w:val="007E5C3D"/>
    <w:rsid w:val="007E67D6"/>
    <w:rsid w:val="007E7555"/>
    <w:rsid w:val="007E7685"/>
    <w:rsid w:val="007E7BF1"/>
    <w:rsid w:val="007F4546"/>
    <w:rsid w:val="007F4A4D"/>
    <w:rsid w:val="007F61CE"/>
    <w:rsid w:val="007F651D"/>
    <w:rsid w:val="007F7840"/>
    <w:rsid w:val="007F7C65"/>
    <w:rsid w:val="008029CC"/>
    <w:rsid w:val="00803D39"/>
    <w:rsid w:val="008056D7"/>
    <w:rsid w:val="00805D33"/>
    <w:rsid w:val="00806139"/>
    <w:rsid w:val="00806A7B"/>
    <w:rsid w:val="0080784A"/>
    <w:rsid w:val="00813890"/>
    <w:rsid w:val="00815F9C"/>
    <w:rsid w:val="008171DC"/>
    <w:rsid w:val="008207D5"/>
    <w:rsid w:val="00820BAF"/>
    <w:rsid w:val="008220E9"/>
    <w:rsid w:val="00823DF1"/>
    <w:rsid w:val="0082465D"/>
    <w:rsid w:val="00824B2C"/>
    <w:rsid w:val="008263E9"/>
    <w:rsid w:val="00826896"/>
    <w:rsid w:val="00826EB4"/>
    <w:rsid w:val="00827D04"/>
    <w:rsid w:val="0083078A"/>
    <w:rsid w:val="008327D0"/>
    <w:rsid w:val="008343AD"/>
    <w:rsid w:val="0083445A"/>
    <w:rsid w:val="00835415"/>
    <w:rsid w:val="00836A51"/>
    <w:rsid w:val="00837BFF"/>
    <w:rsid w:val="0084265E"/>
    <w:rsid w:val="0084403C"/>
    <w:rsid w:val="008459F1"/>
    <w:rsid w:val="0084728D"/>
    <w:rsid w:val="00854135"/>
    <w:rsid w:val="00855682"/>
    <w:rsid w:val="00855970"/>
    <w:rsid w:val="00855A81"/>
    <w:rsid w:val="00856243"/>
    <w:rsid w:val="00856D39"/>
    <w:rsid w:val="0086246A"/>
    <w:rsid w:val="008631B8"/>
    <w:rsid w:val="00863CB0"/>
    <w:rsid w:val="00863ED7"/>
    <w:rsid w:val="00864F75"/>
    <w:rsid w:val="00865748"/>
    <w:rsid w:val="00865CE1"/>
    <w:rsid w:val="008676D5"/>
    <w:rsid w:val="00867DF7"/>
    <w:rsid w:val="00867EE2"/>
    <w:rsid w:val="008727C0"/>
    <w:rsid w:val="008758B1"/>
    <w:rsid w:val="00876058"/>
    <w:rsid w:val="00876F8A"/>
    <w:rsid w:val="0088127C"/>
    <w:rsid w:val="0088218C"/>
    <w:rsid w:val="00884693"/>
    <w:rsid w:val="0088486E"/>
    <w:rsid w:val="008855B1"/>
    <w:rsid w:val="00891B6C"/>
    <w:rsid w:val="0089271E"/>
    <w:rsid w:val="00894F0D"/>
    <w:rsid w:val="008952E9"/>
    <w:rsid w:val="00896E06"/>
    <w:rsid w:val="008A0025"/>
    <w:rsid w:val="008A06B2"/>
    <w:rsid w:val="008A0855"/>
    <w:rsid w:val="008A29DE"/>
    <w:rsid w:val="008A302C"/>
    <w:rsid w:val="008A4509"/>
    <w:rsid w:val="008A4972"/>
    <w:rsid w:val="008A4D0F"/>
    <w:rsid w:val="008A5E38"/>
    <w:rsid w:val="008A600B"/>
    <w:rsid w:val="008A6061"/>
    <w:rsid w:val="008A6751"/>
    <w:rsid w:val="008B2A18"/>
    <w:rsid w:val="008B3B94"/>
    <w:rsid w:val="008B6052"/>
    <w:rsid w:val="008B762B"/>
    <w:rsid w:val="008C05ED"/>
    <w:rsid w:val="008C361D"/>
    <w:rsid w:val="008C3B83"/>
    <w:rsid w:val="008C4968"/>
    <w:rsid w:val="008C5BB1"/>
    <w:rsid w:val="008C6E80"/>
    <w:rsid w:val="008C7742"/>
    <w:rsid w:val="008D00A8"/>
    <w:rsid w:val="008D0764"/>
    <w:rsid w:val="008D1001"/>
    <w:rsid w:val="008D2548"/>
    <w:rsid w:val="008D33B3"/>
    <w:rsid w:val="008D3ABE"/>
    <w:rsid w:val="008D3B40"/>
    <w:rsid w:val="008D3BD2"/>
    <w:rsid w:val="008D4925"/>
    <w:rsid w:val="008D535F"/>
    <w:rsid w:val="008D585A"/>
    <w:rsid w:val="008D7947"/>
    <w:rsid w:val="008E0136"/>
    <w:rsid w:val="008E22B9"/>
    <w:rsid w:val="008E4BC3"/>
    <w:rsid w:val="008E4C88"/>
    <w:rsid w:val="008E57B1"/>
    <w:rsid w:val="008E584D"/>
    <w:rsid w:val="008E672B"/>
    <w:rsid w:val="008E7559"/>
    <w:rsid w:val="008F0C9F"/>
    <w:rsid w:val="008F2564"/>
    <w:rsid w:val="008F347F"/>
    <w:rsid w:val="008F3AB6"/>
    <w:rsid w:val="008F59F1"/>
    <w:rsid w:val="008F68F2"/>
    <w:rsid w:val="008F7008"/>
    <w:rsid w:val="008F762C"/>
    <w:rsid w:val="008F7B4D"/>
    <w:rsid w:val="00901289"/>
    <w:rsid w:val="009016AE"/>
    <w:rsid w:val="00904329"/>
    <w:rsid w:val="00906AC3"/>
    <w:rsid w:val="00906B85"/>
    <w:rsid w:val="00910E1A"/>
    <w:rsid w:val="00911872"/>
    <w:rsid w:val="00913A92"/>
    <w:rsid w:val="00913DBC"/>
    <w:rsid w:val="009157EA"/>
    <w:rsid w:val="0091683A"/>
    <w:rsid w:val="009173D0"/>
    <w:rsid w:val="00917911"/>
    <w:rsid w:val="00921AEF"/>
    <w:rsid w:val="00922A03"/>
    <w:rsid w:val="00923A39"/>
    <w:rsid w:val="00923F1C"/>
    <w:rsid w:val="00933982"/>
    <w:rsid w:val="00937843"/>
    <w:rsid w:val="009403C5"/>
    <w:rsid w:val="009412FE"/>
    <w:rsid w:val="00943305"/>
    <w:rsid w:val="009462FD"/>
    <w:rsid w:val="00947E84"/>
    <w:rsid w:val="00950668"/>
    <w:rsid w:val="00950BE4"/>
    <w:rsid w:val="0095132B"/>
    <w:rsid w:val="009522F3"/>
    <w:rsid w:val="00953BC4"/>
    <w:rsid w:val="00955235"/>
    <w:rsid w:val="009555B5"/>
    <w:rsid w:val="009567FB"/>
    <w:rsid w:val="00956F0F"/>
    <w:rsid w:val="009608F9"/>
    <w:rsid w:val="00961F4C"/>
    <w:rsid w:val="00963037"/>
    <w:rsid w:val="0096377F"/>
    <w:rsid w:val="009647F0"/>
    <w:rsid w:val="009655F2"/>
    <w:rsid w:val="009657B9"/>
    <w:rsid w:val="00966866"/>
    <w:rsid w:val="00970781"/>
    <w:rsid w:val="00970C8D"/>
    <w:rsid w:val="0097108B"/>
    <w:rsid w:val="009716B2"/>
    <w:rsid w:val="00971FA3"/>
    <w:rsid w:val="00974B14"/>
    <w:rsid w:val="00974BF3"/>
    <w:rsid w:val="00980933"/>
    <w:rsid w:val="00983566"/>
    <w:rsid w:val="00983C2E"/>
    <w:rsid w:val="0098511B"/>
    <w:rsid w:val="00985CE9"/>
    <w:rsid w:val="00985DAE"/>
    <w:rsid w:val="00986F12"/>
    <w:rsid w:val="00987A19"/>
    <w:rsid w:val="00990D2D"/>
    <w:rsid w:val="00990F22"/>
    <w:rsid w:val="00991286"/>
    <w:rsid w:val="00993795"/>
    <w:rsid w:val="00994113"/>
    <w:rsid w:val="00994886"/>
    <w:rsid w:val="009952B8"/>
    <w:rsid w:val="0099690E"/>
    <w:rsid w:val="00996D53"/>
    <w:rsid w:val="009A1271"/>
    <w:rsid w:val="009A3544"/>
    <w:rsid w:val="009A474E"/>
    <w:rsid w:val="009A5B60"/>
    <w:rsid w:val="009A5D21"/>
    <w:rsid w:val="009A6C90"/>
    <w:rsid w:val="009B5FD8"/>
    <w:rsid w:val="009B7451"/>
    <w:rsid w:val="009C0826"/>
    <w:rsid w:val="009C1BCB"/>
    <w:rsid w:val="009C222F"/>
    <w:rsid w:val="009C7129"/>
    <w:rsid w:val="009C7C4C"/>
    <w:rsid w:val="009D3210"/>
    <w:rsid w:val="009D5878"/>
    <w:rsid w:val="009E4B33"/>
    <w:rsid w:val="009E5732"/>
    <w:rsid w:val="009E5F58"/>
    <w:rsid w:val="009E65D2"/>
    <w:rsid w:val="009F1137"/>
    <w:rsid w:val="009F2160"/>
    <w:rsid w:val="009F3991"/>
    <w:rsid w:val="009F46F8"/>
    <w:rsid w:val="009F4914"/>
    <w:rsid w:val="009F5C2C"/>
    <w:rsid w:val="009F5DE9"/>
    <w:rsid w:val="009F60B7"/>
    <w:rsid w:val="009F6730"/>
    <w:rsid w:val="009F7325"/>
    <w:rsid w:val="00A029EC"/>
    <w:rsid w:val="00A03B9E"/>
    <w:rsid w:val="00A04E08"/>
    <w:rsid w:val="00A05885"/>
    <w:rsid w:val="00A061CE"/>
    <w:rsid w:val="00A134F1"/>
    <w:rsid w:val="00A13F7C"/>
    <w:rsid w:val="00A170B8"/>
    <w:rsid w:val="00A202CD"/>
    <w:rsid w:val="00A2252B"/>
    <w:rsid w:val="00A22C08"/>
    <w:rsid w:val="00A232D5"/>
    <w:rsid w:val="00A23BF2"/>
    <w:rsid w:val="00A23E63"/>
    <w:rsid w:val="00A23E80"/>
    <w:rsid w:val="00A23F9F"/>
    <w:rsid w:val="00A27D04"/>
    <w:rsid w:val="00A30B49"/>
    <w:rsid w:val="00A30D84"/>
    <w:rsid w:val="00A3165F"/>
    <w:rsid w:val="00A31E12"/>
    <w:rsid w:val="00A35AE2"/>
    <w:rsid w:val="00A35CB8"/>
    <w:rsid w:val="00A365A8"/>
    <w:rsid w:val="00A371B9"/>
    <w:rsid w:val="00A374A2"/>
    <w:rsid w:val="00A40045"/>
    <w:rsid w:val="00A43BC9"/>
    <w:rsid w:val="00A5008A"/>
    <w:rsid w:val="00A50B50"/>
    <w:rsid w:val="00A52423"/>
    <w:rsid w:val="00A550E1"/>
    <w:rsid w:val="00A556DB"/>
    <w:rsid w:val="00A612BF"/>
    <w:rsid w:val="00A61BE7"/>
    <w:rsid w:val="00A62D78"/>
    <w:rsid w:val="00A643DA"/>
    <w:rsid w:val="00A643F2"/>
    <w:rsid w:val="00A64D0B"/>
    <w:rsid w:val="00A72DD5"/>
    <w:rsid w:val="00A72F4D"/>
    <w:rsid w:val="00A74BD1"/>
    <w:rsid w:val="00A74C04"/>
    <w:rsid w:val="00A75E16"/>
    <w:rsid w:val="00A76573"/>
    <w:rsid w:val="00A769F9"/>
    <w:rsid w:val="00A76E96"/>
    <w:rsid w:val="00A80CE1"/>
    <w:rsid w:val="00A812E9"/>
    <w:rsid w:val="00A81760"/>
    <w:rsid w:val="00A8348A"/>
    <w:rsid w:val="00A8369E"/>
    <w:rsid w:val="00A84DFD"/>
    <w:rsid w:val="00A85C80"/>
    <w:rsid w:val="00A86ADE"/>
    <w:rsid w:val="00A86F4D"/>
    <w:rsid w:val="00A92D35"/>
    <w:rsid w:val="00A9395E"/>
    <w:rsid w:val="00A949E9"/>
    <w:rsid w:val="00A966D1"/>
    <w:rsid w:val="00A96F69"/>
    <w:rsid w:val="00AA0E27"/>
    <w:rsid w:val="00AA16B4"/>
    <w:rsid w:val="00AA1990"/>
    <w:rsid w:val="00AA3194"/>
    <w:rsid w:val="00AA74B3"/>
    <w:rsid w:val="00AA79C0"/>
    <w:rsid w:val="00AB08A2"/>
    <w:rsid w:val="00AB2FF6"/>
    <w:rsid w:val="00AB34A2"/>
    <w:rsid w:val="00AB3EEF"/>
    <w:rsid w:val="00AB4004"/>
    <w:rsid w:val="00AB411A"/>
    <w:rsid w:val="00AB7B1C"/>
    <w:rsid w:val="00AC00C9"/>
    <w:rsid w:val="00AC1173"/>
    <w:rsid w:val="00AC277C"/>
    <w:rsid w:val="00AC3029"/>
    <w:rsid w:val="00AD153C"/>
    <w:rsid w:val="00AD419E"/>
    <w:rsid w:val="00AD42AE"/>
    <w:rsid w:val="00AD478E"/>
    <w:rsid w:val="00AD6D73"/>
    <w:rsid w:val="00AE0A26"/>
    <w:rsid w:val="00AE179C"/>
    <w:rsid w:val="00AE4922"/>
    <w:rsid w:val="00AE4F6F"/>
    <w:rsid w:val="00AE518D"/>
    <w:rsid w:val="00AE64F1"/>
    <w:rsid w:val="00AE66A1"/>
    <w:rsid w:val="00AE6DCC"/>
    <w:rsid w:val="00AF2526"/>
    <w:rsid w:val="00AF29AF"/>
    <w:rsid w:val="00AF5890"/>
    <w:rsid w:val="00B049FA"/>
    <w:rsid w:val="00B05915"/>
    <w:rsid w:val="00B061C5"/>
    <w:rsid w:val="00B07940"/>
    <w:rsid w:val="00B108F8"/>
    <w:rsid w:val="00B13FEB"/>
    <w:rsid w:val="00B15454"/>
    <w:rsid w:val="00B1551E"/>
    <w:rsid w:val="00B15A64"/>
    <w:rsid w:val="00B1701B"/>
    <w:rsid w:val="00B170BC"/>
    <w:rsid w:val="00B17762"/>
    <w:rsid w:val="00B17F61"/>
    <w:rsid w:val="00B20B6C"/>
    <w:rsid w:val="00B238D9"/>
    <w:rsid w:val="00B248CC"/>
    <w:rsid w:val="00B24F75"/>
    <w:rsid w:val="00B27FD0"/>
    <w:rsid w:val="00B32A02"/>
    <w:rsid w:val="00B33428"/>
    <w:rsid w:val="00B34577"/>
    <w:rsid w:val="00B34843"/>
    <w:rsid w:val="00B375B9"/>
    <w:rsid w:val="00B3780B"/>
    <w:rsid w:val="00B4063B"/>
    <w:rsid w:val="00B4073C"/>
    <w:rsid w:val="00B4183B"/>
    <w:rsid w:val="00B41CD6"/>
    <w:rsid w:val="00B42341"/>
    <w:rsid w:val="00B42537"/>
    <w:rsid w:val="00B4355E"/>
    <w:rsid w:val="00B46B92"/>
    <w:rsid w:val="00B47A42"/>
    <w:rsid w:val="00B47BD9"/>
    <w:rsid w:val="00B50004"/>
    <w:rsid w:val="00B50250"/>
    <w:rsid w:val="00B509E9"/>
    <w:rsid w:val="00B54051"/>
    <w:rsid w:val="00B55023"/>
    <w:rsid w:val="00B551A5"/>
    <w:rsid w:val="00B561B5"/>
    <w:rsid w:val="00B57313"/>
    <w:rsid w:val="00B575C1"/>
    <w:rsid w:val="00B616B3"/>
    <w:rsid w:val="00B61F3F"/>
    <w:rsid w:val="00B6209A"/>
    <w:rsid w:val="00B64CEA"/>
    <w:rsid w:val="00B65568"/>
    <w:rsid w:val="00B66A42"/>
    <w:rsid w:val="00B67369"/>
    <w:rsid w:val="00B678E1"/>
    <w:rsid w:val="00B678FD"/>
    <w:rsid w:val="00B70695"/>
    <w:rsid w:val="00B71543"/>
    <w:rsid w:val="00B718D4"/>
    <w:rsid w:val="00B71BF4"/>
    <w:rsid w:val="00B72323"/>
    <w:rsid w:val="00B7507C"/>
    <w:rsid w:val="00B75230"/>
    <w:rsid w:val="00B778C1"/>
    <w:rsid w:val="00B8077A"/>
    <w:rsid w:val="00B80CCA"/>
    <w:rsid w:val="00B81246"/>
    <w:rsid w:val="00B817A6"/>
    <w:rsid w:val="00B81F70"/>
    <w:rsid w:val="00B83085"/>
    <w:rsid w:val="00B85C71"/>
    <w:rsid w:val="00B8689C"/>
    <w:rsid w:val="00B86924"/>
    <w:rsid w:val="00B876D3"/>
    <w:rsid w:val="00B90470"/>
    <w:rsid w:val="00B917A6"/>
    <w:rsid w:val="00B9272A"/>
    <w:rsid w:val="00B935E9"/>
    <w:rsid w:val="00B945E3"/>
    <w:rsid w:val="00B9496A"/>
    <w:rsid w:val="00B97842"/>
    <w:rsid w:val="00BA0A32"/>
    <w:rsid w:val="00BA23C1"/>
    <w:rsid w:val="00BA538E"/>
    <w:rsid w:val="00BA53C2"/>
    <w:rsid w:val="00BB2F91"/>
    <w:rsid w:val="00BB7AF9"/>
    <w:rsid w:val="00BC01D7"/>
    <w:rsid w:val="00BC0665"/>
    <w:rsid w:val="00BC0E06"/>
    <w:rsid w:val="00BC4AC0"/>
    <w:rsid w:val="00BC55D0"/>
    <w:rsid w:val="00BC60F0"/>
    <w:rsid w:val="00BD12C1"/>
    <w:rsid w:val="00BD2580"/>
    <w:rsid w:val="00BD55D5"/>
    <w:rsid w:val="00BD6882"/>
    <w:rsid w:val="00BD6B43"/>
    <w:rsid w:val="00BE008E"/>
    <w:rsid w:val="00BE185E"/>
    <w:rsid w:val="00BE1969"/>
    <w:rsid w:val="00BE1E98"/>
    <w:rsid w:val="00BE23D2"/>
    <w:rsid w:val="00BE3B5F"/>
    <w:rsid w:val="00BE4653"/>
    <w:rsid w:val="00BE5B84"/>
    <w:rsid w:val="00BE5C17"/>
    <w:rsid w:val="00BF0983"/>
    <w:rsid w:val="00BF0F0D"/>
    <w:rsid w:val="00BF1CBF"/>
    <w:rsid w:val="00BF24AD"/>
    <w:rsid w:val="00BF2B02"/>
    <w:rsid w:val="00BF3D76"/>
    <w:rsid w:val="00BF4EA3"/>
    <w:rsid w:val="00BF518E"/>
    <w:rsid w:val="00BF59ED"/>
    <w:rsid w:val="00BF627C"/>
    <w:rsid w:val="00BF73F5"/>
    <w:rsid w:val="00BF7C2D"/>
    <w:rsid w:val="00C04E0A"/>
    <w:rsid w:val="00C06F89"/>
    <w:rsid w:val="00C07251"/>
    <w:rsid w:val="00C1199E"/>
    <w:rsid w:val="00C13929"/>
    <w:rsid w:val="00C13DC9"/>
    <w:rsid w:val="00C14043"/>
    <w:rsid w:val="00C1567D"/>
    <w:rsid w:val="00C20DD3"/>
    <w:rsid w:val="00C2194C"/>
    <w:rsid w:val="00C21E90"/>
    <w:rsid w:val="00C22929"/>
    <w:rsid w:val="00C25C68"/>
    <w:rsid w:val="00C2750A"/>
    <w:rsid w:val="00C30BE7"/>
    <w:rsid w:val="00C337CE"/>
    <w:rsid w:val="00C34ABF"/>
    <w:rsid w:val="00C34D69"/>
    <w:rsid w:val="00C35660"/>
    <w:rsid w:val="00C35A51"/>
    <w:rsid w:val="00C36F7B"/>
    <w:rsid w:val="00C372B3"/>
    <w:rsid w:val="00C37BFF"/>
    <w:rsid w:val="00C406F4"/>
    <w:rsid w:val="00C43C27"/>
    <w:rsid w:val="00C43C5A"/>
    <w:rsid w:val="00C50886"/>
    <w:rsid w:val="00C509E0"/>
    <w:rsid w:val="00C50DF9"/>
    <w:rsid w:val="00C50ED2"/>
    <w:rsid w:val="00C52668"/>
    <w:rsid w:val="00C52B93"/>
    <w:rsid w:val="00C54519"/>
    <w:rsid w:val="00C54826"/>
    <w:rsid w:val="00C55A2F"/>
    <w:rsid w:val="00C55E66"/>
    <w:rsid w:val="00C55FA9"/>
    <w:rsid w:val="00C560B7"/>
    <w:rsid w:val="00C562F2"/>
    <w:rsid w:val="00C5704F"/>
    <w:rsid w:val="00C604F9"/>
    <w:rsid w:val="00C60E6C"/>
    <w:rsid w:val="00C60FA2"/>
    <w:rsid w:val="00C61B86"/>
    <w:rsid w:val="00C631C8"/>
    <w:rsid w:val="00C63616"/>
    <w:rsid w:val="00C64147"/>
    <w:rsid w:val="00C64249"/>
    <w:rsid w:val="00C67090"/>
    <w:rsid w:val="00C7147C"/>
    <w:rsid w:val="00C77193"/>
    <w:rsid w:val="00C77FBB"/>
    <w:rsid w:val="00C82936"/>
    <w:rsid w:val="00C83FDB"/>
    <w:rsid w:val="00C840B1"/>
    <w:rsid w:val="00C84257"/>
    <w:rsid w:val="00C85916"/>
    <w:rsid w:val="00C85E5B"/>
    <w:rsid w:val="00C87FB2"/>
    <w:rsid w:val="00C92089"/>
    <w:rsid w:val="00C9244B"/>
    <w:rsid w:val="00C9256A"/>
    <w:rsid w:val="00C92D5C"/>
    <w:rsid w:val="00C92DB0"/>
    <w:rsid w:val="00C9392C"/>
    <w:rsid w:val="00C93C01"/>
    <w:rsid w:val="00C95738"/>
    <w:rsid w:val="00C95DD8"/>
    <w:rsid w:val="00C96871"/>
    <w:rsid w:val="00CA2261"/>
    <w:rsid w:val="00CA486C"/>
    <w:rsid w:val="00CA681C"/>
    <w:rsid w:val="00CA6FAA"/>
    <w:rsid w:val="00CA7C26"/>
    <w:rsid w:val="00CA7EBF"/>
    <w:rsid w:val="00CB1242"/>
    <w:rsid w:val="00CB2580"/>
    <w:rsid w:val="00CB2B1E"/>
    <w:rsid w:val="00CB2B7E"/>
    <w:rsid w:val="00CB3A12"/>
    <w:rsid w:val="00CB3BE6"/>
    <w:rsid w:val="00CB44CD"/>
    <w:rsid w:val="00CB53F3"/>
    <w:rsid w:val="00CB5A60"/>
    <w:rsid w:val="00CC0FA1"/>
    <w:rsid w:val="00CC6A30"/>
    <w:rsid w:val="00CC6CBF"/>
    <w:rsid w:val="00CC7EA4"/>
    <w:rsid w:val="00CD07FF"/>
    <w:rsid w:val="00CD1B15"/>
    <w:rsid w:val="00CD5491"/>
    <w:rsid w:val="00CD663F"/>
    <w:rsid w:val="00CD6A40"/>
    <w:rsid w:val="00CD6DC6"/>
    <w:rsid w:val="00CD7FE8"/>
    <w:rsid w:val="00CE060B"/>
    <w:rsid w:val="00CE36D0"/>
    <w:rsid w:val="00CE3C0C"/>
    <w:rsid w:val="00CE514C"/>
    <w:rsid w:val="00CE56EF"/>
    <w:rsid w:val="00CE5939"/>
    <w:rsid w:val="00CE5988"/>
    <w:rsid w:val="00CE730F"/>
    <w:rsid w:val="00CE79C8"/>
    <w:rsid w:val="00CF0A01"/>
    <w:rsid w:val="00CF1AF9"/>
    <w:rsid w:val="00CF3754"/>
    <w:rsid w:val="00CF463D"/>
    <w:rsid w:val="00CF538A"/>
    <w:rsid w:val="00CF5C23"/>
    <w:rsid w:val="00CF7E5E"/>
    <w:rsid w:val="00D027C8"/>
    <w:rsid w:val="00D0528B"/>
    <w:rsid w:val="00D10D33"/>
    <w:rsid w:val="00D118C1"/>
    <w:rsid w:val="00D12962"/>
    <w:rsid w:val="00D12D34"/>
    <w:rsid w:val="00D12F21"/>
    <w:rsid w:val="00D17ACF"/>
    <w:rsid w:val="00D21519"/>
    <w:rsid w:val="00D21A19"/>
    <w:rsid w:val="00D23393"/>
    <w:rsid w:val="00D2366B"/>
    <w:rsid w:val="00D23854"/>
    <w:rsid w:val="00D23B46"/>
    <w:rsid w:val="00D272CD"/>
    <w:rsid w:val="00D368C0"/>
    <w:rsid w:val="00D37867"/>
    <w:rsid w:val="00D423FD"/>
    <w:rsid w:val="00D436E4"/>
    <w:rsid w:val="00D43912"/>
    <w:rsid w:val="00D44982"/>
    <w:rsid w:val="00D45B00"/>
    <w:rsid w:val="00D4722F"/>
    <w:rsid w:val="00D547CE"/>
    <w:rsid w:val="00D55063"/>
    <w:rsid w:val="00D555BB"/>
    <w:rsid w:val="00D5595B"/>
    <w:rsid w:val="00D57153"/>
    <w:rsid w:val="00D61F6B"/>
    <w:rsid w:val="00D621CF"/>
    <w:rsid w:val="00D62774"/>
    <w:rsid w:val="00D6396C"/>
    <w:rsid w:val="00D63B2A"/>
    <w:rsid w:val="00D63E86"/>
    <w:rsid w:val="00D6517D"/>
    <w:rsid w:val="00D673D4"/>
    <w:rsid w:val="00D6757B"/>
    <w:rsid w:val="00D67BA4"/>
    <w:rsid w:val="00D67D18"/>
    <w:rsid w:val="00D706FE"/>
    <w:rsid w:val="00D70E24"/>
    <w:rsid w:val="00D71EDC"/>
    <w:rsid w:val="00D7251B"/>
    <w:rsid w:val="00D72800"/>
    <w:rsid w:val="00D73367"/>
    <w:rsid w:val="00D7337F"/>
    <w:rsid w:val="00D739CD"/>
    <w:rsid w:val="00D743B4"/>
    <w:rsid w:val="00D76708"/>
    <w:rsid w:val="00D76DB9"/>
    <w:rsid w:val="00D80ACC"/>
    <w:rsid w:val="00D80AD1"/>
    <w:rsid w:val="00D819D3"/>
    <w:rsid w:val="00D8242A"/>
    <w:rsid w:val="00D8373F"/>
    <w:rsid w:val="00D8574B"/>
    <w:rsid w:val="00D85A65"/>
    <w:rsid w:val="00D85E00"/>
    <w:rsid w:val="00D86C81"/>
    <w:rsid w:val="00D876F5"/>
    <w:rsid w:val="00D909E8"/>
    <w:rsid w:val="00D91EEA"/>
    <w:rsid w:val="00D92632"/>
    <w:rsid w:val="00D961C5"/>
    <w:rsid w:val="00D96513"/>
    <w:rsid w:val="00D97310"/>
    <w:rsid w:val="00DA15AC"/>
    <w:rsid w:val="00DA15BA"/>
    <w:rsid w:val="00DA29CA"/>
    <w:rsid w:val="00DA2FAA"/>
    <w:rsid w:val="00DA494A"/>
    <w:rsid w:val="00DA5A5A"/>
    <w:rsid w:val="00DA640B"/>
    <w:rsid w:val="00DA6A8F"/>
    <w:rsid w:val="00DB01BE"/>
    <w:rsid w:val="00DB04DB"/>
    <w:rsid w:val="00DB29E7"/>
    <w:rsid w:val="00DB387B"/>
    <w:rsid w:val="00DB3C5C"/>
    <w:rsid w:val="00DB5F57"/>
    <w:rsid w:val="00DB6B13"/>
    <w:rsid w:val="00DB7C49"/>
    <w:rsid w:val="00DB7FE6"/>
    <w:rsid w:val="00DC1F53"/>
    <w:rsid w:val="00DC2570"/>
    <w:rsid w:val="00DC2CED"/>
    <w:rsid w:val="00DC30C9"/>
    <w:rsid w:val="00DC32CB"/>
    <w:rsid w:val="00DC6173"/>
    <w:rsid w:val="00DC6250"/>
    <w:rsid w:val="00DC656A"/>
    <w:rsid w:val="00DC6B7C"/>
    <w:rsid w:val="00DD022F"/>
    <w:rsid w:val="00DD688D"/>
    <w:rsid w:val="00DE02DA"/>
    <w:rsid w:val="00DE0524"/>
    <w:rsid w:val="00DE09AC"/>
    <w:rsid w:val="00DE108A"/>
    <w:rsid w:val="00DE2372"/>
    <w:rsid w:val="00DE2C88"/>
    <w:rsid w:val="00DE727E"/>
    <w:rsid w:val="00DF2DE4"/>
    <w:rsid w:val="00DF3E13"/>
    <w:rsid w:val="00DF5DE8"/>
    <w:rsid w:val="00DF61ED"/>
    <w:rsid w:val="00DF68C1"/>
    <w:rsid w:val="00E00BDE"/>
    <w:rsid w:val="00E01502"/>
    <w:rsid w:val="00E019C4"/>
    <w:rsid w:val="00E02351"/>
    <w:rsid w:val="00E02361"/>
    <w:rsid w:val="00E04663"/>
    <w:rsid w:val="00E068AE"/>
    <w:rsid w:val="00E104F3"/>
    <w:rsid w:val="00E154BD"/>
    <w:rsid w:val="00E1680E"/>
    <w:rsid w:val="00E16C56"/>
    <w:rsid w:val="00E21B0F"/>
    <w:rsid w:val="00E32375"/>
    <w:rsid w:val="00E33D66"/>
    <w:rsid w:val="00E3425C"/>
    <w:rsid w:val="00E34533"/>
    <w:rsid w:val="00E36287"/>
    <w:rsid w:val="00E365A2"/>
    <w:rsid w:val="00E365DA"/>
    <w:rsid w:val="00E37009"/>
    <w:rsid w:val="00E4026C"/>
    <w:rsid w:val="00E40474"/>
    <w:rsid w:val="00E40E8B"/>
    <w:rsid w:val="00E46D31"/>
    <w:rsid w:val="00E5170B"/>
    <w:rsid w:val="00E51F42"/>
    <w:rsid w:val="00E52A56"/>
    <w:rsid w:val="00E53AC5"/>
    <w:rsid w:val="00E55F31"/>
    <w:rsid w:val="00E62219"/>
    <w:rsid w:val="00E6590D"/>
    <w:rsid w:val="00E72111"/>
    <w:rsid w:val="00E72F05"/>
    <w:rsid w:val="00E73D28"/>
    <w:rsid w:val="00E73D5D"/>
    <w:rsid w:val="00E74CA8"/>
    <w:rsid w:val="00E765AE"/>
    <w:rsid w:val="00E76EF4"/>
    <w:rsid w:val="00E776F2"/>
    <w:rsid w:val="00E77FF2"/>
    <w:rsid w:val="00E80452"/>
    <w:rsid w:val="00E807AF"/>
    <w:rsid w:val="00E8219D"/>
    <w:rsid w:val="00E8289C"/>
    <w:rsid w:val="00E83519"/>
    <w:rsid w:val="00E836DE"/>
    <w:rsid w:val="00E8527D"/>
    <w:rsid w:val="00E8607A"/>
    <w:rsid w:val="00E87152"/>
    <w:rsid w:val="00E9041B"/>
    <w:rsid w:val="00E906C2"/>
    <w:rsid w:val="00E94ACF"/>
    <w:rsid w:val="00E94CA1"/>
    <w:rsid w:val="00E95564"/>
    <w:rsid w:val="00E955AD"/>
    <w:rsid w:val="00EA0DB3"/>
    <w:rsid w:val="00EA6F9A"/>
    <w:rsid w:val="00EB1A72"/>
    <w:rsid w:val="00EB1D82"/>
    <w:rsid w:val="00EB260A"/>
    <w:rsid w:val="00EB3ECE"/>
    <w:rsid w:val="00EB697C"/>
    <w:rsid w:val="00EB6EC8"/>
    <w:rsid w:val="00EC1401"/>
    <w:rsid w:val="00EC2264"/>
    <w:rsid w:val="00EC23C5"/>
    <w:rsid w:val="00EC263C"/>
    <w:rsid w:val="00EC2A54"/>
    <w:rsid w:val="00EC352E"/>
    <w:rsid w:val="00EC377D"/>
    <w:rsid w:val="00EC5B9E"/>
    <w:rsid w:val="00ED2C81"/>
    <w:rsid w:val="00ED2F78"/>
    <w:rsid w:val="00ED2FF8"/>
    <w:rsid w:val="00ED5A10"/>
    <w:rsid w:val="00ED7652"/>
    <w:rsid w:val="00ED78AC"/>
    <w:rsid w:val="00EE0FBE"/>
    <w:rsid w:val="00EE1EDE"/>
    <w:rsid w:val="00EE27B6"/>
    <w:rsid w:val="00EE480F"/>
    <w:rsid w:val="00EE5DB0"/>
    <w:rsid w:val="00EF1ADC"/>
    <w:rsid w:val="00EF229C"/>
    <w:rsid w:val="00EF289D"/>
    <w:rsid w:val="00EF48B8"/>
    <w:rsid w:val="00EF6213"/>
    <w:rsid w:val="00EF625C"/>
    <w:rsid w:val="00EF6DA5"/>
    <w:rsid w:val="00F00C2C"/>
    <w:rsid w:val="00F021DF"/>
    <w:rsid w:val="00F02A2B"/>
    <w:rsid w:val="00F04102"/>
    <w:rsid w:val="00F07C95"/>
    <w:rsid w:val="00F11204"/>
    <w:rsid w:val="00F14176"/>
    <w:rsid w:val="00F151EC"/>
    <w:rsid w:val="00F16783"/>
    <w:rsid w:val="00F176B6"/>
    <w:rsid w:val="00F206C6"/>
    <w:rsid w:val="00F22E3F"/>
    <w:rsid w:val="00F2333D"/>
    <w:rsid w:val="00F235DD"/>
    <w:rsid w:val="00F23807"/>
    <w:rsid w:val="00F24217"/>
    <w:rsid w:val="00F24F86"/>
    <w:rsid w:val="00F2512F"/>
    <w:rsid w:val="00F262A0"/>
    <w:rsid w:val="00F26E3C"/>
    <w:rsid w:val="00F31CB3"/>
    <w:rsid w:val="00F338B8"/>
    <w:rsid w:val="00F340E1"/>
    <w:rsid w:val="00F346E1"/>
    <w:rsid w:val="00F34763"/>
    <w:rsid w:val="00F35A6B"/>
    <w:rsid w:val="00F376F3"/>
    <w:rsid w:val="00F41FE8"/>
    <w:rsid w:val="00F43284"/>
    <w:rsid w:val="00F43859"/>
    <w:rsid w:val="00F43947"/>
    <w:rsid w:val="00F4468D"/>
    <w:rsid w:val="00F50828"/>
    <w:rsid w:val="00F50959"/>
    <w:rsid w:val="00F512C2"/>
    <w:rsid w:val="00F519AD"/>
    <w:rsid w:val="00F51E97"/>
    <w:rsid w:val="00F53B4F"/>
    <w:rsid w:val="00F55009"/>
    <w:rsid w:val="00F61149"/>
    <w:rsid w:val="00F62151"/>
    <w:rsid w:val="00F6220D"/>
    <w:rsid w:val="00F64119"/>
    <w:rsid w:val="00F6642D"/>
    <w:rsid w:val="00F6652F"/>
    <w:rsid w:val="00F70CFB"/>
    <w:rsid w:val="00F71F94"/>
    <w:rsid w:val="00F735FE"/>
    <w:rsid w:val="00F736F7"/>
    <w:rsid w:val="00F75B23"/>
    <w:rsid w:val="00F774EA"/>
    <w:rsid w:val="00F81907"/>
    <w:rsid w:val="00F849DD"/>
    <w:rsid w:val="00F84A3F"/>
    <w:rsid w:val="00F85EE1"/>
    <w:rsid w:val="00F86003"/>
    <w:rsid w:val="00F863F3"/>
    <w:rsid w:val="00F87B7E"/>
    <w:rsid w:val="00F91FBF"/>
    <w:rsid w:val="00F93A9C"/>
    <w:rsid w:val="00F97FF7"/>
    <w:rsid w:val="00FA0A14"/>
    <w:rsid w:val="00FA631C"/>
    <w:rsid w:val="00FA6943"/>
    <w:rsid w:val="00FA773C"/>
    <w:rsid w:val="00FA79BB"/>
    <w:rsid w:val="00FB09DB"/>
    <w:rsid w:val="00FB0FE8"/>
    <w:rsid w:val="00FB186B"/>
    <w:rsid w:val="00FB1B48"/>
    <w:rsid w:val="00FB261D"/>
    <w:rsid w:val="00FB4B26"/>
    <w:rsid w:val="00FB6C95"/>
    <w:rsid w:val="00FB7958"/>
    <w:rsid w:val="00FC28C1"/>
    <w:rsid w:val="00FC6C48"/>
    <w:rsid w:val="00FD25EF"/>
    <w:rsid w:val="00FD2CFF"/>
    <w:rsid w:val="00FD35AC"/>
    <w:rsid w:val="00FD4079"/>
    <w:rsid w:val="00FD532F"/>
    <w:rsid w:val="00FD5DE7"/>
    <w:rsid w:val="00FD5FFB"/>
    <w:rsid w:val="00FD74B7"/>
    <w:rsid w:val="00FE024A"/>
    <w:rsid w:val="00FE0BFA"/>
    <w:rsid w:val="00FE159B"/>
    <w:rsid w:val="00FE1D1C"/>
    <w:rsid w:val="00FF3224"/>
    <w:rsid w:val="00FF35FF"/>
    <w:rsid w:val="00FF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7792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2F"/>
    <w:pPr>
      <w:spacing w:after="120" w:line="300" w:lineRule="exact"/>
    </w:pPr>
    <w:rPr>
      <w:sz w:val="22"/>
      <w:lang w:val="en-GB"/>
    </w:rPr>
  </w:style>
  <w:style w:type="paragraph" w:styleId="Heading1">
    <w:name w:val="heading 1"/>
    <w:aliases w:val="Heading A"/>
    <w:basedOn w:val="Normal"/>
    <w:next w:val="Normal"/>
    <w:link w:val="Heading1Char"/>
    <w:qFormat/>
    <w:rsid w:val="00B46B92"/>
    <w:pPr>
      <w:keepNext/>
      <w:keepLines/>
      <w:numPr>
        <w:numId w:val="3"/>
      </w:numPr>
      <w:spacing w:before="480" w:after="0" w:line="240" w:lineRule="auto"/>
      <w:outlineLvl w:val="0"/>
    </w:pPr>
    <w:rPr>
      <w:rFonts w:asciiTheme="majorHAnsi" w:eastAsiaTheme="majorEastAsia" w:hAnsiTheme="majorHAnsi" w:cstheme="majorBidi"/>
      <w:b/>
      <w:bCs/>
      <w:caps/>
      <w:color w:val="000000" w:themeColor="text1"/>
      <w:sz w:val="28"/>
      <w:szCs w:val="32"/>
    </w:rPr>
  </w:style>
  <w:style w:type="paragraph" w:styleId="Heading2">
    <w:name w:val="heading 2"/>
    <w:aliases w:val="Heading B"/>
    <w:basedOn w:val="Normal"/>
    <w:next w:val="Normal"/>
    <w:link w:val="Heading2Char"/>
    <w:qFormat/>
    <w:rsid w:val="00B46B92"/>
    <w:pPr>
      <w:keepNext/>
      <w:numPr>
        <w:ilvl w:val="1"/>
        <w:numId w:val="3"/>
      </w:numPr>
      <w:spacing w:before="240" w:after="0"/>
      <w:outlineLvl w:val="1"/>
    </w:pPr>
    <w:rPr>
      <w:rFonts w:ascii="Arial" w:eastAsia="MS Gothic" w:hAnsi="Arial" w:cs="Times New Roman"/>
      <w:b/>
      <w:bCs/>
      <w:iCs/>
      <w:color w:val="000000" w:themeColor="text1"/>
      <w:sz w:val="24"/>
      <w:szCs w:val="28"/>
    </w:rPr>
  </w:style>
  <w:style w:type="paragraph" w:styleId="Heading3">
    <w:name w:val="heading 3"/>
    <w:aliases w:val="Heading C"/>
    <w:basedOn w:val="Normal"/>
    <w:next w:val="Normal"/>
    <w:link w:val="Heading3Char"/>
    <w:unhideWhenUsed/>
    <w:qFormat/>
    <w:rsid w:val="00B46B92"/>
    <w:pPr>
      <w:keepNext/>
      <w:keepLines/>
      <w:numPr>
        <w:ilvl w:val="2"/>
        <w:numId w:val="3"/>
      </w:numPr>
      <w:spacing w:before="200" w:after="0"/>
      <w:outlineLvl w:val="2"/>
    </w:pPr>
    <w:rPr>
      <w:rFonts w:asciiTheme="majorHAnsi" w:eastAsiaTheme="majorEastAsia" w:hAnsiTheme="majorHAnsi" w:cstheme="majorBidi"/>
      <w:bCs/>
      <w:color w:val="000000" w:themeColor="text1"/>
      <w:sz w:val="24"/>
      <w:u w:val="single"/>
    </w:rPr>
  </w:style>
  <w:style w:type="paragraph" w:styleId="Heading4">
    <w:name w:val="heading 4"/>
    <w:basedOn w:val="Normal"/>
    <w:next w:val="Normal"/>
    <w:link w:val="Heading4Char"/>
    <w:qFormat/>
    <w:rsid w:val="00475FDA"/>
    <w:pPr>
      <w:keepNext/>
      <w:numPr>
        <w:ilvl w:val="3"/>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numPr>
        <w:ilvl w:val="4"/>
        <w:numId w:val="3"/>
      </w:numPr>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numPr>
        <w:ilvl w:val="5"/>
        <w:numId w:val="3"/>
      </w:numPr>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numPr>
        <w:ilvl w:val="6"/>
        <w:numId w:val="3"/>
      </w:numPr>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numPr>
        <w:ilvl w:val="7"/>
        <w:numId w:val="3"/>
      </w:numPr>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B46B92"/>
    <w:rPr>
      <w:rFonts w:asciiTheme="majorHAnsi" w:eastAsiaTheme="majorEastAsia" w:hAnsiTheme="majorHAnsi" w:cstheme="majorBidi"/>
      <w:b/>
      <w:bCs/>
      <w:caps/>
      <w:color w:val="000000" w:themeColor="text1"/>
      <w:sz w:val="28"/>
      <w:szCs w:val="32"/>
      <w:lang w:val="en-GB"/>
    </w:rPr>
  </w:style>
  <w:style w:type="character" w:customStyle="1" w:styleId="Heading2Char">
    <w:name w:val="Heading 2 Char"/>
    <w:aliases w:val="Heading B Char"/>
    <w:basedOn w:val="DefaultParagraphFont"/>
    <w:link w:val="Heading2"/>
    <w:rsid w:val="00B46B92"/>
    <w:rPr>
      <w:rFonts w:ascii="Arial" w:eastAsia="MS Gothic" w:hAnsi="Arial" w:cs="Times New Roman"/>
      <w:b/>
      <w:bCs/>
      <w:iCs/>
      <w:color w:val="000000" w:themeColor="text1"/>
      <w:szCs w:val="28"/>
      <w:lang w:val="en-GB"/>
    </w:rPr>
  </w:style>
  <w:style w:type="character" w:customStyle="1" w:styleId="Heading3Char">
    <w:name w:val="Heading 3 Char"/>
    <w:aliases w:val="Heading C Char"/>
    <w:basedOn w:val="DefaultParagraphFont"/>
    <w:link w:val="Heading3"/>
    <w:rsid w:val="00B46B92"/>
    <w:rPr>
      <w:rFonts w:asciiTheme="majorHAnsi" w:eastAsiaTheme="majorEastAsia" w:hAnsiTheme="majorHAnsi" w:cstheme="majorBidi"/>
      <w:bCs/>
      <w:color w:val="000000" w:themeColor="text1"/>
      <w:u w:val="single"/>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unhideWhenUsed/>
    <w:rsid w:val="000F25C6"/>
    <w:rPr>
      <w:sz w:val="16"/>
      <w:szCs w:val="16"/>
    </w:rPr>
  </w:style>
  <w:style w:type="paragraph" w:styleId="CommentText">
    <w:name w:val="annotation text"/>
    <w:basedOn w:val="Normal"/>
    <w:link w:val="CommentTextChar"/>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uiPriority w:val="39"/>
    <w:rsid w:val="00496969"/>
    <w:pPr>
      <w:tabs>
        <w:tab w:val="right" w:leader="dot" w:pos="9360"/>
      </w:tabs>
      <w:suppressAutoHyphens/>
      <w:spacing w:before="24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96969"/>
    <w:pPr>
      <w:spacing w:after="0" w:line="240" w:lineRule="auto"/>
    </w:pPr>
    <w:rPr>
      <w:rFonts w:ascii="Arial" w:eastAsia="Times New Roman" w:hAnsi="Arial" w:cs="Times New Roman"/>
      <w:b/>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0"/>
      </w:numPr>
      <w:spacing w:before="0" w:line="360" w:lineRule="auto"/>
      <w:jc w:val="both"/>
    </w:pPr>
    <w:rPr>
      <w:rFonts w:ascii="Times New Roman" w:eastAsia="Times New Roman" w:hAnsi="Times New Roman" w:cs="Times New Roman"/>
      <w:noProof/>
      <w:color w:val="auto"/>
      <w:szCs w:val="20"/>
    </w:rPr>
  </w:style>
  <w:style w:type="paragraph" w:customStyle="1" w:styleId="StyleHeading2JustifiedLinespacing15lines">
    <w:name w:val="Style Heading 2 + Justified Line spacing:  1.5 lines"/>
    <w:basedOn w:val="Heading2"/>
    <w:rsid w:val="00475FDA"/>
    <w:pPr>
      <w:numPr>
        <w:ilvl w:val="0"/>
        <w:numId w:val="0"/>
      </w:numPr>
      <w:spacing w:before="0" w:line="360" w:lineRule="auto"/>
      <w:jc w:val="both"/>
    </w:pPr>
    <w:rPr>
      <w:rFonts w:ascii="Times New Roman" w:eastAsia="Times New Roman" w:hAnsi="Times New Roman"/>
      <w:b w:val="0"/>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Title">
    <w:name w:val="Title"/>
    <w:basedOn w:val="Normal"/>
    <w:next w:val="Normal"/>
    <w:link w:val="TitleChar"/>
    <w:uiPriority w:val="10"/>
    <w:qFormat/>
    <w:rsid w:val="009173D0"/>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9173D0"/>
    <w:rPr>
      <w:rFonts w:asciiTheme="majorHAnsi" w:eastAsiaTheme="majorEastAsia" w:hAnsiTheme="majorHAnsi" w:cstheme="majorBidi"/>
      <w:b/>
      <w:color w:val="17365D" w:themeColor="text2" w:themeShade="BF"/>
      <w:spacing w:val="5"/>
      <w:kern w:val="28"/>
      <w:sz w:val="32"/>
      <w:szCs w:val="52"/>
      <w:lang w:val="en-GB"/>
    </w:rPr>
  </w:style>
  <w:style w:type="paragraph" w:styleId="TOCHeading">
    <w:name w:val="TOC Heading"/>
    <w:basedOn w:val="Heading1"/>
    <w:next w:val="Normal"/>
    <w:uiPriority w:val="39"/>
    <w:unhideWhenUsed/>
    <w:qFormat/>
    <w:rsid w:val="009173D0"/>
    <w:pPr>
      <w:numPr>
        <w:numId w:val="0"/>
      </w:numPr>
      <w:spacing w:line="276" w:lineRule="auto"/>
      <w:outlineLvl w:val="9"/>
    </w:pPr>
    <w:rPr>
      <w:caps w:val="0"/>
      <w:color w:val="365F91" w:themeColor="accent1" w:themeShade="BF"/>
      <w:szCs w:val="28"/>
      <w:lang w:val="en-US" w:eastAsia="ja-JP"/>
    </w:rPr>
  </w:style>
  <w:style w:type="paragraph" w:styleId="TOC2">
    <w:name w:val="toc 2"/>
    <w:basedOn w:val="Normal"/>
    <w:next w:val="Normal"/>
    <w:autoRedefine/>
    <w:uiPriority w:val="39"/>
    <w:unhideWhenUsed/>
    <w:rsid w:val="009173D0"/>
    <w:pPr>
      <w:spacing w:after="100"/>
      <w:ind w:left="220"/>
    </w:pPr>
  </w:style>
  <w:style w:type="paragraph" w:styleId="TOC3">
    <w:name w:val="toc 3"/>
    <w:basedOn w:val="Normal"/>
    <w:next w:val="Normal"/>
    <w:autoRedefine/>
    <w:uiPriority w:val="39"/>
    <w:unhideWhenUsed/>
    <w:rsid w:val="009173D0"/>
    <w:pPr>
      <w:spacing w:after="100"/>
      <w:ind w:left="440"/>
    </w:pPr>
  </w:style>
  <w:style w:type="paragraph" w:styleId="TOC4">
    <w:name w:val="toc 4"/>
    <w:basedOn w:val="Normal"/>
    <w:next w:val="Normal"/>
    <w:autoRedefine/>
    <w:uiPriority w:val="39"/>
    <w:unhideWhenUsed/>
    <w:rsid w:val="001670CA"/>
    <w:pPr>
      <w:spacing w:after="100" w:line="276" w:lineRule="auto"/>
      <w:ind w:left="660"/>
    </w:pPr>
    <w:rPr>
      <w:szCs w:val="22"/>
      <w:lang w:eastAsia="en-GB"/>
    </w:rPr>
  </w:style>
  <w:style w:type="paragraph" w:styleId="TOC5">
    <w:name w:val="toc 5"/>
    <w:basedOn w:val="Normal"/>
    <w:next w:val="Normal"/>
    <w:autoRedefine/>
    <w:uiPriority w:val="39"/>
    <w:unhideWhenUsed/>
    <w:rsid w:val="001670CA"/>
    <w:pPr>
      <w:spacing w:after="100" w:line="276" w:lineRule="auto"/>
      <w:ind w:left="880"/>
    </w:pPr>
    <w:rPr>
      <w:szCs w:val="22"/>
      <w:lang w:eastAsia="en-GB"/>
    </w:rPr>
  </w:style>
  <w:style w:type="paragraph" w:styleId="TOC6">
    <w:name w:val="toc 6"/>
    <w:basedOn w:val="Normal"/>
    <w:next w:val="Normal"/>
    <w:autoRedefine/>
    <w:uiPriority w:val="39"/>
    <w:unhideWhenUsed/>
    <w:rsid w:val="001670CA"/>
    <w:pPr>
      <w:spacing w:after="100" w:line="276" w:lineRule="auto"/>
      <w:ind w:left="1100"/>
    </w:pPr>
    <w:rPr>
      <w:szCs w:val="22"/>
      <w:lang w:eastAsia="en-GB"/>
    </w:rPr>
  </w:style>
  <w:style w:type="paragraph" w:styleId="TOC7">
    <w:name w:val="toc 7"/>
    <w:basedOn w:val="Normal"/>
    <w:next w:val="Normal"/>
    <w:autoRedefine/>
    <w:uiPriority w:val="39"/>
    <w:unhideWhenUsed/>
    <w:rsid w:val="001670CA"/>
    <w:pPr>
      <w:spacing w:after="100" w:line="276" w:lineRule="auto"/>
      <w:ind w:left="1320"/>
    </w:pPr>
    <w:rPr>
      <w:szCs w:val="22"/>
      <w:lang w:eastAsia="en-GB"/>
    </w:rPr>
  </w:style>
  <w:style w:type="paragraph" w:styleId="TOC8">
    <w:name w:val="toc 8"/>
    <w:basedOn w:val="Normal"/>
    <w:next w:val="Normal"/>
    <w:autoRedefine/>
    <w:uiPriority w:val="39"/>
    <w:unhideWhenUsed/>
    <w:rsid w:val="001670CA"/>
    <w:pPr>
      <w:spacing w:after="100" w:line="276" w:lineRule="auto"/>
      <w:ind w:left="1540"/>
    </w:pPr>
    <w:rPr>
      <w:szCs w:val="22"/>
      <w:lang w:eastAsia="en-GB"/>
    </w:rPr>
  </w:style>
  <w:style w:type="paragraph" w:styleId="TOC9">
    <w:name w:val="toc 9"/>
    <w:basedOn w:val="Normal"/>
    <w:next w:val="Normal"/>
    <w:autoRedefine/>
    <w:uiPriority w:val="39"/>
    <w:unhideWhenUsed/>
    <w:rsid w:val="001670CA"/>
    <w:pPr>
      <w:spacing w:after="100" w:line="276" w:lineRule="auto"/>
      <w:ind w:left="1760"/>
    </w:pPr>
    <w:rPr>
      <w:szCs w:val="22"/>
      <w:lang w:eastAsia="en-GB"/>
    </w:rPr>
  </w:style>
  <w:style w:type="character" w:customStyle="1" w:styleId="UnresolvedMention1">
    <w:name w:val="Unresolved Mention1"/>
    <w:basedOn w:val="DefaultParagraphFont"/>
    <w:uiPriority w:val="99"/>
    <w:semiHidden/>
    <w:unhideWhenUsed/>
    <w:rsid w:val="000E11A9"/>
    <w:rPr>
      <w:color w:val="605E5C"/>
      <w:shd w:val="clear" w:color="auto" w:fill="E1DFDD"/>
    </w:rPr>
  </w:style>
  <w:style w:type="character" w:customStyle="1" w:styleId="mixed-citation">
    <w:name w:val="mixed-citation"/>
    <w:basedOn w:val="DefaultParagraphFont"/>
    <w:rsid w:val="00BF0983"/>
  </w:style>
  <w:style w:type="character" w:customStyle="1" w:styleId="ref-journal">
    <w:name w:val="ref-journal"/>
    <w:basedOn w:val="DefaultParagraphFont"/>
    <w:rsid w:val="00BF0983"/>
  </w:style>
  <w:style w:type="character" w:customStyle="1" w:styleId="ref-vol">
    <w:name w:val="ref-vol"/>
    <w:basedOn w:val="DefaultParagraphFont"/>
    <w:rsid w:val="00BF0983"/>
  </w:style>
  <w:style w:type="paragraph" w:styleId="Revision">
    <w:name w:val="Revision"/>
    <w:hidden/>
    <w:uiPriority w:val="99"/>
    <w:semiHidden/>
    <w:rsid w:val="001E424C"/>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2F"/>
    <w:pPr>
      <w:spacing w:after="120" w:line="300" w:lineRule="exact"/>
    </w:pPr>
    <w:rPr>
      <w:sz w:val="22"/>
      <w:lang w:val="en-GB"/>
    </w:rPr>
  </w:style>
  <w:style w:type="paragraph" w:styleId="Heading1">
    <w:name w:val="heading 1"/>
    <w:aliases w:val="Heading A"/>
    <w:basedOn w:val="Normal"/>
    <w:next w:val="Normal"/>
    <w:link w:val="Heading1Char"/>
    <w:qFormat/>
    <w:rsid w:val="00B46B92"/>
    <w:pPr>
      <w:keepNext/>
      <w:keepLines/>
      <w:numPr>
        <w:numId w:val="3"/>
      </w:numPr>
      <w:spacing w:before="480" w:after="0" w:line="240" w:lineRule="auto"/>
      <w:outlineLvl w:val="0"/>
    </w:pPr>
    <w:rPr>
      <w:rFonts w:asciiTheme="majorHAnsi" w:eastAsiaTheme="majorEastAsia" w:hAnsiTheme="majorHAnsi" w:cstheme="majorBidi"/>
      <w:b/>
      <w:bCs/>
      <w:caps/>
      <w:color w:val="000000" w:themeColor="text1"/>
      <w:sz w:val="28"/>
      <w:szCs w:val="32"/>
    </w:rPr>
  </w:style>
  <w:style w:type="paragraph" w:styleId="Heading2">
    <w:name w:val="heading 2"/>
    <w:aliases w:val="Heading B"/>
    <w:basedOn w:val="Normal"/>
    <w:next w:val="Normal"/>
    <w:link w:val="Heading2Char"/>
    <w:qFormat/>
    <w:rsid w:val="00B46B92"/>
    <w:pPr>
      <w:keepNext/>
      <w:numPr>
        <w:ilvl w:val="1"/>
        <w:numId w:val="3"/>
      </w:numPr>
      <w:spacing w:before="240" w:after="0"/>
      <w:outlineLvl w:val="1"/>
    </w:pPr>
    <w:rPr>
      <w:rFonts w:ascii="Arial" w:eastAsia="MS Gothic" w:hAnsi="Arial" w:cs="Times New Roman"/>
      <w:b/>
      <w:bCs/>
      <w:iCs/>
      <w:color w:val="000000" w:themeColor="text1"/>
      <w:sz w:val="24"/>
      <w:szCs w:val="28"/>
    </w:rPr>
  </w:style>
  <w:style w:type="paragraph" w:styleId="Heading3">
    <w:name w:val="heading 3"/>
    <w:aliases w:val="Heading C"/>
    <w:basedOn w:val="Normal"/>
    <w:next w:val="Normal"/>
    <w:link w:val="Heading3Char"/>
    <w:unhideWhenUsed/>
    <w:qFormat/>
    <w:rsid w:val="00B46B92"/>
    <w:pPr>
      <w:keepNext/>
      <w:keepLines/>
      <w:numPr>
        <w:ilvl w:val="2"/>
        <w:numId w:val="3"/>
      </w:numPr>
      <w:spacing w:before="200" w:after="0"/>
      <w:outlineLvl w:val="2"/>
    </w:pPr>
    <w:rPr>
      <w:rFonts w:asciiTheme="majorHAnsi" w:eastAsiaTheme="majorEastAsia" w:hAnsiTheme="majorHAnsi" w:cstheme="majorBidi"/>
      <w:bCs/>
      <w:color w:val="000000" w:themeColor="text1"/>
      <w:sz w:val="24"/>
      <w:u w:val="single"/>
    </w:rPr>
  </w:style>
  <w:style w:type="paragraph" w:styleId="Heading4">
    <w:name w:val="heading 4"/>
    <w:basedOn w:val="Normal"/>
    <w:next w:val="Normal"/>
    <w:link w:val="Heading4Char"/>
    <w:qFormat/>
    <w:rsid w:val="00475FDA"/>
    <w:pPr>
      <w:keepNext/>
      <w:numPr>
        <w:ilvl w:val="3"/>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numPr>
        <w:ilvl w:val="4"/>
        <w:numId w:val="3"/>
      </w:numPr>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numPr>
        <w:ilvl w:val="5"/>
        <w:numId w:val="3"/>
      </w:numPr>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numPr>
        <w:ilvl w:val="6"/>
        <w:numId w:val="3"/>
      </w:numPr>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numPr>
        <w:ilvl w:val="7"/>
        <w:numId w:val="3"/>
      </w:numPr>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B46B92"/>
    <w:rPr>
      <w:rFonts w:asciiTheme="majorHAnsi" w:eastAsiaTheme="majorEastAsia" w:hAnsiTheme="majorHAnsi" w:cstheme="majorBidi"/>
      <w:b/>
      <w:bCs/>
      <w:caps/>
      <w:color w:val="000000" w:themeColor="text1"/>
      <w:sz w:val="28"/>
      <w:szCs w:val="32"/>
      <w:lang w:val="en-GB"/>
    </w:rPr>
  </w:style>
  <w:style w:type="character" w:customStyle="1" w:styleId="Heading2Char">
    <w:name w:val="Heading 2 Char"/>
    <w:aliases w:val="Heading B Char"/>
    <w:basedOn w:val="DefaultParagraphFont"/>
    <w:link w:val="Heading2"/>
    <w:rsid w:val="00B46B92"/>
    <w:rPr>
      <w:rFonts w:ascii="Arial" w:eastAsia="MS Gothic" w:hAnsi="Arial" w:cs="Times New Roman"/>
      <w:b/>
      <w:bCs/>
      <w:iCs/>
      <w:color w:val="000000" w:themeColor="text1"/>
      <w:szCs w:val="28"/>
      <w:lang w:val="en-GB"/>
    </w:rPr>
  </w:style>
  <w:style w:type="character" w:customStyle="1" w:styleId="Heading3Char">
    <w:name w:val="Heading 3 Char"/>
    <w:aliases w:val="Heading C Char"/>
    <w:basedOn w:val="DefaultParagraphFont"/>
    <w:link w:val="Heading3"/>
    <w:rsid w:val="00B46B92"/>
    <w:rPr>
      <w:rFonts w:asciiTheme="majorHAnsi" w:eastAsiaTheme="majorEastAsia" w:hAnsiTheme="majorHAnsi" w:cstheme="majorBidi"/>
      <w:bCs/>
      <w:color w:val="000000" w:themeColor="text1"/>
      <w:u w:val="single"/>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unhideWhenUsed/>
    <w:rsid w:val="000F25C6"/>
    <w:rPr>
      <w:sz w:val="16"/>
      <w:szCs w:val="16"/>
    </w:rPr>
  </w:style>
  <w:style w:type="paragraph" w:styleId="CommentText">
    <w:name w:val="annotation text"/>
    <w:basedOn w:val="Normal"/>
    <w:link w:val="CommentTextChar"/>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uiPriority w:val="39"/>
    <w:rsid w:val="00496969"/>
    <w:pPr>
      <w:tabs>
        <w:tab w:val="right" w:leader="dot" w:pos="9360"/>
      </w:tabs>
      <w:suppressAutoHyphens/>
      <w:spacing w:before="24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96969"/>
    <w:pPr>
      <w:spacing w:after="0" w:line="240" w:lineRule="auto"/>
    </w:pPr>
    <w:rPr>
      <w:rFonts w:ascii="Arial" w:eastAsia="Times New Roman" w:hAnsi="Arial" w:cs="Times New Roman"/>
      <w:b/>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0"/>
      </w:numPr>
      <w:spacing w:before="0" w:line="360" w:lineRule="auto"/>
      <w:jc w:val="both"/>
    </w:pPr>
    <w:rPr>
      <w:rFonts w:ascii="Times New Roman" w:eastAsia="Times New Roman" w:hAnsi="Times New Roman" w:cs="Times New Roman"/>
      <w:noProof/>
      <w:color w:val="auto"/>
      <w:szCs w:val="20"/>
    </w:rPr>
  </w:style>
  <w:style w:type="paragraph" w:customStyle="1" w:styleId="StyleHeading2JustifiedLinespacing15lines">
    <w:name w:val="Style Heading 2 + Justified Line spacing:  1.5 lines"/>
    <w:basedOn w:val="Heading2"/>
    <w:rsid w:val="00475FDA"/>
    <w:pPr>
      <w:numPr>
        <w:ilvl w:val="0"/>
        <w:numId w:val="0"/>
      </w:numPr>
      <w:spacing w:before="0" w:line="360" w:lineRule="auto"/>
      <w:jc w:val="both"/>
    </w:pPr>
    <w:rPr>
      <w:rFonts w:ascii="Times New Roman" w:eastAsia="Times New Roman" w:hAnsi="Times New Roman"/>
      <w:b w:val="0"/>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Title">
    <w:name w:val="Title"/>
    <w:basedOn w:val="Normal"/>
    <w:next w:val="Normal"/>
    <w:link w:val="TitleChar"/>
    <w:uiPriority w:val="10"/>
    <w:qFormat/>
    <w:rsid w:val="009173D0"/>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9173D0"/>
    <w:rPr>
      <w:rFonts w:asciiTheme="majorHAnsi" w:eastAsiaTheme="majorEastAsia" w:hAnsiTheme="majorHAnsi" w:cstheme="majorBidi"/>
      <w:b/>
      <w:color w:val="17365D" w:themeColor="text2" w:themeShade="BF"/>
      <w:spacing w:val="5"/>
      <w:kern w:val="28"/>
      <w:sz w:val="32"/>
      <w:szCs w:val="52"/>
      <w:lang w:val="en-GB"/>
    </w:rPr>
  </w:style>
  <w:style w:type="paragraph" w:styleId="TOCHeading">
    <w:name w:val="TOC Heading"/>
    <w:basedOn w:val="Heading1"/>
    <w:next w:val="Normal"/>
    <w:uiPriority w:val="39"/>
    <w:unhideWhenUsed/>
    <w:qFormat/>
    <w:rsid w:val="009173D0"/>
    <w:pPr>
      <w:numPr>
        <w:numId w:val="0"/>
      </w:numPr>
      <w:spacing w:line="276" w:lineRule="auto"/>
      <w:outlineLvl w:val="9"/>
    </w:pPr>
    <w:rPr>
      <w:caps w:val="0"/>
      <w:color w:val="365F91" w:themeColor="accent1" w:themeShade="BF"/>
      <w:szCs w:val="28"/>
      <w:lang w:val="en-US" w:eastAsia="ja-JP"/>
    </w:rPr>
  </w:style>
  <w:style w:type="paragraph" w:styleId="TOC2">
    <w:name w:val="toc 2"/>
    <w:basedOn w:val="Normal"/>
    <w:next w:val="Normal"/>
    <w:autoRedefine/>
    <w:uiPriority w:val="39"/>
    <w:unhideWhenUsed/>
    <w:rsid w:val="009173D0"/>
    <w:pPr>
      <w:spacing w:after="100"/>
      <w:ind w:left="220"/>
    </w:pPr>
  </w:style>
  <w:style w:type="paragraph" w:styleId="TOC3">
    <w:name w:val="toc 3"/>
    <w:basedOn w:val="Normal"/>
    <w:next w:val="Normal"/>
    <w:autoRedefine/>
    <w:uiPriority w:val="39"/>
    <w:unhideWhenUsed/>
    <w:rsid w:val="009173D0"/>
    <w:pPr>
      <w:spacing w:after="100"/>
      <w:ind w:left="440"/>
    </w:pPr>
  </w:style>
  <w:style w:type="paragraph" w:styleId="TOC4">
    <w:name w:val="toc 4"/>
    <w:basedOn w:val="Normal"/>
    <w:next w:val="Normal"/>
    <w:autoRedefine/>
    <w:uiPriority w:val="39"/>
    <w:unhideWhenUsed/>
    <w:rsid w:val="001670CA"/>
    <w:pPr>
      <w:spacing w:after="100" w:line="276" w:lineRule="auto"/>
      <w:ind w:left="660"/>
    </w:pPr>
    <w:rPr>
      <w:szCs w:val="22"/>
      <w:lang w:eastAsia="en-GB"/>
    </w:rPr>
  </w:style>
  <w:style w:type="paragraph" w:styleId="TOC5">
    <w:name w:val="toc 5"/>
    <w:basedOn w:val="Normal"/>
    <w:next w:val="Normal"/>
    <w:autoRedefine/>
    <w:uiPriority w:val="39"/>
    <w:unhideWhenUsed/>
    <w:rsid w:val="001670CA"/>
    <w:pPr>
      <w:spacing w:after="100" w:line="276" w:lineRule="auto"/>
      <w:ind w:left="880"/>
    </w:pPr>
    <w:rPr>
      <w:szCs w:val="22"/>
      <w:lang w:eastAsia="en-GB"/>
    </w:rPr>
  </w:style>
  <w:style w:type="paragraph" w:styleId="TOC6">
    <w:name w:val="toc 6"/>
    <w:basedOn w:val="Normal"/>
    <w:next w:val="Normal"/>
    <w:autoRedefine/>
    <w:uiPriority w:val="39"/>
    <w:unhideWhenUsed/>
    <w:rsid w:val="001670CA"/>
    <w:pPr>
      <w:spacing w:after="100" w:line="276" w:lineRule="auto"/>
      <w:ind w:left="1100"/>
    </w:pPr>
    <w:rPr>
      <w:szCs w:val="22"/>
      <w:lang w:eastAsia="en-GB"/>
    </w:rPr>
  </w:style>
  <w:style w:type="paragraph" w:styleId="TOC7">
    <w:name w:val="toc 7"/>
    <w:basedOn w:val="Normal"/>
    <w:next w:val="Normal"/>
    <w:autoRedefine/>
    <w:uiPriority w:val="39"/>
    <w:unhideWhenUsed/>
    <w:rsid w:val="001670CA"/>
    <w:pPr>
      <w:spacing w:after="100" w:line="276" w:lineRule="auto"/>
      <w:ind w:left="1320"/>
    </w:pPr>
    <w:rPr>
      <w:szCs w:val="22"/>
      <w:lang w:eastAsia="en-GB"/>
    </w:rPr>
  </w:style>
  <w:style w:type="paragraph" w:styleId="TOC8">
    <w:name w:val="toc 8"/>
    <w:basedOn w:val="Normal"/>
    <w:next w:val="Normal"/>
    <w:autoRedefine/>
    <w:uiPriority w:val="39"/>
    <w:unhideWhenUsed/>
    <w:rsid w:val="001670CA"/>
    <w:pPr>
      <w:spacing w:after="100" w:line="276" w:lineRule="auto"/>
      <w:ind w:left="1540"/>
    </w:pPr>
    <w:rPr>
      <w:szCs w:val="22"/>
      <w:lang w:eastAsia="en-GB"/>
    </w:rPr>
  </w:style>
  <w:style w:type="paragraph" w:styleId="TOC9">
    <w:name w:val="toc 9"/>
    <w:basedOn w:val="Normal"/>
    <w:next w:val="Normal"/>
    <w:autoRedefine/>
    <w:uiPriority w:val="39"/>
    <w:unhideWhenUsed/>
    <w:rsid w:val="001670CA"/>
    <w:pPr>
      <w:spacing w:after="100" w:line="276" w:lineRule="auto"/>
      <w:ind w:left="1760"/>
    </w:pPr>
    <w:rPr>
      <w:szCs w:val="22"/>
      <w:lang w:eastAsia="en-GB"/>
    </w:rPr>
  </w:style>
  <w:style w:type="character" w:customStyle="1" w:styleId="UnresolvedMention1">
    <w:name w:val="Unresolved Mention1"/>
    <w:basedOn w:val="DefaultParagraphFont"/>
    <w:uiPriority w:val="99"/>
    <w:semiHidden/>
    <w:unhideWhenUsed/>
    <w:rsid w:val="000E11A9"/>
    <w:rPr>
      <w:color w:val="605E5C"/>
      <w:shd w:val="clear" w:color="auto" w:fill="E1DFDD"/>
    </w:rPr>
  </w:style>
  <w:style w:type="character" w:customStyle="1" w:styleId="mixed-citation">
    <w:name w:val="mixed-citation"/>
    <w:basedOn w:val="DefaultParagraphFont"/>
    <w:rsid w:val="00BF0983"/>
  </w:style>
  <w:style w:type="character" w:customStyle="1" w:styleId="ref-journal">
    <w:name w:val="ref-journal"/>
    <w:basedOn w:val="DefaultParagraphFont"/>
    <w:rsid w:val="00BF0983"/>
  </w:style>
  <w:style w:type="character" w:customStyle="1" w:styleId="ref-vol">
    <w:name w:val="ref-vol"/>
    <w:basedOn w:val="DefaultParagraphFont"/>
    <w:rsid w:val="00BF0983"/>
  </w:style>
  <w:style w:type="paragraph" w:styleId="Revision">
    <w:name w:val="Revision"/>
    <w:hidden/>
    <w:uiPriority w:val="99"/>
    <w:semiHidden/>
    <w:rsid w:val="001E424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6319">
      <w:bodyDiv w:val="1"/>
      <w:marLeft w:val="0"/>
      <w:marRight w:val="0"/>
      <w:marTop w:val="0"/>
      <w:marBottom w:val="0"/>
      <w:divBdr>
        <w:top w:val="none" w:sz="0" w:space="0" w:color="auto"/>
        <w:left w:val="none" w:sz="0" w:space="0" w:color="auto"/>
        <w:bottom w:val="none" w:sz="0" w:space="0" w:color="auto"/>
        <w:right w:val="none" w:sz="0" w:space="0" w:color="auto"/>
      </w:divBdr>
    </w:div>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318311418">
      <w:bodyDiv w:val="1"/>
      <w:marLeft w:val="0"/>
      <w:marRight w:val="0"/>
      <w:marTop w:val="0"/>
      <w:marBottom w:val="0"/>
      <w:divBdr>
        <w:top w:val="none" w:sz="0" w:space="0" w:color="auto"/>
        <w:left w:val="none" w:sz="0" w:space="0" w:color="auto"/>
        <w:bottom w:val="none" w:sz="0" w:space="0" w:color="auto"/>
        <w:right w:val="none" w:sz="0" w:space="0" w:color="auto"/>
      </w:divBdr>
    </w:div>
    <w:div w:id="424962380">
      <w:bodyDiv w:val="1"/>
      <w:marLeft w:val="0"/>
      <w:marRight w:val="0"/>
      <w:marTop w:val="0"/>
      <w:marBottom w:val="0"/>
      <w:divBdr>
        <w:top w:val="none" w:sz="0" w:space="0" w:color="auto"/>
        <w:left w:val="none" w:sz="0" w:space="0" w:color="auto"/>
        <w:bottom w:val="none" w:sz="0" w:space="0" w:color="auto"/>
        <w:right w:val="none" w:sz="0" w:space="0" w:color="auto"/>
      </w:divBdr>
    </w:div>
    <w:div w:id="428700495">
      <w:bodyDiv w:val="1"/>
      <w:marLeft w:val="0"/>
      <w:marRight w:val="0"/>
      <w:marTop w:val="0"/>
      <w:marBottom w:val="0"/>
      <w:divBdr>
        <w:top w:val="none" w:sz="0" w:space="0" w:color="auto"/>
        <w:left w:val="none" w:sz="0" w:space="0" w:color="auto"/>
        <w:bottom w:val="none" w:sz="0" w:space="0" w:color="auto"/>
        <w:right w:val="none" w:sz="0" w:space="0" w:color="auto"/>
      </w:divBdr>
    </w:div>
    <w:div w:id="514925200">
      <w:bodyDiv w:val="1"/>
      <w:marLeft w:val="0"/>
      <w:marRight w:val="0"/>
      <w:marTop w:val="0"/>
      <w:marBottom w:val="0"/>
      <w:divBdr>
        <w:top w:val="none" w:sz="0" w:space="0" w:color="auto"/>
        <w:left w:val="none" w:sz="0" w:space="0" w:color="auto"/>
        <w:bottom w:val="none" w:sz="0" w:space="0" w:color="auto"/>
        <w:right w:val="none" w:sz="0" w:space="0" w:color="auto"/>
      </w:divBdr>
    </w:div>
    <w:div w:id="696737001">
      <w:bodyDiv w:val="1"/>
      <w:marLeft w:val="0"/>
      <w:marRight w:val="0"/>
      <w:marTop w:val="0"/>
      <w:marBottom w:val="0"/>
      <w:divBdr>
        <w:top w:val="none" w:sz="0" w:space="0" w:color="auto"/>
        <w:left w:val="none" w:sz="0" w:space="0" w:color="auto"/>
        <w:bottom w:val="none" w:sz="0" w:space="0" w:color="auto"/>
        <w:right w:val="none" w:sz="0" w:space="0" w:color="auto"/>
      </w:divBdr>
    </w:div>
    <w:div w:id="705719346">
      <w:bodyDiv w:val="1"/>
      <w:marLeft w:val="0"/>
      <w:marRight w:val="0"/>
      <w:marTop w:val="0"/>
      <w:marBottom w:val="0"/>
      <w:divBdr>
        <w:top w:val="none" w:sz="0" w:space="0" w:color="auto"/>
        <w:left w:val="none" w:sz="0" w:space="0" w:color="auto"/>
        <w:bottom w:val="none" w:sz="0" w:space="0" w:color="auto"/>
        <w:right w:val="none" w:sz="0" w:space="0" w:color="auto"/>
      </w:divBdr>
    </w:div>
    <w:div w:id="777261119">
      <w:bodyDiv w:val="1"/>
      <w:marLeft w:val="0"/>
      <w:marRight w:val="0"/>
      <w:marTop w:val="0"/>
      <w:marBottom w:val="0"/>
      <w:divBdr>
        <w:top w:val="none" w:sz="0" w:space="0" w:color="auto"/>
        <w:left w:val="none" w:sz="0" w:space="0" w:color="auto"/>
        <w:bottom w:val="none" w:sz="0" w:space="0" w:color="auto"/>
        <w:right w:val="none" w:sz="0" w:space="0" w:color="auto"/>
      </w:divBdr>
    </w:div>
    <w:div w:id="889346856">
      <w:bodyDiv w:val="1"/>
      <w:marLeft w:val="0"/>
      <w:marRight w:val="0"/>
      <w:marTop w:val="0"/>
      <w:marBottom w:val="0"/>
      <w:divBdr>
        <w:top w:val="none" w:sz="0" w:space="0" w:color="auto"/>
        <w:left w:val="none" w:sz="0" w:space="0" w:color="auto"/>
        <w:bottom w:val="none" w:sz="0" w:space="0" w:color="auto"/>
        <w:right w:val="none" w:sz="0" w:space="0" w:color="auto"/>
      </w:divBdr>
    </w:div>
    <w:div w:id="992177544">
      <w:bodyDiv w:val="1"/>
      <w:marLeft w:val="0"/>
      <w:marRight w:val="0"/>
      <w:marTop w:val="0"/>
      <w:marBottom w:val="0"/>
      <w:divBdr>
        <w:top w:val="none" w:sz="0" w:space="0" w:color="auto"/>
        <w:left w:val="none" w:sz="0" w:space="0" w:color="auto"/>
        <w:bottom w:val="none" w:sz="0" w:space="0" w:color="auto"/>
        <w:right w:val="none" w:sz="0" w:space="0" w:color="auto"/>
      </w:divBdr>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260867540">
      <w:bodyDiv w:val="1"/>
      <w:marLeft w:val="0"/>
      <w:marRight w:val="0"/>
      <w:marTop w:val="0"/>
      <w:marBottom w:val="0"/>
      <w:divBdr>
        <w:top w:val="none" w:sz="0" w:space="0" w:color="auto"/>
        <w:left w:val="none" w:sz="0" w:space="0" w:color="auto"/>
        <w:bottom w:val="none" w:sz="0" w:space="0" w:color="auto"/>
        <w:right w:val="none" w:sz="0" w:space="0" w:color="auto"/>
      </w:divBdr>
    </w:div>
    <w:div w:id="1289822264">
      <w:bodyDiv w:val="1"/>
      <w:marLeft w:val="0"/>
      <w:marRight w:val="0"/>
      <w:marTop w:val="0"/>
      <w:marBottom w:val="0"/>
      <w:divBdr>
        <w:top w:val="none" w:sz="0" w:space="0" w:color="auto"/>
        <w:left w:val="none" w:sz="0" w:space="0" w:color="auto"/>
        <w:bottom w:val="none" w:sz="0" w:space="0" w:color="auto"/>
        <w:right w:val="none" w:sz="0" w:space="0" w:color="auto"/>
      </w:divBdr>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462921897">
      <w:bodyDiv w:val="1"/>
      <w:marLeft w:val="0"/>
      <w:marRight w:val="0"/>
      <w:marTop w:val="0"/>
      <w:marBottom w:val="0"/>
      <w:divBdr>
        <w:top w:val="none" w:sz="0" w:space="0" w:color="auto"/>
        <w:left w:val="none" w:sz="0" w:space="0" w:color="auto"/>
        <w:bottom w:val="none" w:sz="0" w:space="0" w:color="auto"/>
        <w:right w:val="none" w:sz="0" w:space="0" w:color="auto"/>
      </w:divBdr>
    </w:div>
    <w:div w:id="1536236608">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700155741">
      <w:bodyDiv w:val="1"/>
      <w:marLeft w:val="0"/>
      <w:marRight w:val="0"/>
      <w:marTop w:val="0"/>
      <w:marBottom w:val="0"/>
      <w:divBdr>
        <w:top w:val="none" w:sz="0" w:space="0" w:color="auto"/>
        <w:left w:val="none" w:sz="0" w:space="0" w:color="auto"/>
        <w:bottom w:val="none" w:sz="0" w:space="0" w:color="auto"/>
        <w:right w:val="none" w:sz="0" w:space="0" w:color="auto"/>
      </w:divBdr>
    </w:div>
    <w:div w:id="1747337813">
      <w:bodyDiv w:val="1"/>
      <w:marLeft w:val="0"/>
      <w:marRight w:val="0"/>
      <w:marTop w:val="0"/>
      <w:marBottom w:val="0"/>
      <w:divBdr>
        <w:top w:val="none" w:sz="0" w:space="0" w:color="auto"/>
        <w:left w:val="none" w:sz="0" w:space="0" w:color="auto"/>
        <w:bottom w:val="none" w:sz="0" w:space="0" w:color="auto"/>
        <w:right w:val="none" w:sz="0" w:space="0" w:color="auto"/>
      </w:divBdr>
    </w:div>
    <w:div w:id="1753312945">
      <w:bodyDiv w:val="1"/>
      <w:marLeft w:val="0"/>
      <w:marRight w:val="0"/>
      <w:marTop w:val="0"/>
      <w:marBottom w:val="0"/>
      <w:divBdr>
        <w:top w:val="none" w:sz="0" w:space="0" w:color="auto"/>
        <w:left w:val="none" w:sz="0" w:space="0" w:color="auto"/>
        <w:bottom w:val="none" w:sz="0" w:space="0" w:color="auto"/>
        <w:right w:val="none" w:sz="0" w:space="0" w:color="auto"/>
      </w:divBdr>
    </w:div>
    <w:div w:id="2039502345">
      <w:bodyDiv w:val="1"/>
      <w:marLeft w:val="0"/>
      <w:marRight w:val="0"/>
      <w:marTop w:val="0"/>
      <w:marBottom w:val="0"/>
      <w:divBdr>
        <w:top w:val="none" w:sz="0" w:space="0" w:color="auto"/>
        <w:left w:val="none" w:sz="0" w:space="0" w:color="auto"/>
        <w:bottom w:val="none" w:sz="0" w:space="0" w:color="auto"/>
        <w:right w:val="none" w:sz="0" w:space="0" w:color="auto"/>
      </w:divBdr>
    </w:div>
    <w:div w:id="2057924081">
      <w:bodyDiv w:val="1"/>
      <w:marLeft w:val="0"/>
      <w:marRight w:val="0"/>
      <w:marTop w:val="0"/>
      <w:marBottom w:val="0"/>
      <w:divBdr>
        <w:top w:val="none" w:sz="0" w:space="0" w:color="auto"/>
        <w:left w:val="none" w:sz="0" w:space="0" w:color="auto"/>
        <w:bottom w:val="none" w:sz="0" w:space="0" w:color="auto"/>
        <w:right w:val="none" w:sz="0" w:space="0" w:color="auto"/>
      </w:divBdr>
    </w:div>
    <w:div w:id="2108961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catherine.hewitt@york.ac.uk"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sarah.cockayne@york.ac.u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gov.uk/government/uploads/system/uploads/attachment_data/file/497253/Mental-capacity-act-code-of-practi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laura.mandefield@york.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4358-5BEA-4106-BAD8-5FB786ED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5A65A5AD</Template>
  <TotalTime>403</TotalTime>
  <Pages>57</Pages>
  <Words>20978</Words>
  <Characters>119575</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140273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Baxter</dc:creator>
  <cp:lastModifiedBy>Jenni Murray</cp:lastModifiedBy>
  <cp:revision>18</cp:revision>
  <cp:lastPrinted>2019-11-14T09:38:00Z</cp:lastPrinted>
  <dcterms:created xsi:type="dcterms:W3CDTF">2019-12-02T11:17:00Z</dcterms:created>
  <dcterms:modified xsi:type="dcterms:W3CDTF">2020-01-28T16:10:00Z</dcterms:modified>
</cp:coreProperties>
</file>